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AF3" w:rsidRPr="003C4648" w:rsidRDefault="000B4A74" w:rsidP="00E4420B">
      <w:pPr>
        <w:pStyle w:val="Couverture"/>
        <w:tabs>
          <w:tab w:val="clear" w:pos="792"/>
        </w:tabs>
        <w:spacing w:line="276" w:lineRule="auto"/>
        <w:ind w:left="717" w:firstLine="0"/>
        <w:jc w:val="center"/>
        <w:rPr>
          <w:b/>
          <w:color w:val="00B050"/>
          <w:szCs w:val="24"/>
          <w:lang w:val="fr-FR"/>
        </w:rPr>
      </w:pPr>
      <w:bookmarkStart w:id="0" w:name="_Toc253324281"/>
      <w:bookmarkStart w:id="1" w:name="_Toc256000702"/>
      <w:bookmarkStart w:id="2" w:name="_Toc257190065"/>
      <w:r w:rsidRPr="000B4A74">
        <w:rPr>
          <w:b/>
          <w:color w:val="00B050"/>
          <w:szCs w:val="24"/>
          <w:lang w:val="fr-FR"/>
        </w:rPr>
        <w:t>STRATEGIE NATIONALE DE DEVELOPPEMENT DE L’ENTREPRENARIAT AGRICOLE A L’HORIZON 2025</w:t>
      </w:r>
    </w:p>
    <w:p w:rsidR="00624AC1" w:rsidRDefault="00624AC1" w:rsidP="00E4420B">
      <w:pPr>
        <w:pStyle w:val="Couverture"/>
        <w:tabs>
          <w:tab w:val="clear" w:pos="792"/>
        </w:tabs>
        <w:spacing w:line="276" w:lineRule="auto"/>
        <w:ind w:left="717" w:firstLine="0"/>
        <w:jc w:val="center"/>
        <w:rPr>
          <w:b/>
          <w:color w:val="4F6228" w:themeColor="accent3" w:themeShade="80"/>
          <w:szCs w:val="24"/>
          <w:lang w:val="fr-FR"/>
        </w:rPr>
      </w:pPr>
    </w:p>
    <w:p w:rsidR="00624AC1" w:rsidRDefault="00624AC1" w:rsidP="00E4420B">
      <w:pPr>
        <w:pStyle w:val="Couverture"/>
        <w:tabs>
          <w:tab w:val="clear" w:pos="792"/>
        </w:tabs>
        <w:spacing w:line="276" w:lineRule="auto"/>
        <w:ind w:left="717" w:firstLine="0"/>
        <w:jc w:val="center"/>
        <w:rPr>
          <w:b/>
          <w:color w:val="4F6228" w:themeColor="accent3" w:themeShade="80"/>
          <w:szCs w:val="24"/>
          <w:lang w:val="fr-FR"/>
        </w:rPr>
      </w:pPr>
    </w:p>
    <w:p w:rsidR="00624AC1" w:rsidRPr="00E4420B" w:rsidRDefault="00624AC1" w:rsidP="00E4420B">
      <w:pPr>
        <w:pStyle w:val="Couverture"/>
        <w:tabs>
          <w:tab w:val="clear" w:pos="792"/>
        </w:tabs>
        <w:spacing w:line="276" w:lineRule="auto"/>
        <w:ind w:left="717" w:firstLine="0"/>
        <w:jc w:val="center"/>
        <w:rPr>
          <w:b/>
          <w:color w:val="4F6228" w:themeColor="accent3" w:themeShade="80"/>
          <w:szCs w:val="24"/>
          <w:lang w:val="fr-FR"/>
        </w:rPr>
      </w:pPr>
    </w:p>
    <w:p w:rsidR="002E7AF3" w:rsidRPr="00E4420B" w:rsidRDefault="002E7AF3" w:rsidP="00E4420B">
      <w:pPr>
        <w:pStyle w:val="Corpsdetexte2"/>
        <w:spacing w:line="276" w:lineRule="auto"/>
        <w:jc w:val="center"/>
        <w:rPr>
          <w:b/>
          <w:bCs/>
          <w:caps/>
          <w:color w:val="1F497D" w:themeColor="text2"/>
          <w:szCs w:val="24"/>
        </w:rPr>
      </w:pPr>
    </w:p>
    <w:p w:rsidR="002E7AF3" w:rsidRPr="00E4420B" w:rsidRDefault="002E7AF3" w:rsidP="00E4420B">
      <w:pPr>
        <w:pStyle w:val="Corpsdetexte2"/>
        <w:spacing w:line="276" w:lineRule="auto"/>
        <w:jc w:val="center"/>
        <w:rPr>
          <w:b/>
          <w:bCs/>
          <w:smallCaps/>
          <w:szCs w:val="24"/>
        </w:rPr>
      </w:pPr>
      <w:r w:rsidRPr="00E4420B">
        <w:rPr>
          <w:b/>
          <w:smallCaps/>
          <w:noProof/>
          <w:szCs w:val="24"/>
        </w:rPr>
        <w:drawing>
          <wp:inline distT="0" distB="0" distL="0" distR="0">
            <wp:extent cx="2266950" cy="1697182"/>
            <wp:effectExtent l="0" t="0" r="0" b="0"/>
            <wp:docPr id="24" name="Image 0" descr="ph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photo5.jpg"/>
                    <pic:cNvPicPr>
                      <a:picLocks noChangeAspect="1" noChangeArrowheads="1"/>
                    </pic:cNvPicPr>
                  </pic:nvPicPr>
                  <pic:blipFill>
                    <a:blip r:embed="rId8"/>
                    <a:srcRect/>
                    <a:stretch>
                      <a:fillRect/>
                    </a:stretch>
                  </pic:blipFill>
                  <pic:spPr bwMode="auto">
                    <a:xfrm>
                      <a:off x="0" y="0"/>
                      <a:ext cx="2266950" cy="1697182"/>
                    </a:xfrm>
                    <a:prstGeom prst="rect">
                      <a:avLst/>
                    </a:prstGeom>
                    <a:noFill/>
                    <a:ln w="9525">
                      <a:noFill/>
                      <a:miter lim="800000"/>
                      <a:headEnd/>
                      <a:tailEnd/>
                    </a:ln>
                  </pic:spPr>
                </pic:pic>
              </a:graphicData>
            </a:graphic>
          </wp:inline>
        </w:drawing>
      </w:r>
      <w:r w:rsidRPr="00E4420B">
        <w:rPr>
          <w:b/>
          <w:smallCaps/>
          <w:noProof/>
          <w:szCs w:val="24"/>
        </w:rPr>
        <w:drawing>
          <wp:inline distT="0" distB="0" distL="0" distR="0">
            <wp:extent cx="2352675" cy="1770831"/>
            <wp:effectExtent l="0" t="0" r="0" b="0"/>
            <wp:docPr id="23" name="Image 17" descr="ph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photo2.jpg"/>
                    <pic:cNvPicPr>
                      <a:picLocks noChangeAspect="1" noChangeArrowheads="1"/>
                    </pic:cNvPicPr>
                  </pic:nvPicPr>
                  <pic:blipFill>
                    <a:blip r:embed="rId9"/>
                    <a:srcRect/>
                    <a:stretch>
                      <a:fillRect/>
                    </a:stretch>
                  </pic:blipFill>
                  <pic:spPr bwMode="auto">
                    <a:xfrm>
                      <a:off x="0" y="0"/>
                      <a:ext cx="2352675" cy="1770831"/>
                    </a:xfrm>
                    <a:prstGeom prst="rect">
                      <a:avLst/>
                    </a:prstGeom>
                    <a:noFill/>
                    <a:ln w="9525">
                      <a:noFill/>
                      <a:miter lim="800000"/>
                      <a:headEnd/>
                      <a:tailEnd/>
                    </a:ln>
                  </pic:spPr>
                </pic:pic>
              </a:graphicData>
            </a:graphic>
          </wp:inline>
        </w:drawing>
      </w:r>
    </w:p>
    <w:p w:rsidR="002E7AF3" w:rsidRPr="00E4420B" w:rsidRDefault="002E7AF3" w:rsidP="00E4420B">
      <w:pPr>
        <w:pStyle w:val="Corpsdetexte2"/>
        <w:spacing w:line="276" w:lineRule="auto"/>
        <w:jc w:val="center"/>
        <w:rPr>
          <w:b/>
          <w:bCs/>
          <w:smallCaps/>
          <w:szCs w:val="24"/>
        </w:rPr>
      </w:pPr>
      <w:r w:rsidRPr="00E4420B">
        <w:rPr>
          <w:b/>
          <w:smallCaps/>
          <w:noProof/>
          <w:szCs w:val="24"/>
        </w:rPr>
        <w:drawing>
          <wp:inline distT="0" distB="0" distL="0" distR="0">
            <wp:extent cx="2314575" cy="1818354"/>
            <wp:effectExtent l="0" t="0" r="0" b="0"/>
            <wp:docPr id="22" name="Image 18" descr="ph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photo3.jpg"/>
                    <pic:cNvPicPr>
                      <a:picLocks noChangeAspect="1" noChangeArrowheads="1"/>
                    </pic:cNvPicPr>
                  </pic:nvPicPr>
                  <pic:blipFill>
                    <a:blip r:embed="rId10"/>
                    <a:srcRect/>
                    <a:stretch>
                      <a:fillRect/>
                    </a:stretch>
                  </pic:blipFill>
                  <pic:spPr bwMode="auto">
                    <a:xfrm>
                      <a:off x="0" y="0"/>
                      <a:ext cx="2314575" cy="1818354"/>
                    </a:xfrm>
                    <a:prstGeom prst="rect">
                      <a:avLst/>
                    </a:prstGeom>
                    <a:noFill/>
                    <a:ln w="9525">
                      <a:noFill/>
                      <a:miter lim="800000"/>
                      <a:headEnd/>
                      <a:tailEnd/>
                    </a:ln>
                  </pic:spPr>
                </pic:pic>
              </a:graphicData>
            </a:graphic>
          </wp:inline>
        </w:drawing>
      </w:r>
      <w:r w:rsidRPr="00E4420B">
        <w:rPr>
          <w:b/>
          <w:smallCaps/>
          <w:noProof/>
          <w:szCs w:val="24"/>
        </w:rPr>
        <w:drawing>
          <wp:inline distT="0" distB="0" distL="0" distR="0">
            <wp:extent cx="2352675" cy="1818456"/>
            <wp:effectExtent l="0" t="0" r="0" b="0"/>
            <wp:docPr id="21" name="Image 19" descr="pho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photo4.jpg"/>
                    <pic:cNvPicPr>
                      <a:picLocks noChangeAspect="1" noChangeArrowheads="1"/>
                    </pic:cNvPicPr>
                  </pic:nvPicPr>
                  <pic:blipFill>
                    <a:blip r:embed="rId11"/>
                    <a:srcRect/>
                    <a:stretch>
                      <a:fillRect/>
                    </a:stretch>
                  </pic:blipFill>
                  <pic:spPr bwMode="auto">
                    <a:xfrm>
                      <a:off x="0" y="0"/>
                      <a:ext cx="2353763" cy="1819297"/>
                    </a:xfrm>
                    <a:prstGeom prst="rect">
                      <a:avLst/>
                    </a:prstGeom>
                    <a:noFill/>
                    <a:ln w="9525">
                      <a:noFill/>
                      <a:miter lim="800000"/>
                      <a:headEnd/>
                      <a:tailEnd/>
                    </a:ln>
                  </pic:spPr>
                </pic:pic>
              </a:graphicData>
            </a:graphic>
          </wp:inline>
        </w:drawing>
      </w:r>
    </w:p>
    <w:p w:rsidR="002E7AF3" w:rsidRPr="00E4420B" w:rsidRDefault="002E7AF3" w:rsidP="00E4420B">
      <w:pPr>
        <w:pStyle w:val="Corpsdetexte2"/>
        <w:spacing w:line="276" w:lineRule="auto"/>
        <w:jc w:val="center"/>
        <w:rPr>
          <w:b/>
          <w:bCs/>
          <w:smallCaps/>
          <w:szCs w:val="24"/>
        </w:rPr>
      </w:pPr>
    </w:p>
    <w:p w:rsidR="002E7AF3" w:rsidRPr="00E4420B" w:rsidRDefault="00B62131" w:rsidP="00E4420B">
      <w:pPr>
        <w:pStyle w:val="Corpsdetexte2"/>
        <w:spacing w:line="276" w:lineRule="auto"/>
        <w:jc w:val="center"/>
        <w:rPr>
          <w:caps/>
          <w:color w:val="993300"/>
          <w:szCs w:val="24"/>
        </w:rPr>
      </w:pPr>
      <w:r w:rsidRPr="00B62131">
        <w:rPr>
          <w:szCs w:val="24"/>
        </w:rPr>
      </w:r>
      <w:r w:rsidRPr="00B62131">
        <w:rPr>
          <w:szCs w:val="24"/>
        </w:rPr>
        <w:pict>
          <v:roundrect id="_x0000_s1026" style="width:201.7pt;height:22.75pt;mso-position-horizontal-relative:char;mso-position-vertical-relative:line" arcsize="10923f" fillcolor="#ff9">
            <v:textbox style="mso-next-textbox:#_x0000_s1026">
              <w:txbxContent>
                <w:p w:rsidR="00F85403" w:rsidRPr="00E67E9D" w:rsidRDefault="00F85403" w:rsidP="002E7AF3">
                  <w:pPr>
                    <w:jc w:val="center"/>
                    <w:rPr>
                      <w:rFonts w:ascii="Arial" w:hAnsi="Arial" w:cs="Arial"/>
                      <w:b/>
                      <w:bCs/>
                      <w:caps/>
                    </w:rPr>
                  </w:pPr>
                  <w:r>
                    <w:rPr>
                      <w:rFonts w:ascii="Arial" w:hAnsi="Arial" w:cs="Arial"/>
                      <w:b/>
                      <w:bCs/>
                      <w:caps/>
                    </w:rPr>
                    <w:t>Rapport FINAL</w:t>
                  </w:r>
                </w:p>
              </w:txbxContent>
            </v:textbox>
            <w10:wrap type="none"/>
            <w10:anchorlock/>
          </v:roundrect>
        </w:pict>
      </w:r>
    </w:p>
    <w:p w:rsidR="002E7AF3" w:rsidRPr="00E4420B" w:rsidRDefault="002E7AF3" w:rsidP="00E4420B">
      <w:pPr>
        <w:rPr>
          <w:rFonts w:ascii="Times New Roman" w:hAnsi="Times New Roman"/>
          <w:b/>
          <w:sz w:val="24"/>
          <w:szCs w:val="24"/>
        </w:rPr>
      </w:pPr>
    </w:p>
    <w:p w:rsidR="002E7AF3" w:rsidRPr="00E4420B" w:rsidRDefault="002E7AF3" w:rsidP="00E4420B">
      <w:pPr>
        <w:jc w:val="right"/>
        <w:rPr>
          <w:rFonts w:ascii="Times New Roman" w:hAnsi="Times New Roman"/>
          <w:b/>
          <w:sz w:val="24"/>
          <w:szCs w:val="24"/>
        </w:rPr>
      </w:pPr>
    </w:p>
    <w:p w:rsidR="002E7AF3" w:rsidRPr="00E4420B" w:rsidRDefault="008457DD" w:rsidP="00E4420B">
      <w:pPr>
        <w:jc w:val="right"/>
        <w:rPr>
          <w:rFonts w:ascii="Times New Roman" w:hAnsi="Times New Roman"/>
          <w:b/>
          <w:sz w:val="24"/>
          <w:szCs w:val="24"/>
        </w:rPr>
      </w:pPr>
      <w:r>
        <w:rPr>
          <w:rFonts w:ascii="Times New Roman" w:hAnsi="Times New Roman"/>
          <w:b/>
          <w:sz w:val="24"/>
          <w:szCs w:val="24"/>
        </w:rPr>
        <w:t>Novembre</w:t>
      </w:r>
      <w:ins w:id="3" w:author="TOSHIBA" w:date="2014-12-01T09:54:00Z">
        <w:r w:rsidR="00DA48F8">
          <w:rPr>
            <w:rFonts w:ascii="Times New Roman" w:hAnsi="Times New Roman"/>
            <w:b/>
            <w:sz w:val="24"/>
            <w:szCs w:val="24"/>
          </w:rPr>
          <w:t xml:space="preserve"> </w:t>
        </w:r>
      </w:ins>
      <w:r w:rsidR="002E7AF3" w:rsidRPr="00E4420B">
        <w:rPr>
          <w:rFonts w:ascii="Times New Roman" w:hAnsi="Times New Roman"/>
          <w:b/>
          <w:sz w:val="24"/>
          <w:szCs w:val="24"/>
        </w:rPr>
        <w:t>201</w:t>
      </w:r>
      <w:r w:rsidR="008C067A" w:rsidRPr="00E4420B">
        <w:rPr>
          <w:rFonts w:ascii="Times New Roman" w:hAnsi="Times New Roman"/>
          <w:b/>
          <w:sz w:val="24"/>
          <w:szCs w:val="24"/>
        </w:rPr>
        <w:t>2</w:t>
      </w:r>
    </w:p>
    <w:p w:rsidR="00AE7533" w:rsidRDefault="00AE7533" w:rsidP="00E4420B">
      <w:pPr>
        <w:pStyle w:val="R8"/>
        <w:spacing w:after="0" w:line="276" w:lineRule="auto"/>
        <w:jc w:val="center"/>
        <w:rPr>
          <w:sz w:val="24"/>
          <w:szCs w:val="24"/>
        </w:rPr>
      </w:pPr>
    </w:p>
    <w:p w:rsidR="00645B90" w:rsidRPr="00E4420B" w:rsidRDefault="00645B90" w:rsidP="00645B90">
      <w:pPr>
        <w:pStyle w:val="R8"/>
        <w:spacing w:after="0" w:line="276" w:lineRule="auto"/>
        <w:rPr>
          <w:sz w:val="24"/>
          <w:szCs w:val="24"/>
        </w:rPr>
        <w:sectPr w:rsidR="00645B90" w:rsidRPr="00E4420B" w:rsidSect="008954EB">
          <w:headerReference w:type="default" r:id="rId12"/>
          <w:pgSz w:w="11906" w:h="16838" w:code="9"/>
          <w:pgMar w:top="1134" w:right="1134" w:bottom="1134" w:left="1134" w:header="709" w:footer="709" w:gutter="0"/>
          <w:pgNumType w:start="0"/>
          <w:cols w:space="708"/>
          <w:docGrid w:linePitch="360"/>
        </w:sectPr>
      </w:pPr>
    </w:p>
    <w:p w:rsidR="009D3906" w:rsidRPr="00E4420B" w:rsidRDefault="009D3906" w:rsidP="00AC6596">
      <w:pPr>
        <w:pStyle w:val="EntrAgri0"/>
      </w:pPr>
      <w:bookmarkStart w:id="4" w:name="_Toc319010978"/>
      <w:bookmarkStart w:id="5" w:name="_Toc324233824"/>
      <w:bookmarkStart w:id="6" w:name="_Toc250453807"/>
      <w:bookmarkEnd w:id="0"/>
      <w:bookmarkEnd w:id="1"/>
      <w:bookmarkEnd w:id="2"/>
      <w:r w:rsidRPr="00E4420B">
        <w:lastRenderedPageBreak/>
        <w:t>Sommaire</w:t>
      </w:r>
      <w:bookmarkEnd w:id="4"/>
      <w:bookmarkEnd w:id="5"/>
    </w:p>
    <w:p w:rsidR="007F522A" w:rsidRDefault="007F522A">
      <w:pPr>
        <w:pStyle w:val="TM1"/>
        <w:rPr>
          <w:rFonts w:ascii="Times New Roman" w:hAnsi="Times New Roman"/>
          <w:sz w:val="20"/>
          <w:szCs w:val="20"/>
        </w:rPr>
      </w:pPr>
    </w:p>
    <w:p w:rsidR="007F522A" w:rsidRPr="007F522A" w:rsidRDefault="00B62131">
      <w:pPr>
        <w:pStyle w:val="TM1"/>
        <w:rPr>
          <w:rFonts w:ascii="Times New Roman" w:eastAsiaTheme="minorEastAsia" w:hAnsi="Times New Roman"/>
          <w:b w:val="0"/>
          <w:caps w:val="0"/>
          <w:sz w:val="22"/>
          <w:lang w:eastAsia="fr-FR"/>
        </w:rPr>
      </w:pPr>
      <w:r w:rsidRPr="00B62131">
        <w:rPr>
          <w:rFonts w:ascii="Times New Roman" w:hAnsi="Times New Roman"/>
          <w:b w:val="0"/>
          <w:sz w:val="22"/>
        </w:rPr>
        <w:fldChar w:fldCharType="begin"/>
      </w:r>
      <w:r w:rsidR="002A5A2B" w:rsidRPr="007F522A">
        <w:rPr>
          <w:rFonts w:ascii="Times New Roman" w:hAnsi="Times New Roman"/>
          <w:b w:val="0"/>
          <w:sz w:val="22"/>
        </w:rPr>
        <w:instrText xml:space="preserve"> TOC \h \z \t "1;1;2;1;3;1;4;1;5;1" </w:instrText>
      </w:r>
      <w:r w:rsidRPr="00B62131">
        <w:rPr>
          <w:rFonts w:ascii="Times New Roman" w:hAnsi="Times New Roman"/>
          <w:b w:val="0"/>
          <w:sz w:val="22"/>
        </w:rPr>
        <w:fldChar w:fldCharType="separate"/>
      </w:r>
      <w:hyperlink w:anchor="_Toc330692670" w:history="1">
        <w:r w:rsidR="00717EE0">
          <w:t>A</w:t>
        </w:r>
        <w:r w:rsidR="007F522A" w:rsidRPr="007F522A">
          <w:rPr>
            <w:rStyle w:val="Lienhypertexte"/>
            <w:rFonts w:ascii="Times New Roman" w:hAnsi="Times New Roman"/>
            <w:b w:val="0"/>
            <w:caps w:val="0"/>
            <w:sz w:val="22"/>
          </w:rPr>
          <w:t>breviations</w:t>
        </w:r>
        <w:r w:rsidR="007F522A" w:rsidRPr="007F522A">
          <w:rPr>
            <w:rFonts w:ascii="Times New Roman" w:hAnsi="Times New Roman"/>
            <w:b w:val="0"/>
            <w:webHidden/>
            <w:sz w:val="22"/>
          </w:rPr>
          <w:tab/>
        </w:r>
        <w:r w:rsidRPr="007F522A">
          <w:rPr>
            <w:rFonts w:ascii="Times New Roman" w:hAnsi="Times New Roman"/>
            <w:b w:val="0"/>
            <w:webHidden/>
            <w:sz w:val="22"/>
          </w:rPr>
          <w:fldChar w:fldCharType="begin"/>
        </w:r>
        <w:r w:rsidR="007F522A" w:rsidRPr="007F522A">
          <w:rPr>
            <w:rFonts w:ascii="Times New Roman" w:hAnsi="Times New Roman"/>
            <w:b w:val="0"/>
            <w:webHidden/>
            <w:sz w:val="22"/>
          </w:rPr>
          <w:instrText xml:space="preserve"> PAGEREF _Toc330692670 \h </w:instrText>
        </w:r>
        <w:r w:rsidRPr="007F522A">
          <w:rPr>
            <w:rFonts w:ascii="Times New Roman" w:hAnsi="Times New Roman"/>
            <w:b w:val="0"/>
            <w:webHidden/>
            <w:sz w:val="22"/>
          </w:rPr>
        </w:r>
        <w:r w:rsidRPr="007F522A">
          <w:rPr>
            <w:rFonts w:ascii="Times New Roman" w:hAnsi="Times New Roman"/>
            <w:b w:val="0"/>
            <w:webHidden/>
            <w:sz w:val="22"/>
          </w:rPr>
          <w:fldChar w:fldCharType="separate"/>
        </w:r>
        <w:r w:rsidR="00B4004B">
          <w:rPr>
            <w:rFonts w:ascii="Times New Roman" w:hAnsi="Times New Roman"/>
            <w:b w:val="0"/>
            <w:webHidden/>
            <w:sz w:val="22"/>
          </w:rPr>
          <w:t>2</w:t>
        </w:r>
        <w:r w:rsidRPr="007F522A">
          <w:rPr>
            <w:rFonts w:ascii="Times New Roman" w:hAnsi="Times New Roman"/>
            <w:b w:val="0"/>
            <w:webHidden/>
            <w:sz w:val="22"/>
          </w:rPr>
          <w:fldChar w:fldCharType="end"/>
        </w:r>
      </w:hyperlink>
    </w:p>
    <w:p w:rsidR="007F522A" w:rsidRPr="007F522A" w:rsidRDefault="00B62131">
      <w:pPr>
        <w:pStyle w:val="TM1"/>
        <w:rPr>
          <w:rFonts w:ascii="Times New Roman" w:eastAsiaTheme="minorEastAsia" w:hAnsi="Times New Roman"/>
          <w:b w:val="0"/>
          <w:caps w:val="0"/>
          <w:sz w:val="22"/>
          <w:lang w:eastAsia="fr-FR"/>
        </w:rPr>
      </w:pPr>
      <w:hyperlink w:anchor="_Toc330692671" w:history="1">
        <w:r w:rsidR="00717EE0">
          <w:rPr>
            <w:rStyle w:val="Lienhypertexte"/>
            <w:rFonts w:ascii="Times New Roman" w:hAnsi="Times New Roman"/>
            <w:b w:val="0"/>
            <w:caps w:val="0"/>
            <w:sz w:val="22"/>
          </w:rPr>
          <w:t>L</w:t>
        </w:r>
        <w:r w:rsidR="007F522A" w:rsidRPr="007F522A">
          <w:rPr>
            <w:rStyle w:val="Lienhypertexte"/>
            <w:rFonts w:ascii="Times New Roman" w:hAnsi="Times New Roman"/>
            <w:b w:val="0"/>
            <w:caps w:val="0"/>
            <w:sz w:val="22"/>
          </w:rPr>
          <w:t>exique</w:t>
        </w:r>
        <w:r w:rsidR="007F522A" w:rsidRPr="007F522A">
          <w:rPr>
            <w:rFonts w:ascii="Times New Roman" w:hAnsi="Times New Roman"/>
            <w:b w:val="0"/>
            <w:webHidden/>
            <w:sz w:val="22"/>
          </w:rPr>
          <w:tab/>
        </w:r>
        <w:r w:rsidRPr="007F522A">
          <w:rPr>
            <w:rFonts w:ascii="Times New Roman" w:hAnsi="Times New Roman"/>
            <w:b w:val="0"/>
            <w:webHidden/>
            <w:sz w:val="22"/>
          </w:rPr>
          <w:fldChar w:fldCharType="begin"/>
        </w:r>
        <w:r w:rsidR="007F522A" w:rsidRPr="007F522A">
          <w:rPr>
            <w:rFonts w:ascii="Times New Roman" w:hAnsi="Times New Roman"/>
            <w:b w:val="0"/>
            <w:webHidden/>
            <w:sz w:val="22"/>
          </w:rPr>
          <w:instrText xml:space="preserve"> PAGEREF _Toc330692671 \h </w:instrText>
        </w:r>
        <w:r w:rsidRPr="007F522A">
          <w:rPr>
            <w:rFonts w:ascii="Times New Roman" w:hAnsi="Times New Roman"/>
            <w:b w:val="0"/>
            <w:webHidden/>
            <w:sz w:val="22"/>
          </w:rPr>
        </w:r>
        <w:r w:rsidRPr="007F522A">
          <w:rPr>
            <w:rFonts w:ascii="Times New Roman" w:hAnsi="Times New Roman"/>
            <w:b w:val="0"/>
            <w:webHidden/>
            <w:sz w:val="22"/>
          </w:rPr>
          <w:fldChar w:fldCharType="separate"/>
        </w:r>
        <w:r w:rsidR="00B4004B">
          <w:rPr>
            <w:rFonts w:ascii="Times New Roman" w:hAnsi="Times New Roman"/>
            <w:b w:val="0"/>
            <w:webHidden/>
            <w:sz w:val="22"/>
          </w:rPr>
          <w:t>3</w:t>
        </w:r>
        <w:r w:rsidRPr="007F522A">
          <w:rPr>
            <w:rFonts w:ascii="Times New Roman" w:hAnsi="Times New Roman"/>
            <w:b w:val="0"/>
            <w:webHidden/>
            <w:sz w:val="22"/>
          </w:rPr>
          <w:fldChar w:fldCharType="end"/>
        </w:r>
      </w:hyperlink>
    </w:p>
    <w:p w:rsidR="007F522A" w:rsidRPr="007F522A" w:rsidRDefault="00B62131">
      <w:pPr>
        <w:pStyle w:val="TM1"/>
        <w:rPr>
          <w:rFonts w:ascii="Times New Roman" w:eastAsiaTheme="minorEastAsia" w:hAnsi="Times New Roman"/>
          <w:b w:val="0"/>
          <w:caps w:val="0"/>
          <w:sz w:val="22"/>
          <w:lang w:eastAsia="fr-FR"/>
        </w:rPr>
      </w:pPr>
      <w:hyperlink w:anchor="_Toc330692672" w:history="1">
        <w:r w:rsidR="00717EE0">
          <w:rPr>
            <w:rStyle w:val="Lienhypertexte"/>
            <w:rFonts w:ascii="Times New Roman" w:hAnsi="Times New Roman"/>
            <w:b w:val="0"/>
            <w:caps w:val="0"/>
            <w:sz w:val="22"/>
          </w:rPr>
          <w:t>I</w:t>
        </w:r>
        <w:r w:rsidR="007F522A" w:rsidRPr="007F522A">
          <w:rPr>
            <w:rStyle w:val="Lienhypertexte"/>
            <w:rFonts w:ascii="Times New Roman" w:hAnsi="Times New Roman"/>
            <w:b w:val="0"/>
            <w:caps w:val="0"/>
            <w:sz w:val="22"/>
          </w:rPr>
          <w:t>ntroduction</w:t>
        </w:r>
        <w:r w:rsidR="007F522A" w:rsidRPr="007F522A">
          <w:rPr>
            <w:rFonts w:ascii="Times New Roman" w:hAnsi="Times New Roman"/>
            <w:b w:val="0"/>
            <w:webHidden/>
            <w:sz w:val="22"/>
          </w:rPr>
          <w:tab/>
        </w:r>
        <w:r w:rsidRPr="007F522A">
          <w:rPr>
            <w:rFonts w:ascii="Times New Roman" w:hAnsi="Times New Roman"/>
            <w:b w:val="0"/>
            <w:webHidden/>
            <w:sz w:val="22"/>
          </w:rPr>
          <w:fldChar w:fldCharType="begin"/>
        </w:r>
        <w:r w:rsidR="007F522A" w:rsidRPr="007F522A">
          <w:rPr>
            <w:rFonts w:ascii="Times New Roman" w:hAnsi="Times New Roman"/>
            <w:b w:val="0"/>
            <w:webHidden/>
            <w:sz w:val="22"/>
          </w:rPr>
          <w:instrText xml:space="preserve"> PAGEREF _Toc330692672 \h </w:instrText>
        </w:r>
        <w:r w:rsidRPr="007F522A">
          <w:rPr>
            <w:rFonts w:ascii="Times New Roman" w:hAnsi="Times New Roman"/>
            <w:b w:val="0"/>
            <w:webHidden/>
            <w:sz w:val="22"/>
          </w:rPr>
        </w:r>
        <w:r w:rsidRPr="007F522A">
          <w:rPr>
            <w:rFonts w:ascii="Times New Roman" w:hAnsi="Times New Roman"/>
            <w:b w:val="0"/>
            <w:webHidden/>
            <w:sz w:val="22"/>
          </w:rPr>
          <w:fldChar w:fldCharType="separate"/>
        </w:r>
        <w:r w:rsidR="00B4004B">
          <w:rPr>
            <w:rFonts w:ascii="Times New Roman" w:hAnsi="Times New Roman"/>
            <w:b w:val="0"/>
            <w:webHidden/>
            <w:sz w:val="22"/>
          </w:rPr>
          <w:t>6</w:t>
        </w:r>
        <w:r w:rsidRPr="007F522A">
          <w:rPr>
            <w:rFonts w:ascii="Times New Roman" w:hAnsi="Times New Roman"/>
            <w:b w:val="0"/>
            <w:webHidden/>
            <w:sz w:val="22"/>
          </w:rPr>
          <w:fldChar w:fldCharType="end"/>
        </w:r>
      </w:hyperlink>
    </w:p>
    <w:p w:rsidR="007F522A" w:rsidRPr="007F522A" w:rsidRDefault="00B62131">
      <w:pPr>
        <w:pStyle w:val="TM1"/>
        <w:rPr>
          <w:rFonts w:ascii="Times New Roman" w:eastAsiaTheme="minorEastAsia" w:hAnsi="Times New Roman"/>
          <w:b w:val="0"/>
          <w:caps w:val="0"/>
          <w:sz w:val="22"/>
          <w:lang w:eastAsia="fr-FR"/>
        </w:rPr>
      </w:pPr>
      <w:hyperlink w:anchor="_Toc330692673" w:history="1">
        <w:r w:rsidR="00717EE0">
          <w:rPr>
            <w:rStyle w:val="Lienhypertexte"/>
            <w:rFonts w:ascii="Times New Roman" w:hAnsi="Times New Roman"/>
            <w:b w:val="0"/>
            <w:caps w:val="0"/>
            <w:sz w:val="22"/>
          </w:rPr>
          <w:t>R</w:t>
        </w:r>
        <w:r w:rsidR="007F522A" w:rsidRPr="007F522A">
          <w:rPr>
            <w:rStyle w:val="Lienhypertexte"/>
            <w:rFonts w:ascii="Times New Roman" w:hAnsi="Times New Roman"/>
            <w:b w:val="0"/>
            <w:caps w:val="0"/>
            <w:sz w:val="22"/>
          </w:rPr>
          <w:t>appel methodologique</w:t>
        </w:r>
        <w:r w:rsidR="007F522A" w:rsidRPr="007F522A">
          <w:rPr>
            <w:rFonts w:ascii="Times New Roman" w:hAnsi="Times New Roman"/>
            <w:b w:val="0"/>
            <w:webHidden/>
            <w:sz w:val="22"/>
          </w:rPr>
          <w:tab/>
        </w:r>
        <w:r w:rsidRPr="007F522A">
          <w:rPr>
            <w:rFonts w:ascii="Times New Roman" w:hAnsi="Times New Roman"/>
            <w:b w:val="0"/>
            <w:webHidden/>
            <w:sz w:val="22"/>
          </w:rPr>
          <w:fldChar w:fldCharType="begin"/>
        </w:r>
        <w:r w:rsidR="007F522A" w:rsidRPr="007F522A">
          <w:rPr>
            <w:rFonts w:ascii="Times New Roman" w:hAnsi="Times New Roman"/>
            <w:b w:val="0"/>
            <w:webHidden/>
            <w:sz w:val="22"/>
          </w:rPr>
          <w:instrText xml:space="preserve"> PAGEREF _Toc330692673 \h </w:instrText>
        </w:r>
        <w:r w:rsidRPr="007F522A">
          <w:rPr>
            <w:rFonts w:ascii="Times New Roman" w:hAnsi="Times New Roman"/>
            <w:b w:val="0"/>
            <w:webHidden/>
            <w:sz w:val="22"/>
          </w:rPr>
        </w:r>
        <w:r w:rsidRPr="007F522A">
          <w:rPr>
            <w:rFonts w:ascii="Times New Roman" w:hAnsi="Times New Roman"/>
            <w:b w:val="0"/>
            <w:webHidden/>
            <w:sz w:val="22"/>
          </w:rPr>
          <w:fldChar w:fldCharType="separate"/>
        </w:r>
        <w:r w:rsidR="00B4004B">
          <w:rPr>
            <w:rFonts w:ascii="Times New Roman" w:hAnsi="Times New Roman"/>
            <w:b w:val="0"/>
            <w:webHidden/>
            <w:sz w:val="22"/>
          </w:rPr>
          <w:t>7</w:t>
        </w:r>
        <w:r w:rsidRPr="007F522A">
          <w:rPr>
            <w:rFonts w:ascii="Times New Roman" w:hAnsi="Times New Roman"/>
            <w:b w:val="0"/>
            <w:webHidden/>
            <w:sz w:val="22"/>
          </w:rPr>
          <w:fldChar w:fldCharType="end"/>
        </w:r>
      </w:hyperlink>
    </w:p>
    <w:p w:rsidR="007F522A" w:rsidRPr="007F522A" w:rsidRDefault="00B62131">
      <w:pPr>
        <w:pStyle w:val="TM1"/>
        <w:rPr>
          <w:rFonts w:ascii="Times New Roman" w:eastAsiaTheme="minorEastAsia" w:hAnsi="Times New Roman"/>
          <w:b w:val="0"/>
          <w:caps w:val="0"/>
          <w:sz w:val="22"/>
          <w:lang w:eastAsia="fr-FR"/>
        </w:rPr>
      </w:pPr>
      <w:hyperlink w:anchor="_Toc330692674" w:history="1">
        <w:r w:rsidR="007F522A">
          <w:rPr>
            <w:rStyle w:val="Lienhypertexte"/>
            <w:rFonts w:ascii="Times New Roman" w:hAnsi="Times New Roman"/>
            <w:b w:val="0"/>
            <w:caps w:val="0"/>
            <w:sz w:val="22"/>
          </w:rPr>
          <w:t>I</w:t>
        </w:r>
        <w:r w:rsidR="007F522A" w:rsidRPr="007F522A">
          <w:rPr>
            <w:rStyle w:val="Lienhypertexte"/>
            <w:rFonts w:ascii="Times New Roman" w:hAnsi="Times New Roman"/>
            <w:b w:val="0"/>
            <w:caps w:val="0"/>
            <w:sz w:val="22"/>
          </w:rPr>
          <w:t>.</w:t>
        </w:r>
        <w:r w:rsidR="007F522A" w:rsidRPr="007F522A">
          <w:rPr>
            <w:rFonts w:ascii="Times New Roman" w:eastAsiaTheme="minorEastAsia" w:hAnsi="Times New Roman"/>
            <w:b w:val="0"/>
            <w:caps w:val="0"/>
            <w:sz w:val="22"/>
            <w:lang w:eastAsia="fr-FR"/>
          </w:rPr>
          <w:tab/>
        </w:r>
        <w:r w:rsidR="007F522A" w:rsidRPr="007F522A">
          <w:rPr>
            <w:rStyle w:val="Lienhypertexte"/>
            <w:rFonts w:ascii="Times New Roman" w:hAnsi="Times New Roman"/>
            <w:b w:val="0"/>
            <w:caps w:val="0"/>
            <w:sz w:val="22"/>
          </w:rPr>
          <w:t>Etat des lieux des explo</w:t>
        </w:r>
        <w:r w:rsidR="00717EE0">
          <w:rPr>
            <w:rStyle w:val="Lienhypertexte"/>
            <w:rFonts w:ascii="Times New Roman" w:hAnsi="Times New Roman"/>
            <w:b w:val="0"/>
            <w:caps w:val="0"/>
            <w:sz w:val="22"/>
          </w:rPr>
          <w:t>itations agricoles modernes du Burkina F</w:t>
        </w:r>
        <w:r w:rsidR="007F522A" w:rsidRPr="007F522A">
          <w:rPr>
            <w:rStyle w:val="Lienhypertexte"/>
            <w:rFonts w:ascii="Times New Roman" w:hAnsi="Times New Roman"/>
            <w:b w:val="0"/>
            <w:caps w:val="0"/>
            <w:sz w:val="22"/>
          </w:rPr>
          <w:t>aso</w:t>
        </w:r>
        <w:r w:rsidR="007F522A" w:rsidRPr="007F522A">
          <w:rPr>
            <w:rFonts w:ascii="Times New Roman" w:hAnsi="Times New Roman"/>
            <w:b w:val="0"/>
            <w:webHidden/>
            <w:sz w:val="22"/>
          </w:rPr>
          <w:tab/>
        </w:r>
        <w:r w:rsidRPr="007F522A">
          <w:rPr>
            <w:rFonts w:ascii="Times New Roman" w:hAnsi="Times New Roman"/>
            <w:b w:val="0"/>
            <w:webHidden/>
            <w:sz w:val="22"/>
          </w:rPr>
          <w:fldChar w:fldCharType="begin"/>
        </w:r>
        <w:r w:rsidR="007F522A" w:rsidRPr="007F522A">
          <w:rPr>
            <w:rFonts w:ascii="Times New Roman" w:hAnsi="Times New Roman"/>
            <w:b w:val="0"/>
            <w:webHidden/>
            <w:sz w:val="22"/>
          </w:rPr>
          <w:instrText xml:space="preserve"> PAGEREF _Toc330692674 \h </w:instrText>
        </w:r>
        <w:r w:rsidRPr="007F522A">
          <w:rPr>
            <w:rFonts w:ascii="Times New Roman" w:hAnsi="Times New Roman"/>
            <w:b w:val="0"/>
            <w:webHidden/>
            <w:sz w:val="22"/>
          </w:rPr>
        </w:r>
        <w:r w:rsidRPr="007F522A">
          <w:rPr>
            <w:rFonts w:ascii="Times New Roman" w:hAnsi="Times New Roman"/>
            <w:b w:val="0"/>
            <w:webHidden/>
            <w:sz w:val="22"/>
          </w:rPr>
          <w:fldChar w:fldCharType="separate"/>
        </w:r>
        <w:r w:rsidR="00B4004B">
          <w:rPr>
            <w:rFonts w:ascii="Times New Roman" w:hAnsi="Times New Roman"/>
            <w:b w:val="0"/>
            <w:webHidden/>
            <w:sz w:val="22"/>
          </w:rPr>
          <w:t>9</w:t>
        </w:r>
        <w:r w:rsidRPr="007F522A">
          <w:rPr>
            <w:rFonts w:ascii="Times New Roman" w:hAnsi="Times New Roman"/>
            <w:b w:val="0"/>
            <w:webHidden/>
            <w:sz w:val="22"/>
          </w:rPr>
          <w:fldChar w:fldCharType="end"/>
        </w:r>
      </w:hyperlink>
    </w:p>
    <w:p w:rsidR="007F522A" w:rsidRPr="007F522A" w:rsidRDefault="00B62131">
      <w:pPr>
        <w:pStyle w:val="TM1"/>
        <w:rPr>
          <w:rFonts w:ascii="Times New Roman" w:eastAsiaTheme="minorEastAsia" w:hAnsi="Times New Roman"/>
          <w:b w:val="0"/>
          <w:caps w:val="0"/>
          <w:sz w:val="22"/>
          <w:lang w:eastAsia="fr-FR"/>
        </w:rPr>
      </w:pPr>
      <w:hyperlink w:anchor="_Toc330692675" w:history="1">
        <w:r w:rsidR="007F522A" w:rsidRPr="007F522A">
          <w:rPr>
            <w:rStyle w:val="Lienhypertexte"/>
            <w:rFonts w:ascii="Times New Roman" w:hAnsi="Times New Roman"/>
            <w:b w:val="0"/>
            <w:sz w:val="22"/>
          </w:rPr>
          <w:t>1.1.</w:t>
        </w:r>
        <w:r w:rsidR="007F522A" w:rsidRPr="007F522A">
          <w:rPr>
            <w:rFonts w:ascii="Times New Roman" w:eastAsiaTheme="minorEastAsia" w:hAnsi="Times New Roman"/>
            <w:b w:val="0"/>
            <w:caps w:val="0"/>
            <w:sz w:val="22"/>
            <w:lang w:eastAsia="fr-FR"/>
          </w:rPr>
          <w:tab/>
        </w:r>
        <w:r w:rsidR="007F522A" w:rsidRPr="007F522A">
          <w:rPr>
            <w:rStyle w:val="Lienhypertexte"/>
            <w:rFonts w:ascii="Times New Roman" w:hAnsi="Times New Roman"/>
            <w:b w:val="0"/>
            <w:caps w:val="0"/>
            <w:sz w:val="22"/>
          </w:rPr>
          <w:t>Cadre politique et strategique recent</w:t>
        </w:r>
        <w:r w:rsidR="00717EE0">
          <w:rPr>
            <w:rStyle w:val="Lienhypertexte"/>
            <w:rFonts w:ascii="Times New Roman" w:hAnsi="Times New Roman"/>
            <w:b w:val="0"/>
            <w:caps w:val="0"/>
            <w:sz w:val="22"/>
          </w:rPr>
          <w:t>es dans le domaine agricole en A</w:t>
        </w:r>
        <w:r w:rsidR="007F522A" w:rsidRPr="007F522A">
          <w:rPr>
            <w:rStyle w:val="Lienhypertexte"/>
            <w:rFonts w:ascii="Times New Roman" w:hAnsi="Times New Roman"/>
            <w:b w:val="0"/>
            <w:caps w:val="0"/>
            <w:sz w:val="22"/>
          </w:rPr>
          <w:t>frique</w:t>
        </w:r>
        <w:r w:rsidR="007F522A" w:rsidRPr="007F522A">
          <w:rPr>
            <w:rFonts w:ascii="Times New Roman" w:hAnsi="Times New Roman"/>
            <w:b w:val="0"/>
            <w:webHidden/>
            <w:sz w:val="22"/>
          </w:rPr>
          <w:tab/>
        </w:r>
        <w:r w:rsidRPr="007F522A">
          <w:rPr>
            <w:rFonts w:ascii="Times New Roman" w:hAnsi="Times New Roman"/>
            <w:b w:val="0"/>
            <w:webHidden/>
            <w:sz w:val="22"/>
          </w:rPr>
          <w:fldChar w:fldCharType="begin"/>
        </w:r>
        <w:r w:rsidR="007F522A" w:rsidRPr="007F522A">
          <w:rPr>
            <w:rFonts w:ascii="Times New Roman" w:hAnsi="Times New Roman"/>
            <w:b w:val="0"/>
            <w:webHidden/>
            <w:sz w:val="22"/>
          </w:rPr>
          <w:instrText xml:space="preserve"> PAGEREF _Toc330692675 \h </w:instrText>
        </w:r>
        <w:r w:rsidRPr="007F522A">
          <w:rPr>
            <w:rFonts w:ascii="Times New Roman" w:hAnsi="Times New Roman"/>
            <w:b w:val="0"/>
            <w:webHidden/>
            <w:sz w:val="22"/>
          </w:rPr>
        </w:r>
        <w:r w:rsidRPr="007F522A">
          <w:rPr>
            <w:rFonts w:ascii="Times New Roman" w:hAnsi="Times New Roman"/>
            <w:b w:val="0"/>
            <w:webHidden/>
            <w:sz w:val="22"/>
          </w:rPr>
          <w:fldChar w:fldCharType="separate"/>
        </w:r>
        <w:r w:rsidR="00B4004B">
          <w:rPr>
            <w:rFonts w:ascii="Times New Roman" w:hAnsi="Times New Roman"/>
            <w:b w:val="0"/>
            <w:webHidden/>
            <w:sz w:val="22"/>
          </w:rPr>
          <w:t>9</w:t>
        </w:r>
        <w:r w:rsidRPr="007F522A">
          <w:rPr>
            <w:rFonts w:ascii="Times New Roman" w:hAnsi="Times New Roman"/>
            <w:b w:val="0"/>
            <w:webHidden/>
            <w:sz w:val="22"/>
          </w:rPr>
          <w:fldChar w:fldCharType="end"/>
        </w:r>
      </w:hyperlink>
    </w:p>
    <w:p w:rsidR="007F522A" w:rsidRPr="007F522A" w:rsidRDefault="00B62131">
      <w:pPr>
        <w:pStyle w:val="TM1"/>
        <w:rPr>
          <w:rFonts w:ascii="Times New Roman" w:eastAsiaTheme="minorEastAsia" w:hAnsi="Times New Roman"/>
          <w:b w:val="0"/>
          <w:caps w:val="0"/>
          <w:sz w:val="22"/>
          <w:lang w:eastAsia="fr-FR"/>
        </w:rPr>
      </w:pPr>
      <w:hyperlink w:anchor="_Toc330692676" w:history="1">
        <w:r w:rsidR="007F522A" w:rsidRPr="007F522A">
          <w:rPr>
            <w:rStyle w:val="Lienhypertexte"/>
            <w:rFonts w:ascii="Times New Roman" w:hAnsi="Times New Roman"/>
            <w:b w:val="0"/>
            <w:sz w:val="22"/>
          </w:rPr>
          <w:t>1.2.</w:t>
        </w:r>
        <w:r w:rsidR="007F522A" w:rsidRPr="007F522A">
          <w:rPr>
            <w:rFonts w:ascii="Times New Roman" w:eastAsiaTheme="minorEastAsia" w:hAnsi="Times New Roman"/>
            <w:b w:val="0"/>
            <w:caps w:val="0"/>
            <w:sz w:val="22"/>
            <w:lang w:eastAsia="fr-FR"/>
          </w:rPr>
          <w:tab/>
        </w:r>
        <w:r w:rsidR="007F522A" w:rsidRPr="007F522A">
          <w:rPr>
            <w:rStyle w:val="Lienhypertexte"/>
            <w:rFonts w:ascii="Times New Roman" w:hAnsi="Times New Roman"/>
            <w:b w:val="0"/>
            <w:caps w:val="0"/>
            <w:sz w:val="22"/>
          </w:rPr>
          <w:t>Le cadre institutionnel et reglementaire du secteur agricole</w:t>
        </w:r>
        <w:r w:rsidR="007F522A" w:rsidRPr="007F522A">
          <w:rPr>
            <w:rFonts w:ascii="Times New Roman" w:hAnsi="Times New Roman"/>
            <w:b w:val="0"/>
            <w:webHidden/>
            <w:sz w:val="22"/>
          </w:rPr>
          <w:tab/>
        </w:r>
        <w:r w:rsidRPr="007F522A">
          <w:rPr>
            <w:rFonts w:ascii="Times New Roman" w:hAnsi="Times New Roman"/>
            <w:b w:val="0"/>
            <w:webHidden/>
            <w:sz w:val="22"/>
          </w:rPr>
          <w:fldChar w:fldCharType="begin"/>
        </w:r>
        <w:r w:rsidR="007F522A" w:rsidRPr="007F522A">
          <w:rPr>
            <w:rFonts w:ascii="Times New Roman" w:hAnsi="Times New Roman"/>
            <w:b w:val="0"/>
            <w:webHidden/>
            <w:sz w:val="22"/>
          </w:rPr>
          <w:instrText xml:space="preserve"> PAGEREF _Toc330692676 \h </w:instrText>
        </w:r>
        <w:r w:rsidRPr="007F522A">
          <w:rPr>
            <w:rFonts w:ascii="Times New Roman" w:hAnsi="Times New Roman"/>
            <w:b w:val="0"/>
            <w:webHidden/>
            <w:sz w:val="22"/>
          </w:rPr>
        </w:r>
        <w:r w:rsidRPr="007F522A">
          <w:rPr>
            <w:rFonts w:ascii="Times New Roman" w:hAnsi="Times New Roman"/>
            <w:b w:val="0"/>
            <w:webHidden/>
            <w:sz w:val="22"/>
          </w:rPr>
          <w:fldChar w:fldCharType="separate"/>
        </w:r>
        <w:r w:rsidR="00B4004B">
          <w:rPr>
            <w:rFonts w:ascii="Times New Roman" w:hAnsi="Times New Roman"/>
            <w:b w:val="0"/>
            <w:webHidden/>
            <w:sz w:val="22"/>
          </w:rPr>
          <w:t>11</w:t>
        </w:r>
        <w:r w:rsidRPr="007F522A">
          <w:rPr>
            <w:rFonts w:ascii="Times New Roman" w:hAnsi="Times New Roman"/>
            <w:b w:val="0"/>
            <w:webHidden/>
            <w:sz w:val="22"/>
          </w:rPr>
          <w:fldChar w:fldCharType="end"/>
        </w:r>
      </w:hyperlink>
    </w:p>
    <w:p w:rsidR="007F522A" w:rsidRPr="007F522A" w:rsidRDefault="00B62131">
      <w:pPr>
        <w:pStyle w:val="TM1"/>
        <w:rPr>
          <w:rFonts w:ascii="Times New Roman" w:eastAsiaTheme="minorEastAsia" w:hAnsi="Times New Roman"/>
          <w:b w:val="0"/>
          <w:caps w:val="0"/>
          <w:sz w:val="22"/>
          <w:lang w:eastAsia="fr-FR"/>
        </w:rPr>
      </w:pPr>
      <w:hyperlink w:anchor="_Toc330692677" w:history="1">
        <w:r w:rsidR="007F522A" w:rsidRPr="007F522A">
          <w:rPr>
            <w:rStyle w:val="Lienhypertexte"/>
            <w:rFonts w:ascii="Times New Roman" w:hAnsi="Times New Roman"/>
            <w:b w:val="0"/>
            <w:sz w:val="22"/>
          </w:rPr>
          <w:t>1.3.</w:t>
        </w:r>
        <w:r w:rsidR="007F522A" w:rsidRPr="007F522A">
          <w:rPr>
            <w:rFonts w:ascii="Times New Roman" w:eastAsiaTheme="minorEastAsia" w:hAnsi="Times New Roman"/>
            <w:b w:val="0"/>
            <w:caps w:val="0"/>
            <w:sz w:val="22"/>
            <w:lang w:eastAsia="fr-FR"/>
          </w:rPr>
          <w:tab/>
        </w:r>
        <w:r w:rsidR="007F522A" w:rsidRPr="007F522A">
          <w:rPr>
            <w:rStyle w:val="Lienhypertexte"/>
            <w:rFonts w:ascii="Times New Roman" w:hAnsi="Times New Roman"/>
            <w:b w:val="0"/>
            <w:caps w:val="0"/>
            <w:sz w:val="22"/>
          </w:rPr>
          <w:t xml:space="preserve">Generalites sur l’entreprenariat agricole au </w:t>
        </w:r>
        <w:r w:rsidR="00717EE0">
          <w:rPr>
            <w:rStyle w:val="Lienhypertexte"/>
            <w:rFonts w:ascii="Times New Roman" w:hAnsi="Times New Roman"/>
            <w:b w:val="0"/>
            <w:caps w:val="0"/>
            <w:sz w:val="22"/>
          </w:rPr>
          <w:t>Burkina F</w:t>
        </w:r>
        <w:r w:rsidR="007F522A" w:rsidRPr="007F522A">
          <w:rPr>
            <w:rStyle w:val="Lienhypertexte"/>
            <w:rFonts w:ascii="Times New Roman" w:hAnsi="Times New Roman"/>
            <w:b w:val="0"/>
            <w:caps w:val="0"/>
            <w:sz w:val="22"/>
          </w:rPr>
          <w:t>aso</w:t>
        </w:r>
        <w:r w:rsidR="007F522A" w:rsidRPr="007F522A">
          <w:rPr>
            <w:rFonts w:ascii="Times New Roman" w:hAnsi="Times New Roman"/>
            <w:b w:val="0"/>
            <w:webHidden/>
            <w:sz w:val="22"/>
          </w:rPr>
          <w:tab/>
        </w:r>
        <w:r w:rsidRPr="007F522A">
          <w:rPr>
            <w:rFonts w:ascii="Times New Roman" w:hAnsi="Times New Roman"/>
            <w:b w:val="0"/>
            <w:webHidden/>
            <w:sz w:val="22"/>
          </w:rPr>
          <w:fldChar w:fldCharType="begin"/>
        </w:r>
        <w:r w:rsidR="007F522A" w:rsidRPr="007F522A">
          <w:rPr>
            <w:rFonts w:ascii="Times New Roman" w:hAnsi="Times New Roman"/>
            <w:b w:val="0"/>
            <w:webHidden/>
            <w:sz w:val="22"/>
          </w:rPr>
          <w:instrText xml:space="preserve"> PAGEREF _Toc330692677 \h </w:instrText>
        </w:r>
        <w:r w:rsidRPr="007F522A">
          <w:rPr>
            <w:rFonts w:ascii="Times New Roman" w:hAnsi="Times New Roman"/>
            <w:b w:val="0"/>
            <w:webHidden/>
            <w:sz w:val="22"/>
          </w:rPr>
        </w:r>
        <w:r w:rsidRPr="007F522A">
          <w:rPr>
            <w:rFonts w:ascii="Times New Roman" w:hAnsi="Times New Roman"/>
            <w:b w:val="0"/>
            <w:webHidden/>
            <w:sz w:val="22"/>
          </w:rPr>
          <w:fldChar w:fldCharType="separate"/>
        </w:r>
        <w:r w:rsidR="00B4004B">
          <w:rPr>
            <w:rFonts w:ascii="Times New Roman" w:hAnsi="Times New Roman"/>
            <w:b w:val="0"/>
            <w:webHidden/>
            <w:sz w:val="22"/>
          </w:rPr>
          <w:t>12</w:t>
        </w:r>
        <w:r w:rsidRPr="007F522A">
          <w:rPr>
            <w:rFonts w:ascii="Times New Roman" w:hAnsi="Times New Roman"/>
            <w:b w:val="0"/>
            <w:webHidden/>
            <w:sz w:val="22"/>
          </w:rPr>
          <w:fldChar w:fldCharType="end"/>
        </w:r>
      </w:hyperlink>
    </w:p>
    <w:p w:rsidR="007F522A" w:rsidRPr="007F522A" w:rsidRDefault="00B62131">
      <w:pPr>
        <w:pStyle w:val="TM1"/>
        <w:rPr>
          <w:rFonts w:ascii="Times New Roman" w:eastAsiaTheme="minorEastAsia" w:hAnsi="Times New Roman"/>
          <w:b w:val="0"/>
          <w:caps w:val="0"/>
          <w:sz w:val="22"/>
          <w:lang w:eastAsia="fr-FR"/>
        </w:rPr>
      </w:pPr>
      <w:r>
        <w:fldChar w:fldCharType="begin"/>
      </w:r>
      <w:r w:rsidR="000B4A74">
        <w:instrText>HYPERLINK \l "_Toc330692682"</w:instrText>
      </w:r>
      <w:r>
        <w:fldChar w:fldCharType="separate"/>
      </w:r>
      <w:r w:rsidR="007F522A" w:rsidRPr="007F522A">
        <w:rPr>
          <w:rStyle w:val="Lienhypertexte"/>
          <w:rFonts w:ascii="Times New Roman" w:hAnsi="Times New Roman"/>
          <w:b w:val="0"/>
          <w:sz w:val="22"/>
        </w:rPr>
        <w:t>1.4.</w:t>
      </w:r>
      <w:r w:rsidR="007F522A" w:rsidRPr="007F522A">
        <w:rPr>
          <w:rFonts w:ascii="Times New Roman" w:eastAsiaTheme="minorEastAsia" w:hAnsi="Times New Roman"/>
          <w:b w:val="0"/>
          <w:caps w:val="0"/>
          <w:sz w:val="22"/>
          <w:lang w:eastAsia="fr-FR"/>
        </w:rPr>
        <w:tab/>
      </w:r>
      <w:r w:rsidR="007F522A" w:rsidRPr="007F522A">
        <w:rPr>
          <w:rStyle w:val="Lienhypertexte"/>
          <w:rFonts w:ascii="Times New Roman" w:hAnsi="Times New Roman"/>
          <w:b w:val="0"/>
          <w:caps w:val="0"/>
          <w:sz w:val="22"/>
        </w:rPr>
        <w:t>Conclusions generales des enquetes aupres des exploitations modernes</w:t>
      </w:r>
      <w:r w:rsidR="007F522A" w:rsidRPr="007F522A">
        <w:rPr>
          <w:rFonts w:ascii="Times New Roman" w:hAnsi="Times New Roman"/>
          <w:b w:val="0"/>
          <w:webHidden/>
          <w:sz w:val="22"/>
        </w:rPr>
        <w:tab/>
      </w:r>
      <w:r w:rsidRPr="007F522A">
        <w:rPr>
          <w:rFonts w:ascii="Times New Roman" w:hAnsi="Times New Roman"/>
          <w:b w:val="0"/>
          <w:webHidden/>
          <w:sz w:val="22"/>
        </w:rPr>
        <w:fldChar w:fldCharType="begin"/>
      </w:r>
      <w:r w:rsidR="007F522A" w:rsidRPr="007F522A">
        <w:rPr>
          <w:rFonts w:ascii="Times New Roman" w:hAnsi="Times New Roman"/>
          <w:b w:val="0"/>
          <w:webHidden/>
          <w:sz w:val="22"/>
        </w:rPr>
        <w:instrText xml:space="preserve"> PAGEREF _Toc330692682 \h </w:instrText>
      </w:r>
      <w:r w:rsidRPr="007F522A">
        <w:rPr>
          <w:rFonts w:ascii="Times New Roman" w:hAnsi="Times New Roman"/>
          <w:b w:val="0"/>
          <w:webHidden/>
          <w:sz w:val="22"/>
        </w:rPr>
      </w:r>
      <w:r w:rsidRPr="007F522A">
        <w:rPr>
          <w:rFonts w:ascii="Times New Roman" w:hAnsi="Times New Roman"/>
          <w:b w:val="0"/>
          <w:webHidden/>
          <w:sz w:val="22"/>
        </w:rPr>
        <w:fldChar w:fldCharType="separate"/>
      </w:r>
      <w:ins w:id="7" w:author="BGB" w:date="2013-02-25T12:59:00Z">
        <w:r w:rsidR="00B4004B">
          <w:rPr>
            <w:rFonts w:ascii="Times New Roman" w:hAnsi="Times New Roman"/>
            <w:b w:val="0"/>
            <w:webHidden/>
            <w:sz w:val="22"/>
          </w:rPr>
          <w:t>18</w:t>
        </w:r>
      </w:ins>
      <w:del w:id="8" w:author="BGB" w:date="2013-02-25T12:54:00Z">
        <w:r w:rsidR="00624AC1" w:rsidDel="00B4004B">
          <w:rPr>
            <w:rFonts w:ascii="Times New Roman" w:hAnsi="Times New Roman"/>
            <w:b w:val="0"/>
            <w:webHidden/>
            <w:sz w:val="22"/>
          </w:rPr>
          <w:delText>17</w:delText>
        </w:r>
      </w:del>
      <w:r w:rsidRPr="007F522A">
        <w:rPr>
          <w:rFonts w:ascii="Times New Roman" w:hAnsi="Times New Roman"/>
          <w:b w:val="0"/>
          <w:webHidden/>
          <w:sz w:val="22"/>
        </w:rPr>
        <w:fldChar w:fldCharType="end"/>
      </w:r>
      <w:r>
        <w:fldChar w:fldCharType="end"/>
      </w:r>
    </w:p>
    <w:p w:rsidR="007F522A" w:rsidRPr="007F522A" w:rsidRDefault="00B62131">
      <w:pPr>
        <w:pStyle w:val="TM1"/>
        <w:rPr>
          <w:rFonts w:ascii="Times New Roman" w:eastAsiaTheme="minorEastAsia" w:hAnsi="Times New Roman"/>
          <w:b w:val="0"/>
          <w:caps w:val="0"/>
          <w:sz w:val="22"/>
          <w:lang w:eastAsia="fr-FR"/>
        </w:rPr>
      </w:pPr>
      <w:r>
        <w:fldChar w:fldCharType="begin"/>
      </w:r>
      <w:r w:rsidR="000B4A74">
        <w:instrText>HYPERLINK \l "_Toc330692683"</w:instrText>
      </w:r>
      <w:r>
        <w:fldChar w:fldCharType="separate"/>
      </w:r>
      <w:r w:rsidR="007F522A" w:rsidRPr="007F522A">
        <w:rPr>
          <w:rStyle w:val="Lienhypertexte"/>
          <w:rFonts w:ascii="Times New Roman" w:hAnsi="Times New Roman"/>
          <w:b w:val="0"/>
          <w:sz w:val="22"/>
        </w:rPr>
        <w:t>1.5.</w:t>
      </w:r>
      <w:r w:rsidR="007F522A" w:rsidRPr="007F522A">
        <w:rPr>
          <w:rFonts w:ascii="Times New Roman" w:eastAsiaTheme="minorEastAsia" w:hAnsi="Times New Roman"/>
          <w:b w:val="0"/>
          <w:caps w:val="0"/>
          <w:sz w:val="22"/>
          <w:lang w:eastAsia="fr-FR"/>
        </w:rPr>
        <w:tab/>
      </w:r>
      <w:r w:rsidR="007F522A" w:rsidRPr="007F522A">
        <w:rPr>
          <w:rStyle w:val="Lienhypertexte"/>
          <w:rFonts w:ascii="Times New Roman" w:hAnsi="Times New Roman"/>
          <w:b w:val="0"/>
          <w:caps w:val="0"/>
          <w:sz w:val="22"/>
        </w:rPr>
        <w:t>La necessite d’emergence d’entreprises agricoles a</w:t>
      </w:r>
      <w:r w:rsidR="00717EE0">
        <w:rPr>
          <w:rStyle w:val="Lienhypertexte"/>
          <w:rFonts w:ascii="Times New Roman" w:hAnsi="Times New Roman"/>
          <w:b w:val="0"/>
          <w:caps w:val="0"/>
          <w:sz w:val="22"/>
        </w:rPr>
        <w:t>u Burkina F</w:t>
      </w:r>
      <w:r w:rsidR="007F522A" w:rsidRPr="007F522A">
        <w:rPr>
          <w:rStyle w:val="Lienhypertexte"/>
          <w:rFonts w:ascii="Times New Roman" w:hAnsi="Times New Roman"/>
          <w:b w:val="0"/>
          <w:caps w:val="0"/>
          <w:sz w:val="22"/>
        </w:rPr>
        <w:t>aso</w:t>
      </w:r>
      <w:r w:rsidR="007F522A" w:rsidRPr="007F522A">
        <w:rPr>
          <w:rFonts w:ascii="Times New Roman" w:hAnsi="Times New Roman"/>
          <w:b w:val="0"/>
          <w:webHidden/>
          <w:sz w:val="22"/>
        </w:rPr>
        <w:tab/>
      </w:r>
      <w:r w:rsidRPr="007F522A">
        <w:rPr>
          <w:rFonts w:ascii="Times New Roman" w:hAnsi="Times New Roman"/>
          <w:b w:val="0"/>
          <w:webHidden/>
          <w:sz w:val="22"/>
        </w:rPr>
        <w:fldChar w:fldCharType="begin"/>
      </w:r>
      <w:r w:rsidR="007F522A" w:rsidRPr="007F522A">
        <w:rPr>
          <w:rFonts w:ascii="Times New Roman" w:hAnsi="Times New Roman"/>
          <w:b w:val="0"/>
          <w:webHidden/>
          <w:sz w:val="22"/>
        </w:rPr>
        <w:instrText xml:space="preserve"> PAGEREF _Toc330692683 \h </w:instrText>
      </w:r>
      <w:r w:rsidRPr="007F522A">
        <w:rPr>
          <w:rFonts w:ascii="Times New Roman" w:hAnsi="Times New Roman"/>
          <w:b w:val="0"/>
          <w:webHidden/>
          <w:sz w:val="22"/>
        </w:rPr>
      </w:r>
      <w:r w:rsidRPr="007F522A">
        <w:rPr>
          <w:rFonts w:ascii="Times New Roman" w:hAnsi="Times New Roman"/>
          <w:b w:val="0"/>
          <w:webHidden/>
          <w:sz w:val="22"/>
        </w:rPr>
        <w:fldChar w:fldCharType="separate"/>
      </w:r>
      <w:ins w:id="9" w:author="BGB" w:date="2013-02-25T12:59:00Z">
        <w:r w:rsidR="00B4004B">
          <w:rPr>
            <w:rFonts w:ascii="Times New Roman" w:hAnsi="Times New Roman"/>
            <w:b w:val="0"/>
            <w:webHidden/>
            <w:sz w:val="22"/>
          </w:rPr>
          <w:t>21</w:t>
        </w:r>
      </w:ins>
      <w:del w:id="10" w:author="BGB" w:date="2013-02-25T12:54:00Z">
        <w:r w:rsidR="00624AC1" w:rsidDel="00B4004B">
          <w:rPr>
            <w:rFonts w:ascii="Times New Roman" w:hAnsi="Times New Roman"/>
            <w:b w:val="0"/>
            <w:webHidden/>
            <w:sz w:val="22"/>
          </w:rPr>
          <w:delText>20</w:delText>
        </w:r>
      </w:del>
      <w:r w:rsidRPr="007F522A">
        <w:rPr>
          <w:rFonts w:ascii="Times New Roman" w:hAnsi="Times New Roman"/>
          <w:b w:val="0"/>
          <w:webHidden/>
          <w:sz w:val="22"/>
        </w:rPr>
        <w:fldChar w:fldCharType="end"/>
      </w:r>
      <w:r>
        <w:fldChar w:fldCharType="end"/>
      </w:r>
    </w:p>
    <w:p w:rsidR="007F522A" w:rsidRPr="007F522A" w:rsidRDefault="00B62131">
      <w:pPr>
        <w:pStyle w:val="TM1"/>
        <w:rPr>
          <w:rFonts w:ascii="Times New Roman" w:eastAsiaTheme="minorEastAsia" w:hAnsi="Times New Roman"/>
          <w:b w:val="0"/>
          <w:caps w:val="0"/>
          <w:sz w:val="22"/>
          <w:lang w:eastAsia="fr-FR"/>
        </w:rPr>
      </w:pPr>
      <w:r>
        <w:fldChar w:fldCharType="begin"/>
      </w:r>
      <w:r w:rsidR="000B4A74">
        <w:instrText>HYPERLINK \l "_Toc330692684"</w:instrText>
      </w:r>
      <w:r>
        <w:fldChar w:fldCharType="separate"/>
      </w:r>
      <w:r w:rsidR="007F522A" w:rsidRPr="007F522A">
        <w:rPr>
          <w:rStyle w:val="Lienhypertexte"/>
          <w:rFonts w:ascii="Times New Roman" w:hAnsi="Times New Roman"/>
          <w:b w:val="0"/>
          <w:sz w:val="22"/>
        </w:rPr>
        <w:t>1.6.</w:t>
      </w:r>
      <w:r w:rsidR="007F522A" w:rsidRPr="007F522A">
        <w:rPr>
          <w:rFonts w:ascii="Times New Roman" w:eastAsiaTheme="minorEastAsia" w:hAnsi="Times New Roman"/>
          <w:b w:val="0"/>
          <w:caps w:val="0"/>
          <w:sz w:val="22"/>
          <w:lang w:eastAsia="fr-FR"/>
        </w:rPr>
        <w:tab/>
      </w:r>
      <w:r w:rsidR="007F522A" w:rsidRPr="007F522A">
        <w:rPr>
          <w:rStyle w:val="Lienhypertexte"/>
          <w:rFonts w:ascii="Times New Roman" w:hAnsi="Times New Roman"/>
          <w:b w:val="0"/>
          <w:caps w:val="0"/>
          <w:sz w:val="22"/>
        </w:rPr>
        <w:t>Enjeu et defis de l’entreprenariat agricole</w:t>
      </w:r>
      <w:r w:rsidR="007F522A" w:rsidRPr="007F522A">
        <w:rPr>
          <w:rFonts w:ascii="Times New Roman" w:hAnsi="Times New Roman"/>
          <w:b w:val="0"/>
          <w:webHidden/>
          <w:sz w:val="22"/>
        </w:rPr>
        <w:tab/>
      </w:r>
      <w:r w:rsidRPr="007F522A">
        <w:rPr>
          <w:rFonts w:ascii="Times New Roman" w:hAnsi="Times New Roman"/>
          <w:b w:val="0"/>
          <w:webHidden/>
          <w:sz w:val="22"/>
        </w:rPr>
        <w:fldChar w:fldCharType="begin"/>
      </w:r>
      <w:r w:rsidR="007F522A" w:rsidRPr="007F522A">
        <w:rPr>
          <w:rFonts w:ascii="Times New Roman" w:hAnsi="Times New Roman"/>
          <w:b w:val="0"/>
          <w:webHidden/>
          <w:sz w:val="22"/>
        </w:rPr>
        <w:instrText xml:space="preserve"> PAGEREF _Toc330692684 \h </w:instrText>
      </w:r>
      <w:r w:rsidRPr="007F522A">
        <w:rPr>
          <w:rFonts w:ascii="Times New Roman" w:hAnsi="Times New Roman"/>
          <w:b w:val="0"/>
          <w:webHidden/>
          <w:sz w:val="22"/>
        </w:rPr>
      </w:r>
      <w:r w:rsidRPr="007F522A">
        <w:rPr>
          <w:rFonts w:ascii="Times New Roman" w:hAnsi="Times New Roman"/>
          <w:b w:val="0"/>
          <w:webHidden/>
          <w:sz w:val="22"/>
        </w:rPr>
        <w:fldChar w:fldCharType="separate"/>
      </w:r>
      <w:ins w:id="11" w:author="BGB" w:date="2013-02-25T12:59:00Z">
        <w:r w:rsidR="00B4004B">
          <w:rPr>
            <w:rFonts w:ascii="Times New Roman" w:hAnsi="Times New Roman"/>
            <w:b w:val="0"/>
            <w:webHidden/>
            <w:sz w:val="22"/>
          </w:rPr>
          <w:t>22</w:t>
        </w:r>
      </w:ins>
      <w:del w:id="12" w:author="BGB" w:date="2013-02-25T12:54:00Z">
        <w:r w:rsidR="00624AC1" w:rsidDel="00B4004B">
          <w:rPr>
            <w:rFonts w:ascii="Times New Roman" w:hAnsi="Times New Roman"/>
            <w:b w:val="0"/>
            <w:webHidden/>
            <w:sz w:val="22"/>
          </w:rPr>
          <w:delText>21</w:delText>
        </w:r>
      </w:del>
      <w:r w:rsidRPr="007F522A">
        <w:rPr>
          <w:rFonts w:ascii="Times New Roman" w:hAnsi="Times New Roman"/>
          <w:b w:val="0"/>
          <w:webHidden/>
          <w:sz w:val="22"/>
        </w:rPr>
        <w:fldChar w:fldCharType="end"/>
      </w:r>
      <w:r>
        <w:fldChar w:fldCharType="end"/>
      </w:r>
    </w:p>
    <w:p w:rsidR="007F522A" w:rsidRPr="007F522A" w:rsidRDefault="00B62131">
      <w:pPr>
        <w:pStyle w:val="TM1"/>
        <w:rPr>
          <w:rFonts w:ascii="Times New Roman" w:eastAsiaTheme="minorEastAsia" w:hAnsi="Times New Roman"/>
          <w:b w:val="0"/>
          <w:caps w:val="0"/>
          <w:sz w:val="22"/>
          <w:lang w:eastAsia="fr-FR"/>
        </w:rPr>
      </w:pPr>
      <w:r>
        <w:fldChar w:fldCharType="begin"/>
      </w:r>
      <w:r w:rsidR="000B4A74">
        <w:instrText>HYPERLINK \l "_Toc330692685"</w:instrText>
      </w:r>
      <w:r>
        <w:fldChar w:fldCharType="separate"/>
      </w:r>
      <w:r w:rsidR="007F522A">
        <w:rPr>
          <w:rStyle w:val="Lienhypertexte"/>
          <w:rFonts w:ascii="Times New Roman" w:hAnsi="Times New Roman"/>
          <w:b w:val="0"/>
          <w:caps w:val="0"/>
          <w:sz w:val="22"/>
        </w:rPr>
        <w:t>II</w:t>
      </w:r>
      <w:r w:rsidR="007F522A" w:rsidRPr="007F522A">
        <w:rPr>
          <w:rStyle w:val="Lienhypertexte"/>
          <w:rFonts w:ascii="Times New Roman" w:hAnsi="Times New Roman"/>
          <w:b w:val="0"/>
          <w:caps w:val="0"/>
          <w:sz w:val="22"/>
        </w:rPr>
        <w:t>.</w:t>
      </w:r>
      <w:r w:rsidR="007F522A" w:rsidRPr="007F522A">
        <w:rPr>
          <w:rFonts w:ascii="Times New Roman" w:eastAsiaTheme="minorEastAsia" w:hAnsi="Times New Roman"/>
          <w:b w:val="0"/>
          <w:caps w:val="0"/>
          <w:sz w:val="22"/>
          <w:lang w:eastAsia="fr-FR"/>
        </w:rPr>
        <w:tab/>
      </w:r>
      <w:r w:rsidR="007F522A" w:rsidRPr="007F522A">
        <w:rPr>
          <w:rStyle w:val="Lienhypertexte"/>
          <w:rFonts w:ascii="Times New Roman" w:hAnsi="Times New Roman"/>
          <w:b w:val="0"/>
          <w:sz w:val="22"/>
        </w:rPr>
        <w:t>S</w:t>
      </w:r>
      <w:r w:rsidR="007F522A" w:rsidRPr="007F522A">
        <w:rPr>
          <w:rStyle w:val="Lienhypertexte"/>
          <w:rFonts w:ascii="Times New Roman" w:hAnsi="Times New Roman"/>
          <w:b w:val="0"/>
          <w:caps w:val="0"/>
          <w:sz w:val="22"/>
        </w:rPr>
        <w:t>trategie nationale de developpement de l’entreprenariat agricole</w:t>
      </w:r>
      <w:r w:rsidR="007F522A" w:rsidRPr="007F522A">
        <w:rPr>
          <w:rFonts w:ascii="Times New Roman" w:hAnsi="Times New Roman"/>
          <w:b w:val="0"/>
          <w:webHidden/>
          <w:sz w:val="22"/>
        </w:rPr>
        <w:tab/>
      </w:r>
      <w:r w:rsidRPr="007F522A">
        <w:rPr>
          <w:rFonts w:ascii="Times New Roman" w:hAnsi="Times New Roman"/>
          <w:b w:val="0"/>
          <w:webHidden/>
          <w:sz w:val="22"/>
        </w:rPr>
        <w:fldChar w:fldCharType="begin"/>
      </w:r>
      <w:r w:rsidR="007F522A" w:rsidRPr="007F522A">
        <w:rPr>
          <w:rFonts w:ascii="Times New Roman" w:hAnsi="Times New Roman"/>
          <w:b w:val="0"/>
          <w:webHidden/>
          <w:sz w:val="22"/>
        </w:rPr>
        <w:instrText xml:space="preserve"> PAGEREF _Toc330692685 \h </w:instrText>
      </w:r>
      <w:r w:rsidRPr="007F522A">
        <w:rPr>
          <w:rFonts w:ascii="Times New Roman" w:hAnsi="Times New Roman"/>
          <w:b w:val="0"/>
          <w:webHidden/>
          <w:sz w:val="22"/>
        </w:rPr>
      </w:r>
      <w:r w:rsidRPr="007F522A">
        <w:rPr>
          <w:rFonts w:ascii="Times New Roman" w:hAnsi="Times New Roman"/>
          <w:b w:val="0"/>
          <w:webHidden/>
          <w:sz w:val="22"/>
        </w:rPr>
        <w:fldChar w:fldCharType="separate"/>
      </w:r>
      <w:ins w:id="13" w:author="BGB" w:date="2013-02-25T12:59:00Z">
        <w:r w:rsidR="00B4004B">
          <w:rPr>
            <w:rFonts w:ascii="Times New Roman" w:hAnsi="Times New Roman"/>
            <w:b w:val="0"/>
            <w:webHidden/>
            <w:sz w:val="22"/>
          </w:rPr>
          <w:t>23</w:t>
        </w:r>
      </w:ins>
      <w:del w:id="14" w:author="BGB" w:date="2013-02-25T12:54:00Z">
        <w:r w:rsidR="00624AC1" w:rsidDel="00B4004B">
          <w:rPr>
            <w:rFonts w:ascii="Times New Roman" w:hAnsi="Times New Roman"/>
            <w:b w:val="0"/>
            <w:webHidden/>
            <w:sz w:val="22"/>
          </w:rPr>
          <w:delText>22</w:delText>
        </w:r>
      </w:del>
      <w:r w:rsidRPr="007F522A">
        <w:rPr>
          <w:rFonts w:ascii="Times New Roman" w:hAnsi="Times New Roman"/>
          <w:b w:val="0"/>
          <w:webHidden/>
          <w:sz w:val="22"/>
        </w:rPr>
        <w:fldChar w:fldCharType="end"/>
      </w:r>
      <w:r>
        <w:fldChar w:fldCharType="end"/>
      </w:r>
    </w:p>
    <w:p w:rsidR="007F522A" w:rsidRPr="007F522A" w:rsidRDefault="00B62131">
      <w:pPr>
        <w:pStyle w:val="TM1"/>
        <w:rPr>
          <w:rFonts w:ascii="Times New Roman" w:eastAsiaTheme="minorEastAsia" w:hAnsi="Times New Roman"/>
          <w:b w:val="0"/>
          <w:caps w:val="0"/>
          <w:sz w:val="22"/>
          <w:lang w:eastAsia="fr-FR"/>
        </w:rPr>
      </w:pPr>
      <w:r>
        <w:fldChar w:fldCharType="begin"/>
      </w:r>
      <w:r w:rsidR="000B4A74">
        <w:instrText>HYPERLINK \l "_Toc330692686"</w:instrText>
      </w:r>
      <w:r>
        <w:fldChar w:fldCharType="separate"/>
      </w:r>
      <w:r w:rsidR="007F522A" w:rsidRPr="007F522A">
        <w:rPr>
          <w:rStyle w:val="Lienhypertexte"/>
          <w:rFonts w:ascii="Times New Roman" w:hAnsi="Times New Roman"/>
          <w:b w:val="0"/>
          <w:sz w:val="22"/>
        </w:rPr>
        <w:t>2.1.</w:t>
      </w:r>
      <w:r w:rsidR="007F522A" w:rsidRPr="007F522A">
        <w:rPr>
          <w:rFonts w:ascii="Times New Roman" w:eastAsiaTheme="minorEastAsia" w:hAnsi="Times New Roman"/>
          <w:b w:val="0"/>
          <w:caps w:val="0"/>
          <w:sz w:val="22"/>
          <w:lang w:eastAsia="fr-FR"/>
        </w:rPr>
        <w:tab/>
      </w:r>
      <w:r w:rsidR="007F522A" w:rsidRPr="007F522A">
        <w:rPr>
          <w:rStyle w:val="Lienhypertexte"/>
          <w:rFonts w:ascii="Times New Roman" w:hAnsi="Times New Roman"/>
          <w:b w:val="0"/>
          <w:caps w:val="0"/>
          <w:sz w:val="22"/>
        </w:rPr>
        <w:t>Vision et objectifs</w:t>
      </w:r>
      <w:r w:rsidR="007F522A" w:rsidRPr="007F522A">
        <w:rPr>
          <w:rFonts w:ascii="Times New Roman" w:hAnsi="Times New Roman"/>
          <w:b w:val="0"/>
          <w:webHidden/>
          <w:sz w:val="22"/>
        </w:rPr>
        <w:tab/>
      </w:r>
      <w:r w:rsidRPr="007F522A">
        <w:rPr>
          <w:rFonts w:ascii="Times New Roman" w:hAnsi="Times New Roman"/>
          <w:b w:val="0"/>
          <w:webHidden/>
          <w:sz w:val="22"/>
        </w:rPr>
        <w:fldChar w:fldCharType="begin"/>
      </w:r>
      <w:r w:rsidR="007F522A" w:rsidRPr="007F522A">
        <w:rPr>
          <w:rFonts w:ascii="Times New Roman" w:hAnsi="Times New Roman"/>
          <w:b w:val="0"/>
          <w:webHidden/>
          <w:sz w:val="22"/>
        </w:rPr>
        <w:instrText xml:space="preserve"> PAGEREF _Toc330692686 \h </w:instrText>
      </w:r>
      <w:r w:rsidRPr="007F522A">
        <w:rPr>
          <w:rFonts w:ascii="Times New Roman" w:hAnsi="Times New Roman"/>
          <w:b w:val="0"/>
          <w:webHidden/>
          <w:sz w:val="22"/>
        </w:rPr>
      </w:r>
      <w:r w:rsidRPr="007F522A">
        <w:rPr>
          <w:rFonts w:ascii="Times New Roman" w:hAnsi="Times New Roman"/>
          <w:b w:val="0"/>
          <w:webHidden/>
          <w:sz w:val="22"/>
        </w:rPr>
        <w:fldChar w:fldCharType="separate"/>
      </w:r>
      <w:ins w:id="15" w:author="BGB" w:date="2013-02-25T12:59:00Z">
        <w:r w:rsidR="00B4004B">
          <w:rPr>
            <w:rFonts w:ascii="Times New Roman" w:hAnsi="Times New Roman"/>
            <w:b w:val="0"/>
            <w:webHidden/>
            <w:sz w:val="22"/>
          </w:rPr>
          <w:t>23</w:t>
        </w:r>
      </w:ins>
      <w:del w:id="16" w:author="BGB" w:date="2013-02-25T12:54:00Z">
        <w:r w:rsidR="00624AC1" w:rsidDel="00B4004B">
          <w:rPr>
            <w:rFonts w:ascii="Times New Roman" w:hAnsi="Times New Roman"/>
            <w:b w:val="0"/>
            <w:webHidden/>
            <w:sz w:val="22"/>
          </w:rPr>
          <w:delText>22</w:delText>
        </w:r>
      </w:del>
      <w:r w:rsidRPr="007F522A">
        <w:rPr>
          <w:rFonts w:ascii="Times New Roman" w:hAnsi="Times New Roman"/>
          <w:b w:val="0"/>
          <w:webHidden/>
          <w:sz w:val="22"/>
        </w:rPr>
        <w:fldChar w:fldCharType="end"/>
      </w:r>
      <w:r>
        <w:fldChar w:fldCharType="end"/>
      </w:r>
    </w:p>
    <w:p w:rsidR="007F522A" w:rsidRPr="007F522A" w:rsidRDefault="00B62131">
      <w:pPr>
        <w:pStyle w:val="TM1"/>
        <w:rPr>
          <w:rFonts w:ascii="Times New Roman" w:eastAsiaTheme="minorEastAsia" w:hAnsi="Times New Roman"/>
          <w:b w:val="0"/>
          <w:caps w:val="0"/>
          <w:sz w:val="22"/>
          <w:lang w:eastAsia="fr-FR"/>
        </w:rPr>
      </w:pPr>
      <w:r>
        <w:fldChar w:fldCharType="begin"/>
      </w:r>
      <w:r w:rsidR="000B4A74">
        <w:instrText>HYPERLINK \l "_Toc330692689"</w:instrText>
      </w:r>
      <w:r>
        <w:fldChar w:fldCharType="separate"/>
      </w:r>
      <w:r w:rsidR="007F522A" w:rsidRPr="007F522A">
        <w:rPr>
          <w:rStyle w:val="Lienhypertexte"/>
          <w:rFonts w:ascii="Times New Roman" w:hAnsi="Times New Roman"/>
          <w:b w:val="0"/>
          <w:sz w:val="22"/>
        </w:rPr>
        <w:t>2.2.</w:t>
      </w:r>
      <w:r w:rsidR="007F522A" w:rsidRPr="007F522A">
        <w:rPr>
          <w:rFonts w:ascii="Times New Roman" w:eastAsiaTheme="minorEastAsia" w:hAnsi="Times New Roman"/>
          <w:b w:val="0"/>
          <w:caps w:val="0"/>
          <w:sz w:val="22"/>
          <w:lang w:eastAsia="fr-FR"/>
        </w:rPr>
        <w:tab/>
      </w:r>
      <w:r w:rsidR="007F522A" w:rsidRPr="007F522A">
        <w:rPr>
          <w:rStyle w:val="Lienhypertexte"/>
          <w:rFonts w:ascii="Times New Roman" w:hAnsi="Times New Roman"/>
          <w:b w:val="0"/>
          <w:caps w:val="0"/>
          <w:sz w:val="22"/>
        </w:rPr>
        <w:t>Axes strategiques et actions prioritaires</w:t>
      </w:r>
      <w:r w:rsidR="007F522A" w:rsidRPr="007F522A">
        <w:rPr>
          <w:rFonts w:ascii="Times New Roman" w:hAnsi="Times New Roman"/>
          <w:b w:val="0"/>
          <w:webHidden/>
          <w:sz w:val="22"/>
        </w:rPr>
        <w:tab/>
      </w:r>
      <w:r w:rsidRPr="007F522A">
        <w:rPr>
          <w:rFonts w:ascii="Times New Roman" w:hAnsi="Times New Roman"/>
          <w:b w:val="0"/>
          <w:webHidden/>
          <w:sz w:val="22"/>
        </w:rPr>
        <w:fldChar w:fldCharType="begin"/>
      </w:r>
      <w:r w:rsidR="007F522A" w:rsidRPr="007F522A">
        <w:rPr>
          <w:rFonts w:ascii="Times New Roman" w:hAnsi="Times New Roman"/>
          <w:b w:val="0"/>
          <w:webHidden/>
          <w:sz w:val="22"/>
        </w:rPr>
        <w:instrText xml:space="preserve"> PAGEREF _Toc330692689 \h </w:instrText>
      </w:r>
      <w:r w:rsidRPr="007F522A">
        <w:rPr>
          <w:rFonts w:ascii="Times New Roman" w:hAnsi="Times New Roman"/>
          <w:b w:val="0"/>
          <w:webHidden/>
          <w:sz w:val="22"/>
        </w:rPr>
      </w:r>
      <w:r w:rsidRPr="007F522A">
        <w:rPr>
          <w:rFonts w:ascii="Times New Roman" w:hAnsi="Times New Roman"/>
          <w:b w:val="0"/>
          <w:webHidden/>
          <w:sz w:val="22"/>
        </w:rPr>
        <w:fldChar w:fldCharType="separate"/>
      </w:r>
      <w:ins w:id="17" w:author="BGB" w:date="2013-02-25T12:59:00Z">
        <w:r w:rsidR="00B4004B">
          <w:rPr>
            <w:rFonts w:ascii="Times New Roman" w:hAnsi="Times New Roman"/>
            <w:b w:val="0"/>
            <w:webHidden/>
            <w:sz w:val="22"/>
          </w:rPr>
          <w:t>24</w:t>
        </w:r>
      </w:ins>
      <w:del w:id="18" w:author="BGB" w:date="2013-02-25T12:54:00Z">
        <w:r w:rsidR="00624AC1" w:rsidDel="00B4004B">
          <w:rPr>
            <w:rFonts w:ascii="Times New Roman" w:hAnsi="Times New Roman"/>
            <w:b w:val="0"/>
            <w:webHidden/>
            <w:sz w:val="22"/>
          </w:rPr>
          <w:delText>23</w:delText>
        </w:r>
      </w:del>
      <w:r w:rsidRPr="007F522A">
        <w:rPr>
          <w:rFonts w:ascii="Times New Roman" w:hAnsi="Times New Roman"/>
          <w:b w:val="0"/>
          <w:webHidden/>
          <w:sz w:val="22"/>
        </w:rPr>
        <w:fldChar w:fldCharType="end"/>
      </w:r>
      <w:r>
        <w:fldChar w:fldCharType="end"/>
      </w:r>
    </w:p>
    <w:p w:rsidR="007F522A" w:rsidRPr="007F522A" w:rsidRDefault="00B62131">
      <w:pPr>
        <w:pStyle w:val="TM1"/>
        <w:rPr>
          <w:rFonts w:ascii="Times New Roman" w:eastAsiaTheme="minorEastAsia" w:hAnsi="Times New Roman"/>
          <w:b w:val="0"/>
          <w:caps w:val="0"/>
          <w:sz w:val="22"/>
          <w:lang w:eastAsia="fr-FR"/>
        </w:rPr>
      </w:pPr>
      <w:r>
        <w:fldChar w:fldCharType="begin"/>
      </w:r>
      <w:r w:rsidR="000B4A74">
        <w:instrText>HYPERLINK \l "_Toc330692695"</w:instrText>
      </w:r>
      <w:r>
        <w:fldChar w:fldCharType="separate"/>
      </w:r>
      <w:r w:rsidR="007F522A" w:rsidRPr="007F522A">
        <w:rPr>
          <w:rStyle w:val="Lienhypertexte"/>
          <w:rFonts w:ascii="Times New Roman" w:hAnsi="Times New Roman"/>
          <w:b w:val="0"/>
          <w:sz w:val="22"/>
        </w:rPr>
        <w:t>2.3.</w:t>
      </w:r>
      <w:r w:rsidR="007F522A" w:rsidRPr="007F522A">
        <w:rPr>
          <w:rFonts w:ascii="Times New Roman" w:eastAsiaTheme="minorEastAsia" w:hAnsi="Times New Roman"/>
          <w:b w:val="0"/>
          <w:caps w:val="0"/>
          <w:sz w:val="22"/>
          <w:lang w:eastAsia="fr-FR"/>
        </w:rPr>
        <w:tab/>
      </w:r>
      <w:r w:rsidR="007F522A" w:rsidRPr="007F522A">
        <w:rPr>
          <w:rStyle w:val="Lienhypertexte"/>
          <w:rFonts w:ascii="Times New Roman" w:hAnsi="Times New Roman"/>
          <w:b w:val="0"/>
          <w:caps w:val="0"/>
          <w:sz w:val="22"/>
        </w:rPr>
        <w:t xml:space="preserve">Financement et modalites de mise en œuvre de la </w:t>
      </w:r>
      <w:r w:rsidR="00717EE0">
        <w:rPr>
          <w:rStyle w:val="Lienhypertexte"/>
          <w:rFonts w:ascii="Times New Roman" w:hAnsi="Times New Roman"/>
          <w:b w:val="0"/>
          <w:caps w:val="0"/>
          <w:sz w:val="22"/>
        </w:rPr>
        <w:t>SNDEA</w:t>
      </w:r>
      <w:r w:rsidR="007F522A" w:rsidRPr="007F522A">
        <w:rPr>
          <w:rFonts w:ascii="Times New Roman" w:hAnsi="Times New Roman"/>
          <w:b w:val="0"/>
          <w:webHidden/>
          <w:sz w:val="22"/>
        </w:rPr>
        <w:tab/>
      </w:r>
      <w:r w:rsidRPr="007F522A">
        <w:rPr>
          <w:rFonts w:ascii="Times New Roman" w:hAnsi="Times New Roman"/>
          <w:b w:val="0"/>
          <w:webHidden/>
          <w:sz w:val="22"/>
        </w:rPr>
        <w:fldChar w:fldCharType="begin"/>
      </w:r>
      <w:r w:rsidR="007F522A" w:rsidRPr="007F522A">
        <w:rPr>
          <w:rFonts w:ascii="Times New Roman" w:hAnsi="Times New Roman"/>
          <w:b w:val="0"/>
          <w:webHidden/>
          <w:sz w:val="22"/>
        </w:rPr>
        <w:instrText xml:space="preserve"> PAGEREF _Toc330692695 \h </w:instrText>
      </w:r>
      <w:r w:rsidRPr="007F522A">
        <w:rPr>
          <w:rFonts w:ascii="Times New Roman" w:hAnsi="Times New Roman"/>
          <w:b w:val="0"/>
          <w:webHidden/>
          <w:sz w:val="22"/>
        </w:rPr>
      </w:r>
      <w:r w:rsidRPr="007F522A">
        <w:rPr>
          <w:rFonts w:ascii="Times New Roman" w:hAnsi="Times New Roman"/>
          <w:b w:val="0"/>
          <w:webHidden/>
          <w:sz w:val="22"/>
        </w:rPr>
        <w:fldChar w:fldCharType="separate"/>
      </w:r>
      <w:ins w:id="19" w:author="BGB" w:date="2013-02-25T12:59:00Z">
        <w:r w:rsidR="00B4004B">
          <w:rPr>
            <w:rFonts w:ascii="Times New Roman" w:hAnsi="Times New Roman"/>
            <w:b w:val="0"/>
            <w:webHidden/>
            <w:sz w:val="22"/>
          </w:rPr>
          <w:t>27</w:t>
        </w:r>
      </w:ins>
      <w:del w:id="20" w:author="BGB" w:date="2013-02-25T12:54:00Z">
        <w:r w:rsidR="00624AC1" w:rsidDel="00B4004B">
          <w:rPr>
            <w:rFonts w:ascii="Times New Roman" w:hAnsi="Times New Roman"/>
            <w:b w:val="0"/>
            <w:webHidden/>
            <w:sz w:val="22"/>
          </w:rPr>
          <w:delText>26</w:delText>
        </w:r>
      </w:del>
      <w:r w:rsidRPr="007F522A">
        <w:rPr>
          <w:rFonts w:ascii="Times New Roman" w:hAnsi="Times New Roman"/>
          <w:b w:val="0"/>
          <w:webHidden/>
          <w:sz w:val="22"/>
        </w:rPr>
        <w:fldChar w:fldCharType="end"/>
      </w:r>
      <w:r>
        <w:fldChar w:fldCharType="end"/>
      </w:r>
    </w:p>
    <w:p w:rsidR="007F522A" w:rsidRPr="007F522A" w:rsidRDefault="00B62131">
      <w:pPr>
        <w:pStyle w:val="TM1"/>
        <w:rPr>
          <w:rFonts w:ascii="Times New Roman" w:eastAsiaTheme="minorEastAsia" w:hAnsi="Times New Roman"/>
          <w:b w:val="0"/>
          <w:caps w:val="0"/>
          <w:sz w:val="22"/>
          <w:lang w:eastAsia="fr-FR"/>
        </w:rPr>
      </w:pPr>
      <w:hyperlink w:anchor="_Toc330692705" w:history="1">
        <w:r w:rsidR="007F522A">
          <w:rPr>
            <w:rStyle w:val="Lienhypertexte"/>
            <w:rFonts w:ascii="Times New Roman" w:hAnsi="Times New Roman"/>
            <w:b w:val="0"/>
            <w:caps w:val="0"/>
            <w:sz w:val="22"/>
          </w:rPr>
          <w:t>III</w:t>
        </w:r>
        <w:r w:rsidR="007F522A" w:rsidRPr="007F522A">
          <w:rPr>
            <w:rStyle w:val="Lienhypertexte"/>
            <w:rFonts w:ascii="Times New Roman" w:hAnsi="Times New Roman"/>
            <w:b w:val="0"/>
            <w:caps w:val="0"/>
            <w:sz w:val="22"/>
          </w:rPr>
          <w:t>.</w:t>
        </w:r>
        <w:r w:rsidR="007F522A" w:rsidRPr="007F522A">
          <w:rPr>
            <w:rFonts w:ascii="Times New Roman" w:eastAsiaTheme="minorEastAsia" w:hAnsi="Times New Roman"/>
            <w:b w:val="0"/>
            <w:caps w:val="0"/>
            <w:sz w:val="22"/>
            <w:lang w:eastAsia="fr-FR"/>
          </w:rPr>
          <w:tab/>
        </w:r>
        <w:r w:rsidR="007F522A" w:rsidRPr="007F522A">
          <w:rPr>
            <w:rStyle w:val="Lienhypertexte"/>
            <w:rFonts w:ascii="Times New Roman" w:hAnsi="Times New Roman"/>
            <w:b w:val="0"/>
            <w:caps w:val="0"/>
            <w:sz w:val="22"/>
          </w:rPr>
          <w:t xml:space="preserve">Plan d’actions de la mise en œuvre de la </w:t>
        </w:r>
        <w:r w:rsidR="00717EE0">
          <w:rPr>
            <w:rStyle w:val="Lienhypertexte"/>
            <w:rFonts w:ascii="Times New Roman" w:hAnsi="Times New Roman"/>
            <w:b w:val="0"/>
            <w:caps w:val="0"/>
            <w:sz w:val="22"/>
          </w:rPr>
          <w:t>SNDEA</w:t>
        </w:r>
        <w:r w:rsidR="007F522A" w:rsidRPr="007F522A">
          <w:rPr>
            <w:rFonts w:ascii="Times New Roman" w:hAnsi="Times New Roman"/>
            <w:b w:val="0"/>
            <w:webHidden/>
            <w:sz w:val="22"/>
          </w:rPr>
          <w:tab/>
        </w:r>
        <w:r w:rsidRPr="007F522A">
          <w:rPr>
            <w:rFonts w:ascii="Times New Roman" w:hAnsi="Times New Roman"/>
            <w:b w:val="0"/>
            <w:webHidden/>
            <w:sz w:val="22"/>
          </w:rPr>
          <w:fldChar w:fldCharType="begin"/>
        </w:r>
        <w:r w:rsidR="007F522A" w:rsidRPr="007F522A">
          <w:rPr>
            <w:rFonts w:ascii="Times New Roman" w:hAnsi="Times New Roman"/>
            <w:b w:val="0"/>
            <w:webHidden/>
            <w:sz w:val="22"/>
          </w:rPr>
          <w:instrText xml:space="preserve"> PAGEREF _Toc330692705 \h </w:instrText>
        </w:r>
        <w:r w:rsidRPr="007F522A">
          <w:rPr>
            <w:rFonts w:ascii="Times New Roman" w:hAnsi="Times New Roman"/>
            <w:b w:val="0"/>
            <w:webHidden/>
            <w:sz w:val="22"/>
          </w:rPr>
        </w:r>
        <w:r w:rsidRPr="007F522A">
          <w:rPr>
            <w:rFonts w:ascii="Times New Roman" w:hAnsi="Times New Roman"/>
            <w:b w:val="0"/>
            <w:webHidden/>
            <w:sz w:val="22"/>
          </w:rPr>
          <w:fldChar w:fldCharType="separate"/>
        </w:r>
        <w:r w:rsidR="00B4004B">
          <w:rPr>
            <w:rFonts w:ascii="Times New Roman" w:hAnsi="Times New Roman"/>
            <w:b w:val="0"/>
            <w:webHidden/>
            <w:sz w:val="22"/>
          </w:rPr>
          <w:t>36</w:t>
        </w:r>
        <w:r w:rsidRPr="007F522A">
          <w:rPr>
            <w:rFonts w:ascii="Times New Roman" w:hAnsi="Times New Roman"/>
            <w:b w:val="0"/>
            <w:webHidden/>
            <w:sz w:val="22"/>
          </w:rPr>
          <w:fldChar w:fldCharType="end"/>
        </w:r>
      </w:hyperlink>
    </w:p>
    <w:p w:rsidR="007F522A" w:rsidRPr="007F522A" w:rsidRDefault="00B62131">
      <w:pPr>
        <w:pStyle w:val="TM1"/>
        <w:rPr>
          <w:rFonts w:ascii="Times New Roman" w:eastAsiaTheme="minorEastAsia" w:hAnsi="Times New Roman"/>
          <w:b w:val="0"/>
          <w:caps w:val="0"/>
          <w:sz w:val="22"/>
          <w:lang w:eastAsia="fr-FR"/>
        </w:rPr>
      </w:pPr>
      <w:hyperlink w:anchor="_Toc330692706" w:history="1">
        <w:r w:rsidR="007F522A" w:rsidRPr="007F522A">
          <w:rPr>
            <w:rStyle w:val="Lienhypertexte"/>
            <w:rFonts w:ascii="Times New Roman" w:hAnsi="Times New Roman"/>
            <w:b w:val="0"/>
            <w:sz w:val="22"/>
          </w:rPr>
          <w:t>3.1.</w:t>
        </w:r>
        <w:r w:rsidR="007F522A" w:rsidRPr="007F522A">
          <w:rPr>
            <w:rFonts w:ascii="Times New Roman" w:eastAsiaTheme="minorEastAsia" w:hAnsi="Times New Roman"/>
            <w:b w:val="0"/>
            <w:caps w:val="0"/>
            <w:sz w:val="22"/>
            <w:lang w:eastAsia="fr-FR"/>
          </w:rPr>
          <w:tab/>
        </w:r>
        <w:r w:rsidR="007F522A" w:rsidRPr="007F522A">
          <w:rPr>
            <w:rStyle w:val="Lienhypertexte"/>
            <w:rFonts w:ascii="Times New Roman" w:hAnsi="Times New Roman"/>
            <w:b w:val="0"/>
            <w:caps w:val="0"/>
            <w:sz w:val="22"/>
          </w:rPr>
          <w:t>Objectifs</w:t>
        </w:r>
        <w:r w:rsidR="007F522A" w:rsidRPr="007F522A">
          <w:rPr>
            <w:rFonts w:ascii="Times New Roman" w:hAnsi="Times New Roman"/>
            <w:b w:val="0"/>
            <w:webHidden/>
            <w:sz w:val="22"/>
          </w:rPr>
          <w:tab/>
        </w:r>
        <w:r w:rsidRPr="007F522A">
          <w:rPr>
            <w:rFonts w:ascii="Times New Roman" w:hAnsi="Times New Roman"/>
            <w:b w:val="0"/>
            <w:webHidden/>
            <w:sz w:val="22"/>
          </w:rPr>
          <w:fldChar w:fldCharType="begin"/>
        </w:r>
        <w:r w:rsidR="007F522A" w:rsidRPr="007F522A">
          <w:rPr>
            <w:rFonts w:ascii="Times New Roman" w:hAnsi="Times New Roman"/>
            <w:b w:val="0"/>
            <w:webHidden/>
            <w:sz w:val="22"/>
          </w:rPr>
          <w:instrText xml:space="preserve"> PAGEREF _Toc330692706 \h </w:instrText>
        </w:r>
        <w:r w:rsidRPr="007F522A">
          <w:rPr>
            <w:rFonts w:ascii="Times New Roman" w:hAnsi="Times New Roman"/>
            <w:b w:val="0"/>
            <w:webHidden/>
            <w:sz w:val="22"/>
          </w:rPr>
        </w:r>
        <w:r w:rsidRPr="007F522A">
          <w:rPr>
            <w:rFonts w:ascii="Times New Roman" w:hAnsi="Times New Roman"/>
            <w:b w:val="0"/>
            <w:webHidden/>
            <w:sz w:val="22"/>
          </w:rPr>
          <w:fldChar w:fldCharType="separate"/>
        </w:r>
        <w:r w:rsidR="00B4004B">
          <w:rPr>
            <w:rFonts w:ascii="Times New Roman" w:hAnsi="Times New Roman"/>
            <w:b w:val="0"/>
            <w:webHidden/>
            <w:sz w:val="22"/>
          </w:rPr>
          <w:t>36</w:t>
        </w:r>
        <w:r w:rsidRPr="007F522A">
          <w:rPr>
            <w:rFonts w:ascii="Times New Roman" w:hAnsi="Times New Roman"/>
            <w:b w:val="0"/>
            <w:webHidden/>
            <w:sz w:val="22"/>
          </w:rPr>
          <w:fldChar w:fldCharType="end"/>
        </w:r>
      </w:hyperlink>
    </w:p>
    <w:p w:rsidR="007F522A" w:rsidRPr="007F522A" w:rsidRDefault="00B62131">
      <w:pPr>
        <w:pStyle w:val="TM1"/>
        <w:rPr>
          <w:rFonts w:ascii="Times New Roman" w:eastAsiaTheme="minorEastAsia" w:hAnsi="Times New Roman"/>
          <w:b w:val="0"/>
          <w:caps w:val="0"/>
          <w:sz w:val="22"/>
          <w:lang w:eastAsia="fr-FR"/>
        </w:rPr>
      </w:pPr>
      <w:hyperlink w:anchor="_Toc330692707" w:history="1">
        <w:r w:rsidR="007F522A" w:rsidRPr="007F522A">
          <w:rPr>
            <w:rStyle w:val="Lienhypertexte"/>
            <w:rFonts w:ascii="Times New Roman" w:hAnsi="Times New Roman"/>
            <w:b w:val="0"/>
            <w:sz w:val="22"/>
          </w:rPr>
          <w:t>3.2.</w:t>
        </w:r>
        <w:r w:rsidR="007F522A" w:rsidRPr="007F522A">
          <w:rPr>
            <w:rFonts w:ascii="Times New Roman" w:eastAsiaTheme="minorEastAsia" w:hAnsi="Times New Roman"/>
            <w:b w:val="0"/>
            <w:caps w:val="0"/>
            <w:sz w:val="22"/>
            <w:lang w:eastAsia="fr-FR"/>
          </w:rPr>
          <w:tab/>
        </w:r>
        <w:r w:rsidR="007F522A" w:rsidRPr="007F522A">
          <w:rPr>
            <w:rStyle w:val="Lienhypertexte"/>
            <w:rFonts w:ascii="Times New Roman" w:hAnsi="Times New Roman"/>
            <w:b w:val="0"/>
            <w:caps w:val="0"/>
            <w:sz w:val="22"/>
          </w:rPr>
          <w:t>Resultats attendus</w:t>
        </w:r>
        <w:r w:rsidR="007F522A" w:rsidRPr="007F522A">
          <w:rPr>
            <w:rFonts w:ascii="Times New Roman" w:hAnsi="Times New Roman"/>
            <w:b w:val="0"/>
            <w:webHidden/>
            <w:sz w:val="22"/>
          </w:rPr>
          <w:tab/>
        </w:r>
        <w:r w:rsidRPr="007F522A">
          <w:rPr>
            <w:rFonts w:ascii="Times New Roman" w:hAnsi="Times New Roman"/>
            <w:b w:val="0"/>
            <w:webHidden/>
            <w:sz w:val="22"/>
          </w:rPr>
          <w:fldChar w:fldCharType="begin"/>
        </w:r>
        <w:r w:rsidR="007F522A" w:rsidRPr="007F522A">
          <w:rPr>
            <w:rFonts w:ascii="Times New Roman" w:hAnsi="Times New Roman"/>
            <w:b w:val="0"/>
            <w:webHidden/>
            <w:sz w:val="22"/>
          </w:rPr>
          <w:instrText xml:space="preserve"> PAGEREF _Toc330692707 \h </w:instrText>
        </w:r>
        <w:r w:rsidRPr="007F522A">
          <w:rPr>
            <w:rFonts w:ascii="Times New Roman" w:hAnsi="Times New Roman"/>
            <w:b w:val="0"/>
            <w:webHidden/>
            <w:sz w:val="22"/>
          </w:rPr>
        </w:r>
        <w:r w:rsidRPr="007F522A">
          <w:rPr>
            <w:rFonts w:ascii="Times New Roman" w:hAnsi="Times New Roman"/>
            <w:b w:val="0"/>
            <w:webHidden/>
            <w:sz w:val="22"/>
          </w:rPr>
          <w:fldChar w:fldCharType="separate"/>
        </w:r>
        <w:r w:rsidR="00B4004B">
          <w:rPr>
            <w:rFonts w:ascii="Times New Roman" w:hAnsi="Times New Roman"/>
            <w:b w:val="0"/>
            <w:webHidden/>
            <w:sz w:val="22"/>
          </w:rPr>
          <w:t>36</w:t>
        </w:r>
        <w:r w:rsidRPr="007F522A">
          <w:rPr>
            <w:rFonts w:ascii="Times New Roman" w:hAnsi="Times New Roman"/>
            <w:b w:val="0"/>
            <w:webHidden/>
            <w:sz w:val="22"/>
          </w:rPr>
          <w:fldChar w:fldCharType="end"/>
        </w:r>
      </w:hyperlink>
    </w:p>
    <w:p w:rsidR="007F522A" w:rsidRPr="007F522A" w:rsidRDefault="00B62131">
      <w:pPr>
        <w:pStyle w:val="TM1"/>
        <w:rPr>
          <w:rFonts w:ascii="Times New Roman" w:eastAsiaTheme="minorEastAsia" w:hAnsi="Times New Roman"/>
          <w:b w:val="0"/>
          <w:caps w:val="0"/>
          <w:sz w:val="22"/>
          <w:lang w:eastAsia="fr-FR"/>
        </w:rPr>
      </w:pPr>
      <w:hyperlink w:anchor="_Toc330692708" w:history="1">
        <w:r w:rsidR="007F522A" w:rsidRPr="007F522A">
          <w:rPr>
            <w:rStyle w:val="Lienhypertexte"/>
            <w:rFonts w:ascii="Times New Roman" w:hAnsi="Times New Roman"/>
            <w:b w:val="0"/>
            <w:sz w:val="22"/>
          </w:rPr>
          <w:t>3.3.</w:t>
        </w:r>
        <w:r w:rsidR="007F522A" w:rsidRPr="007F522A">
          <w:rPr>
            <w:rFonts w:ascii="Times New Roman" w:eastAsiaTheme="minorEastAsia" w:hAnsi="Times New Roman"/>
            <w:b w:val="0"/>
            <w:caps w:val="0"/>
            <w:sz w:val="22"/>
            <w:lang w:eastAsia="fr-FR"/>
          </w:rPr>
          <w:tab/>
        </w:r>
        <w:r w:rsidR="007F522A" w:rsidRPr="007F522A">
          <w:rPr>
            <w:rStyle w:val="Lienhypertexte"/>
            <w:rFonts w:ascii="Times New Roman" w:hAnsi="Times New Roman"/>
            <w:b w:val="0"/>
            <w:caps w:val="0"/>
            <w:sz w:val="22"/>
          </w:rPr>
          <w:t>Description des actions prioritaires</w:t>
        </w:r>
        <w:r w:rsidR="007F522A" w:rsidRPr="007F522A">
          <w:rPr>
            <w:rFonts w:ascii="Times New Roman" w:hAnsi="Times New Roman"/>
            <w:b w:val="0"/>
            <w:webHidden/>
            <w:sz w:val="22"/>
          </w:rPr>
          <w:tab/>
        </w:r>
        <w:r w:rsidRPr="007F522A">
          <w:rPr>
            <w:rFonts w:ascii="Times New Roman" w:hAnsi="Times New Roman"/>
            <w:b w:val="0"/>
            <w:webHidden/>
            <w:sz w:val="22"/>
          </w:rPr>
          <w:fldChar w:fldCharType="begin"/>
        </w:r>
        <w:r w:rsidR="007F522A" w:rsidRPr="007F522A">
          <w:rPr>
            <w:rFonts w:ascii="Times New Roman" w:hAnsi="Times New Roman"/>
            <w:b w:val="0"/>
            <w:webHidden/>
            <w:sz w:val="22"/>
          </w:rPr>
          <w:instrText xml:space="preserve"> PAGEREF _Toc330692708 \h </w:instrText>
        </w:r>
        <w:r w:rsidRPr="007F522A">
          <w:rPr>
            <w:rFonts w:ascii="Times New Roman" w:hAnsi="Times New Roman"/>
            <w:b w:val="0"/>
            <w:webHidden/>
            <w:sz w:val="22"/>
          </w:rPr>
        </w:r>
        <w:r w:rsidRPr="007F522A">
          <w:rPr>
            <w:rFonts w:ascii="Times New Roman" w:hAnsi="Times New Roman"/>
            <w:b w:val="0"/>
            <w:webHidden/>
            <w:sz w:val="22"/>
          </w:rPr>
          <w:fldChar w:fldCharType="separate"/>
        </w:r>
        <w:r w:rsidR="00B4004B">
          <w:rPr>
            <w:rFonts w:ascii="Times New Roman" w:hAnsi="Times New Roman"/>
            <w:b w:val="0"/>
            <w:webHidden/>
            <w:sz w:val="22"/>
          </w:rPr>
          <w:t>37</w:t>
        </w:r>
        <w:r w:rsidRPr="007F522A">
          <w:rPr>
            <w:rFonts w:ascii="Times New Roman" w:hAnsi="Times New Roman"/>
            <w:b w:val="0"/>
            <w:webHidden/>
            <w:sz w:val="22"/>
          </w:rPr>
          <w:fldChar w:fldCharType="end"/>
        </w:r>
      </w:hyperlink>
    </w:p>
    <w:p w:rsidR="007F522A" w:rsidRPr="007F522A" w:rsidRDefault="00B62131">
      <w:pPr>
        <w:pStyle w:val="TM1"/>
        <w:rPr>
          <w:rFonts w:ascii="Times New Roman" w:eastAsiaTheme="minorEastAsia" w:hAnsi="Times New Roman"/>
          <w:b w:val="0"/>
          <w:caps w:val="0"/>
          <w:sz w:val="22"/>
          <w:lang w:eastAsia="fr-FR"/>
        </w:rPr>
      </w:pPr>
      <w:hyperlink w:anchor="_Toc330692718" w:history="1">
        <w:r w:rsidR="007F522A" w:rsidRPr="007F522A">
          <w:rPr>
            <w:rStyle w:val="Lienhypertexte"/>
            <w:rFonts w:ascii="Times New Roman" w:hAnsi="Times New Roman"/>
            <w:b w:val="0"/>
            <w:sz w:val="22"/>
          </w:rPr>
          <w:t>3.4.</w:t>
        </w:r>
        <w:r w:rsidR="007F522A" w:rsidRPr="007F522A">
          <w:rPr>
            <w:rFonts w:ascii="Times New Roman" w:eastAsiaTheme="minorEastAsia" w:hAnsi="Times New Roman"/>
            <w:b w:val="0"/>
            <w:caps w:val="0"/>
            <w:sz w:val="22"/>
            <w:lang w:eastAsia="fr-FR"/>
          </w:rPr>
          <w:tab/>
        </w:r>
        <w:r w:rsidR="007F522A" w:rsidRPr="007F522A">
          <w:rPr>
            <w:rStyle w:val="Lienhypertexte"/>
            <w:rFonts w:ascii="Times New Roman" w:hAnsi="Times New Roman"/>
            <w:b w:val="0"/>
            <w:caps w:val="0"/>
            <w:sz w:val="22"/>
          </w:rPr>
          <w:t>Cout et financement du plan d’actions</w:t>
        </w:r>
        <w:r w:rsidR="007F522A" w:rsidRPr="007F522A">
          <w:rPr>
            <w:rFonts w:ascii="Times New Roman" w:hAnsi="Times New Roman"/>
            <w:b w:val="0"/>
            <w:webHidden/>
            <w:sz w:val="22"/>
          </w:rPr>
          <w:tab/>
        </w:r>
        <w:r w:rsidRPr="007F522A">
          <w:rPr>
            <w:rFonts w:ascii="Times New Roman" w:hAnsi="Times New Roman"/>
            <w:b w:val="0"/>
            <w:webHidden/>
            <w:sz w:val="22"/>
          </w:rPr>
          <w:fldChar w:fldCharType="begin"/>
        </w:r>
        <w:r w:rsidR="007F522A" w:rsidRPr="007F522A">
          <w:rPr>
            <w:rFonts w:ascii="Times New Roman" w:hAnsi="Times New Roman"/>
            <w:b w:val="0"/>
            <w:webHidden/>
            <w:sz w:val="22"/>
          </w:rPr>
          <w:instrText xml:space="preserve"> PAGEREF _Toc330692718 \h </w:instrText>
        </w:r>
        <w:r w:rsidRPr="007F522A">
          <w:rPr>
            <w:rFonts w:ascii="Times New Roman" w:hAnsi="Times New Roman"/>
            <w:b w:val="0"/>
            <w:webHidden/>
            <w:sz w:val="22"/>
          </w:rPr>
        </w:r>
        <w:r w:rsidRPr="007F522A">
          <w:rPr>
            <w:rFonts w:ascii="Times New Roman" w:hAnsi="Times New Roman"/>
            <w:b w:val="0"/>
            <w:webHidden/>
            <w:sz w:val="22"/>
          </w:rPr>
          <w:fldChar w:fldCharType="separate"/>
        </w:r>
        <w:r w:rsidR="00B4004B">
          <w:rPr>
            <w:rFonts w:ascii="Times New Roman" w:hAnsi="Times New Roman"/>
            <w:b w:val="0"/>
            <w:webHidden/>
            <w:sz w:val="22"/>
          </w:rPr>
          <w:t>43</w:t>
        </w:r>
        <w:r w:rsidRPr="007F522A">
          <w:rPr>
            <w:rFonts w:ascii="Times New Roman" w:hAnsi="Times New Roman"/>
            <w:b w:val="0"/>
            <w:webHidden/>
            <w:sz w:val="22"/>
          </w:rPr>
          <w:fldChar w:fldCharType="end"/>
        </w:r>
      </w:hyperlink>
    </w:p>
    <w:p w:rsidR="007F522A" w:rsidRPr="007F522A" w:rsidRDefault="00B62131">
      <w:pPr>
        <w:pStyle w:val="TM1"/>
        <w:rPr>
          <w:rFonts w:ascii="Times New Roman" w:eastAsiaTheme="minorEastAsia" w:hAnsi="Times New Roman"/>
          <w:b w:val="0"/>
          <w:caps w:val="0"/>
          <w:sz w:val="22"/>
          <w:lang w:eastAsia="fr-FR"/>
        </w:rPr>
      </w:pPr>
      <w:hyperlink w:anchor="_Toc330692719" w:history="1">
        <w:r w:rsidR="007F522A" w:rsidRPr="007F522A">
          <w:rPr>
            <w:rStyle w:val="Lienhypertexte"/>
            <w:rFonts w:ascii="Times New Roman" w:hAnsi="Times New Roman"/>
            <w:b w:val="0"/>
            <w:sz w:val="22"/>
          </w:rPr>
          <w:t>3.5.</w:t>
        </w:r>
        <w:r w:rsidR="007F522A" w:rsidRPr="007F522A">
          <w:rPr>
            <w:rFonts w:ascii="Times New Roman" w:eastAsiaTheme="minorEastAsia" w:hAnsi="Times New Roman"/>
            <w:b w:val="0"/>
            <w:caps w:val="0"/>
            <w:sz w:val="22"/>
            <w:lang w:eastAsia="fr-FR"/>
          </w:rPr>
          <w:tab/>
        </w:r>
        <w:r w:rsidR="007F522A" w:rsidRPr="007F522A">
          <w:rPr>
            <w:rStyle w:val="Lienhypertexte"/>
            <w:rFonts w:ascii="Times New Roman" w:hAnsi="Times New Roman"/>
            <w:b w:val="0"/>
            <w:caps w:val="0"/>
            <w:sz w:val="22"/>
          </w:rPr>
          <w:t>Modalites de mise en œuvre du plan d’actions</w:t>
        </w:r>
        <w:r w:rsidR="007F522A" w:rsidRPr="007F522A">
          <w:rPr>
            <w:rFonts w:ascii="Times New Roman" w:hAnsi="Times New Roman"/>
            <w:b w:val="0"/>
            <w:webHidden/>
            <w:sz w:val="22"/>
          </w:rPr>
          <w:tab/>
        </w:r>
        <w:r w:rsidRPr="007F522A">
          <w:rPr>
            <w:rFonts w:ascii="Times New Roman" w:hAnsi="Times New Roman"/>
            <w:b w:val="0"/>
            <w:webHidden/>
            <w:sz w:val="22"/>
          </w:rPr>
          <w:fldChar w:fldCharType="begin"/>
        </w:r>
        <w:r w:rsidR="007F522A" w:rsidRPr="007F522A">
          <w:rPr>
            <w:rFonts w:ascii="Times New Roman" w:hAnsi="Times New Roman"/>
            <w:b w:val="0"/>
            <w:webHidden/>
            <w:sz w:val="22"/>
          </w:rPr>
          <w:instrText xml:space="preserve"> PAGEREF _Toc330692719 \h </w:instrText>
        </w:r>
        <w:r w:rsidRPr="007F522A">
          <w:rPr>
            <w:rFonts w:ascii="Times New Roman" w:hAnsi="Times New Roman"/>
            <w:b w:val="0"/>
            <w:webHidden/>
            <w:sz w:val="22"/>
          </w:rPr>
        </w:r>
        <w:r w:rsidRPr="007F522A">
          <w:rPr>
            <w:rFonts w:ascii="Times New Roman" w:hAnsi="Times New Roman"/>
            <w:b w:val="0"/>
            <w:webHidden/>
            <w:sz w:val="22"/>
          </w:rPr>
          <w:fldChar w:fldCharType="separate"/>
        </w:r>
        <w:r w:rsidR="00B4004B">
          <w:rPr>
            <w:rFonts w:ascii="Times New Roman" w:hAnsi="Times New Roman"/>
            <w:b w:val="0"/>
            <w:webHidden/>
            <w:sz w:val="22"/>
          </w:rPr>
          <w:t>44</w:t>
        </w:r>
        <w:r w:rsidRPr="007F522A">
          <w:rPr>
            <w:rFonts w:ascii="Times New Roman" w:hAnsi="Times New Roman"/>
            <w:b w:val="0"/>
            <w:webHidden/>
            <w:sz w:val="22"/>
          </w:rPr>
          <w:fldChar w:fldCharType="end"/>
        </w:r>
      </w:hyperlink>
    </w:p>
    <w:p w:rsidR="007F522A" w:rsidRPr="007F522A" w:rsidRDefault="00B62131">
      <w:pPr>
        <w:pStyle w:val="TM1"/>
        <w:rPr>
          <w:rFonts w:ascii="Times New Roman" w:eastAsiaTheme="minorEastAsia" w:hAnsi="Times New Roman"/>
          <w:b w:val="0"/>
          <w:caps w:val="0"/>
          <w:sz w:val="22"/>
          <w:lang w:eastAsia="fr-FR"/>
        </w:rPr>
      </w:pPr>
      <w:hyperlink w:anchor="_Toc330692720" w:history="1">
        <w:r w:rsidR="007F522A" w:rsidRPr="007F522A">
          <w:rPr>
            <w:rStyle w:val="Lienhypertexte"/>
            <w:rFonts w:ascii="Times New Roman" w:hAnsi="Times New Roman"/>
            <w:b w:val="0"/>
            <w:sz w:val="22"/>
          </w:rPr>
          <w:t>3.6.</w:t>
        </w:r>
        <w:r w:rsidR="007F522A" w:rsidRPr="007F522A">
          <w:rPr>
            <w:rFonts w:ascii="Times New Roman" w:eastAsiaTheme="minorEastAsia" w:hAnsi="Times New Roman"/>
            <w:b w:val="0"/>
            <w:caps w:val="0"/>
            <w:sz w:val="22"/>
            <w:lang w:eastAsia="fr-FR"/>
          </w:rPr>
          <w:tab/>
        </w:r>
        <w:r w:rsidR="007F522A" w:rsidRPr="007F522A">
          <w:rPr>
            <w:rStyle w:val="Lienhypertexte"/>
            <w:rFonts w:ascii="Times New Roman" w:hAnsi="Times New Roman"/>
            <w:b w:val="0"/>
            <w:caps w:val="0"/>
            <w:sz w:val="22"/>
          </w:rPr>
          <w:t>Operationnalisation du plan d’actions</w:t>
        </w:r>
        <w:r w:rsidR="007F522A" w:rsidRPr="007F522A">
          <w:rPr>
            <w:rFonts w:ascii="Times New Roman" w:hAnsi="Times New Roman"/>
            <w:b w:val="0"/>
            <w:webHidden/>
            <w:sz w:val="22"/>
          </w:rPr>
          <w:tab/>
        </w:r>
        <w:r w:rsidRPr="007F522A">
          <w:rPr>
            <w:rFonts w:ascii="Times New Roman" w:hAnsi="Times New Roman"/>
            <w:b w:val="0"/>
            <w:webHidden/>
            <w:sz w:val="22"/>
          </w:rPr>
          <w:fldChar w:fldCharType="begin"/>
        </w:r>
        <w:r w:rsidR="007F522A" w:rsidRPr="007F522A">
          <w:rPr>
            <w:rFonts w:ascii="Times New Roman" w:hAnsi="Times New Roman"/>
            <w:b w:val="0"/>
            <w:webHidden/>
            <w:sz w:val="22"/>
          </w:rPr>
          <w:instrText xml:space="preserve"> PAGEREF _Toc330692720 \h </w:instrText>
        </w:r>
        <w:r w:rsidRPr="007F522A">
          <w:rPr>
            <w:rFonts w:ascii="Times New Roman" w:hAnsi="Times New Roman"/>
            <w:b w:val="0"/>
            <w:webHidden/>
            <w:sz w:val="22"/>
          </w:rPr>
        </w:r>
        <w:r w:rsidRPr="007F522A">
          <w:rPr>
            <w:rFonts w:ascii="Times New Roman" w:hAnsi="Times New Roman"/>
            <w:b w:val="0"/>
            <w:webHidden/>
            <w:sz w:val="22"/>
          </w:rPr>
          <w:fldChar w:fldCharType="separate"/>
        </w:r>
        <w:r w:rsidR="00B4004B">
          <w:rPr>
            <w:rFonts w:ascii="Times New Roman" w:hAnsi="Times New Roman"/>
            <w:b w:val="0"/>
            <w:webHidden/>
            <w:sz w:val="22"/>
          </w:rPr>
          <w:t>44</w:t>
        </w:r>
        <w:r w:rsidRPr="007F522A">
          <w:rPr>
            <w:rFonts w:ascii="Times New Roman" w:hAnsi="Times New Roman"/>
            <w:b w:val="0"/>
            <w:webHidden/>
            <w:sz w:val="22"/>
          </w:rPr>
          <w:fldChar w:fldCharType="end"/>
        </w:r>
      </w:hyperlink>
    </w:p>
    <w:p w:rsidR="007F522A" w:rsidRPr="007F522A" w:rsidRDefault="00B62131">
      <w:pPr>
        <w:pStyle w:val="TM1"/>
        <w:rPr>
          <w:rFonts w:ascii="Times New Roman" w:eastAsiaTheme="minorEastAsia" w:hAnsi="Times New Roman"/>
          <w:b w:val="0"/>
          <w:caps w:val="0"/>
          <w:sz w:val="22"/>
          <w:lang w:eastAsia="fr-FR"/>
        </w:rPr>
      </w:pPr>
      <w:hyperlink w:anchor="_Toc330692721" w:history="1">
        <w:r w:rsidR="007F522A" w:rsidRPr="007F522A">
          <w:rPr>
            <w:rStyle w:val="Lienhypertexte"/>
            <w:rFonts w:ascii="Times New Roman" w:hAnsi="Times New Roman"/>
            <w:b w:val="0"/>
            <w:sz w:val="22"/>
          </w:rPr>
          <w:t>3.7.</w:t>
        </w:r>
        <w:r w:rsidR="007F522A" w:rsidRPr="007F522A">
          <w:rPr>
            <w:rFonts w:ascii="Times New Roman" w:eastAsiaTheme="minorEastAsia" w:hAnsi="Times New Roman"/>
            <w:b w:val="0"/>
            <w:caps w:val="0"/>
            <w:sz w:val="22"/>
            <w:lang w:eastAsia="fr-FR"/>
          </w:rPr>
          <w:tab/>
        </w:r>
        <w:r w:rsidR="007F522A" w:rsidRPr="007F522A">
          <w:rPr>
            <w:rStyle w:val="Lienhypertexte"/>
            <w:rFonts w:ascii="Times New Roman" w:hAnsi="Times New Roman"/>
            <w:b w:val="0"/>
            <w:caps w:val="0"/>
            <w:sz w:val="22"/>
          </w:rPr>
          <w:t>Pilotage de la mise en œuvre du plan d’actions</w:t>
        </w:r>
        <w:r w:rsidR="007F522A" w:rsidRPr="007F522A">
          <w:rPr>
            <w:rFonts w:ascii="Times New Roman" w:hAnsi="Times New Roman"/>
            <w:b w:val="0"/>
            <w:webHidden/>
            <w:sz w:val="22"/>
          </w:rPr>
          <w:tab/>
        </w:r>
        <w:r w:rsidRPr="007F522A">
          <w:rPr>
            <w:rFonts w:ascii="Times New Roman" w:hAnsi="Times New Roman"/>
            <w:b w:val="0"/>
            <w:webHidden/>
            <w:sz w:val="22"/>
          </w:rPr>
          <w:fldChar w:fldCharType="begin"/>
        </w:r>
        <w:r w:rsidR="007F522A" w:rsidRPr="007F522A">
          <w:rPr>
            <w:rFonts w:ascii="Times New Roman" w:hAnsi="Times New Roman"/>
            <w:b w:val="0"/>
            <w:webHidden/>
            <w:sz w:val="22"/>
          </w:rPr>
          <w:instrText xml:space="preserve"> PAGEREF _Toc330692721 \h </w:instrText>
        </w:r>
        <w:r w:rsidRPr="007F522A">
          <w:rPr>
            <w:rFonts w:ascii="Times New Roman" w:hAnsi="Times New Roman"/>
            <w:b w:val="0"/>
            <w:webHidden/>
            <w:sz w:val="22"/>
          </w:rPr>
        </w:r>
        <w:r w:rsidRPr="007F522A">
          <w:rPr>
            <w:rFonts w:ascii="Times New Roman" w:hAnsi="Times New Roman"/>
            <w:b w:val="0"/>
            <w:webHidden/>
            <w:sz w:val="22"/>
          </w:rPr>
          <w:fldChar w:fldCharType="separate"/>
        </w:r>
        <w:r w:rsidR="00B4004B">
          <w:rPr>
            <w:rFonts w:ascii="Times New Roman" w:hAnsi="Times New Roman"/>
            <w:b w:val="0"/>
            <w:webHidden/>
            <w:sz w:val="22"/>
          </w:rPr>
          <w:t>44</w:t>
        </w:r>
        <w:r w:rsidRPr="007F522A">
          <w:rPr>
            <w:rFonts w:ascii="Times New Roman" w:hAnsi="Times New Roman"/>
            <w:b w:val="0"/>
            <w:webHidden/>
            <w:sz w:val="22"/>
          </w:rPr>
          <w:fldChar w:fldCharType="end"/>
        </w:r>
      </w:hyperlink>
    </w:p>
    <w:p w:rsidR="007F522A" w:rsidRPr="007F522A" w:rsidRDefault="00B62131">
      <w:pPr>
        <w:pStyle w:val="TM1"/>
        <w:rPr>
          <w:rFonts w:ascii="Times New Roman" w:eastAsiaTheme="minorEastAsia" w:hAnsi="Times New Roman"/>
          <w:b w:val="0"/>
          <w:caps w:val="0"/>
          <w:sz w:val="22"/>
          <w:lang w:eastAsia="fr-FR"/>
        </w:rPr>
      </w:pPr>
      <w:hyperlink w:anchor="_Toc330692722" w:history="1">
        <w:r w:rsidR="00332A15">
          <w:rPr>
            <w:rStyle w:val="Lienhypertexte"/>
            <w:rFonts w:ascii="Times New Roman" w:hAnsi="Times New Roman"/>
            <w:b w:val="0"/>
            <w:caps w:val="0"/>
            <w:sz w:val="22"/>
          </w:rPr>
          <w:t>C</w:t>
        </w:r>
        <w:r w:rsidR="007F522A" w:rsidRPr="007F522A">
          <w:rPr>
            <w:rStyle w:val="Lienhypertexte"/>
            <w:rFonts w:ascii="Times New Roman" w:hAnsi="Times New Roman"/>
            <w:b w:val="0"/>
            <w:caps w:val="0"/>
            <w:sz w:val="22"/>
          </w:rPr>
          <w:t>onclusion</w:t>
        </w:r>
        <w:r w:rsidR="007F522A" w:rsidRPr="007F522A">
          <w:rPr>
            <w:rFonts w:ascii="Times New Roman" w:hAnsi="Times New Roman"/>
            <w:b w:val="0"/>
            <w:webHidden/>
            <w:sz w:val="22"/>
          </w:rPr>
          <w:tab/>
        </w:r>
        <w:r w:rsidRPr="007F522A">
          <w:rPr>
            <w:rFonts w:ascii="Times New Roman" w:hAnsi="Times New Roman"/>
            <w:b w:val="0"/>
            <w:webHidden/>
            <w:sz w:val="22"/>
          </w:rPr>
          <w:fldChar w:fldCharType="begin"/>
        </w:r>
        <w:r w:rsidR="007F522A" w:rsidRPr="007F522A">
          <w:rPr>
            <w:rFonts w:ascii="Times New Roman" w:hAnsi="Times New Roman"/>
            <w:b w:val="0"/>
            <w:webHidden/>
            <w:sz w:val="22"/>
          </w:rPr>
          <w:instrText xml:space="preserve"> PAGEREF _Toc330692722 \h </w:instrText>
        </w:r>
        <w:r w:rsidRPr="007F522A">
          <w:rPr>
            <w:rFonts w:ascii="Times New Roman" w:hAnsi="Times New Roman"/>
            <w:b w:val="0"/>
            <w:webHidden/>
            <w:sz w:val="22"/>
          </w:rPr>
        </w:r>
        <w:r w:rsidRPr="007F522A">
          <w:rPr>
            <w:rFonts w:ascii="Times New Roman" w:hAnsi="Times New Roman"/>
            <w:b w:val="0"/>
            <w:webHidden/>
            <w:sz w:val="22"/>
          </w:rPr>
          <w:fldChar w:fldCharType="separate"/>
        </w:r>
        <w:r w:rsidR="00B4004B">
          <w:rPr>
            <w:rFonts w:ascii="Times New Roman" w:hAnsi="Times New Roman"/>
            <w:b w:val="0"/>
            <w:webHidden/>
            <w:sz w:val="22"/>
          </w:rPr>
          <w:t>46</w:t>
        </w:r>
        <w:r w:rsidRPr="007F522A">
          <w:rPr>
            <w:rFonts w:ascii="Times New Roman" w:hAnsi="Times New Roman"/>
            <w:b w:val="0"/>
            <w:webHidden/>
            <w:sz w:val="22"/>
          </w:rPr>
          <w:fldChar w:fldCharType="end"/>
        </w:r>
      </w:hyperlink>
    </w:p>
    <w:p w:rsidR="007F522A" w:rsidRPr="007F522A" w:rsidRDefault="00B62131">
      <w:pPr>
        <w:pStyle w:val="TM1"/>
        <w:rPr>
          <w:rFonts w:ascii="Times New Roman" w:eastAsiaTheme="minorEastAsia" w:hAnsi="Times New Roman"/>
          <w:b w:val="0"/>
          <w:caps w:val="0"/>
          <w:sz w:val="22"/>
          <w:lang w:eastAsia="fr-FR"/>
        </w:rPr>
      </w:pPr>
      <w:r>
        <w:fldChar w:fldCharType="begin"/>
      </w:r>
      <w:r w:rsidR="006B3C04">
        <w:instrText>HYPERLINK \l "_Toc330692723"</w:instrText>
      </w:r>
      <w:r>
        <w:fldChar w:fldCharType="separate"/>
      </w:r>
      <w:r w:rsidR="00332A15">
        <w:rPr>
          <w:rStyle w:val="Lienhypertexte"/>
          <w:rFonts w:ascii="Times New Roman" w:hAnsi="Times New Roman"/>
          <w:b w:val="0"/>
          <w:caps w:val="0"/>
          <w:sz w:val="22"/>
        </w:rPr>
        <w:t>B</w:t>
      </w:r>
      <w:r w:rsidR="007F522A" w:rsidRPr="007F522A">
        <w:rPr>
          <w:rStyle w:val="Lienhypertexte"/>
          <w:rFonts w:ascii="Times New Roman" w:hAnsi="Times New Roman"/>
          <w:b w:val="0"/>
          <w:caps w:val="0"/>
          <w:sz w:val="22"/>
        </w:rPr>
        <w:t>ibliographie</w:t>
      </w:r>
      <w:r w:rsidR="007F522A" w:rsidRPr="007F522A">
        <w:rPr>
          <w:rFonts w:ascii="Times New Roman" w:hAnsi="Times New Roman"/>
          <w:b w:val="0"/>
          <w:webHidden/>
          <w:sz w:val="22"/>
        </w:rPr>
        <w:tab/>
      </w:r>
      <w:r w:rsidRPr="007F522A">
        <w:rPr>
          <w:rFonts w:ascii="Times New Roman" w:hAnsi="Times New Roman"/>
          <w:b w:val="0"/>
          <w:webHidden/>
          <w:sz w:val="22"/>
        </w:rPr>
        <w:fldChar w:fldCharType="begin"/>
      </w:r>
      <w:r w:rsidR="007F522A" w:rsidRPr="007F522A">
        <w:rPr>
          <w:rFonts w:ascii="Times New Roman" w:hAnsi="Times New Roman"/>
          <w:b w:val="0"/>
          <w:webHidden/>
          <w:sz w:val="22"/>
        </w:rPr>
        <w:instrText xml:space="preserve"> PAGEREF _Toc330692723 \h </w:instrText>
      </w:r>
      <w:r w:rsidRPr="007F522A">
        <w:rPr>
          <w:rFonts w:ascii="Times New Roman" w:hAnsi="Times New Roman"/>
          <w:b w:val="0"/>
          <w:webHidden/>
          <w:sz w:val="22"/>
        </w:rPr>
      </w:r>
      <w:r w:rsidRPr="007F522A">
        <w:rPr>
          <w:rFonts w:ascii="Times New Roman" w:hAnsi="Times New Roman"/>
          <w:b w:val="0"/>
          <w:webHidden/>
          <w:sz w:val="22"/>
        </w:rPr>
        <w:fldChar w:fldCharType="separate"/>
      </w:r>
      <w:ins w:id="21" w:author="BGB" w:date="2013-02-25T12:59:00Z">
        <w:r w:rsidR="00B4004B">
          <w:rPr>
            <w:rFonts w:ascii="Times New Roman" w:hAnsi="Times New Roman"/>
            <w:b w:val="0"/>
            <w:webHidden/>
            <w:sz w:val="22"/>
          </w:rPr>
          <w:t>48</w:t>
        </w:r>
      </w:ins>
      <w:del w:id="22" w:author="BGB" w:date="2013-02-25T12:54:00Z">
        <w:r w:rsidR="00624AC1" w:rsidDel="00B4004B">
          <w:rPr>
            <w:rFonts w:ascii="Times New Roman" w:hAnsi="Times New Roman"/>
            <w:b w:val="0"/>
            <w:webHidden/>
            <w:sz w:val="22"/>
          </w:rPr>
          <w:delText>47</w:delText>
        </w:r>
      </w:del>
      <w:r w:rsidRPr="007F522A">
        <w:rPr>
          <w:rFonts w:ascii="Times New Roman" w:hAnsi="Times New Roman"/>
          <w:b w:val="0"/>
          <w:webHidden/>
          <w:sz w:val="22"/>
        </w:rPr>
        <w:fldChar w:fldCharType="end"/>
      </w:r>
      <w:r>
        <w:fldChar w:fldCharType="end"/>
      </w:r>
    </w:p>
    <w:p w:rsidR="007F522A" w:rsidRPr="007F522A" w:rsidRDefault="00B62131">
      <w:pPr>
        <w:pStyle w:val="TM1"/>
        <w:rPr>
          <w:rFonts w:ascii="Times New Roman" w:eastAsiaTheme="minorEastAsia" w:hAnsi="Times New Roman"/>
          <w:b w:val="0"/>
          <w:caps w:val="0"/>
          <w:sz w:val="22"/>
          <w:lang w:eastAsia="fr-FR"/>
        </w:rPr>
      </w:pPr>
      <w:r>
        <w:fldChar w:fldCharType="begin"/>
      </w:r>
      <w:r w:rsidR="006B3C04">
        <w:instrText>HYPERLINK \l "_Toc330692724"</w:instrText>
      </w:r>
      <w:r>
        <w:fldChar w:fldCharType="separate"/>
      </w:r>
      <w:r w:rsidR="00332A15">
        <w:rPr>
          <w:rStyle w:val="Lienhypertexte"/>
          <w:rFonts w:ascii="Times New Roman" w:hAnsi="Times New Roman"/>
          <w:b w:val="0"/>
          <w:caps w:val="0"/>
          <w:sz w:val="22"/>
          <w:lang w:eastAsia="fr-FR"/>
        </w:rPr>
        <w:t>A</w:t>
      </w:r>
      <w:r w:rsidR="007F522A" w:rsidRPr="007F522A">
        <w:rPr>
          <w:rStyle w:val="Lienhypertexte"/>
          <w:rFonts w:ascii="Times New Roman" w:hAnsi="Times New Roman"/>
          <w:b w:val="0"/>
          <w:caps w:val="0"/>
          <w:sz w:val="22"/>
          <w:lang w:eastAsia="fr-FR"/>
        </w:rPr>
        <w:t>nnexe 1 : cadre du plan d’actions</w:t>
      </w:r>
      <w:r w:rsidR="007F522A" w:rsidRPr="007F522A">
        <w:rPr>
          <w:rFonts w:ascii="Times New Roman" w:hAnsi="Times New Roman"/>
          <w:b w:val="0"/>
          <w:webHidden/>
          <w:sz w:val="22"/>
        </w:rPr>
        <w:tab/>
      </w:r>
      <w:r w:rsidRPr="007F522A">
        <w:rPr>
          <w:rFonts w:ascii="Times New Roman" w:hAnsi="Times New Roman"/>
          <w:b w:val="0"/>
          <w:webHidden/>
          <w:sz w:val="22"/>
        </w:rPr>
        <w:fldChar w:fldCharType="begin"/>
      </w:r>
      <w:r w:rsidR="007F522A" w:rsidRPr="007F522A">
        <w:rPr>
          <w:rFonts w:ascii="Times New Roman" w:hAnsi="Times New Roman"/>
          <w:b w:val="0"/>
          <w:webHidden/>
          <w:sz w:val="22"/>
        </w:rPr>
        <w:instrText xml:space="preserve"> PAGEREF _Toc330692724 \h </w:instrText>
      </w:r>
      <w:r w:rsidRPr="007F522A">
        <w:rPr>
          <w:rFonts w:ascii="Times New Roman" w:hAnsi="Times New Roman"/>
          <w:b w:val="0"/>
          <w:webHidden/>
          <w:sz w:val="22"/>
        </w:rPr>
      </w:r>
      <w:r w:rsidRPr="007F522A">
        <w:rPr>
          <w:rFonts w:ascii="Times New Roman" w:hAnsi="Times New Roman"/>
          <w:b w:val="0"/>
          <w:webHidden/>
          <w:sz w:val="22"/>
        </w:rPr>
        <w:fldChar w:fldCharType="separate"/>
      </w:r>
      <w:ins w:id="23" w:author="BGB" w:date="2013-02-25T12:59:00Z">
        <w:r w:rsidR="00B4004B">
          <w:rPr>
            <w:rFonts w:ascii="Times New Roman" w:hAnsi="Times New Roman"/>
            <w:b w:val="0"/>
            <w:webHidden/>
            <w:sz w:val="22"/>
          </w:rPr>
          <w:t>49</w:t>
        </w:r>
      </w:ins>
      <w:del w:id="24" w:author="BGB" w:date="2013-02-25T12:54:00Z">
        <w:r w:rsidR="00624AC1" w:rsidDel="00B4004B">
          <w:rPr>
            <w:rFonts w:ascii="Times New Roman" w:hAnsi="Times New Roman"/>
            <w:b w:val="0"/>
            <w:webHidden/>
            <w:sz w:val="22"/>
          </w:rPr>
          <w:delText>48</w:delText>
        </w:r>
      </w:del>
      <w:r w:rsidRPr="007F522A">
        <w:rPr>
          <w:rFonts w:ascii="Times New Roman" w:hAnsi="Times New Roman"/>
          <w:b w:val="0"/>
          <w:webHidden/>
          <w:sz w:val="22"/>
        </w:rPr>
        <w:fldChar w:fldCharType="end"/>
      </w:r>
      <w:r>
        <w:fldChar w:fldCharType="end"/>
      </w:r>
    </w:p>
    <w:p w:rsidR="007F522A" w:rsidRPr="007F522A" w:rsidRDefault="00B62131">
      <w:pPr>
        <w:pStyle w:val="TM1"/>
        <w:rPr>
          <w:rFonts w:ascii="Times New Roman" w:eastAsiaTheme="minorEastAsia" w:hAnsi="Times New Roman"/>
          <w:b w:val="0"/>
          <w:caps w:val="0"/>
          <w:sz w:val="22"/>
          <w:lang w:eastAsia="fr-FR"/>
        </w:rPr>
      </w:pPr>
      <w:r>
        <w:fldChar w:fldCharType="begin"/>
      </w:r>
      <w:r w:rsidR="006B3C04">
        <w:instrText>HYPERLINK \l "_Toc330692725"</w:instrText>
      </w:r>
      <w:r>
        <w:fldChar w:fldCharType="separate"/>
      </w:r>
      <w:r w:rsidR="00332A15">
        <w:rPr>
          <w:rStyle w:val="Lienhypertexte"/>
          <w:rFonts w:ascii="Times New Roman" w:hAnsi="Times New Roman"/>
          <w:b w:val="0"/>
          <w:caps w:val="0"/>
          <w:sz w:val="22"/>
          <w:lang w:eastAsia="fr-FR"/>
        </w:rPr>
        <w:t>A</w:t>
      </w:r>
      <w:r w:rsidR="007F522A" w:rsidRPr="007F522A">
        <w:rPr>
          <w:rStyle w:val="Lienhypertexte"/>
          <w:rFonts w:ascii="Times New Roman" w:hAnsi="Times New Roman"/>
          <w:b w:val="0"/>
          <w:caps w:val="0"/>
          <w:sz w:val="22"/>
          <w:lang w:eastAsia="fr-FR"/>
        </w:rPr>
        <w:t>nnexe 2 : cout detaille du plan d’actions</w:t>
      </w:r>
      <w:r w:rsidR="007F522A" w:rsidRPr="007F522A">
        <w:rPr>
          <w:rFonts w:ascii="Times New Roman" w:hAnsi="Times New Roman"/>
          <w:b w:val="0"/>
          <w:webHidden/>
          <w:sz w:val="22"/>
        </w:rPr>
        <w:tab/>
      </w:r>
      <w:r w:rsidRPr="007F522A">
        <w:rPr>
          <w:rFonts w:ascii="Times New Roman" w:hAnsi="Times New Roman"/>
          <w:b w:val="0"/>
          <w:webHidden/>
          <w:sz w:val="22"/>
        </w:rPr>
        <w:fldChar w:fldCharType="begin"/>
      </w:r>
      <w:r w:rsidR="007F522A" w:rsidRPr="007F522A">
        <w:rPr>
          <w:rFonts w:ascii="Times New Roman" w:hAnsi="Times New Roman"/>
          <w:b w:val="0"/>
          <w:webHidden/>
          <w:sz w:val="22"/>
        </w:rPr>
        <w:instrText xml:space="preserve"> PAGEREF _Toc330692725 \h </w:instrText>
      </w:r>
      <w:r w:rsidRPr="007F522A">
        <w:rPr>
          <w:rFonts w:ascii="Times New Roman" w:hAnsi="Times New Roman"/>
          <w:b w:val="0"/>
          <w:webHidden/>
          <w:sz w:val="22"/>
        </w:rPr>
      </w:r>
      <w:r w:rsidRPr="007F522A">
        <w:rPr>
          <w:rFonts w:ascii="Times New Roman" w:hAnsi="Times New Roman"/>
          <w:b w:val="0"/>
          <w:webHidden/>
          <w:sz w:val="22"/>
        </w:rPr>
        <w:fldChar w:fldCharType="separate"/>
      </w:r>
      <w:ins w:id="25" w:author="BGB" w:date="2013-02-25T12:59:00Z">
        <w:r w:rsidR="00B4004B">
          <w:rPr>
            <w:rFonts w:ascii="Times New Roman" w:hAnsi="Times New Roman"/>
            <w:b w:val="0"/>
            <w:webHidden/>
            <w:sz w:val="22"/>
          </w:rPr>
          <w:t>52</w:t>
        </w:r>
      </w:ins>
      <w:del w:id="26" w:author="BGB" w:date="2013-02-25T12:54:00Z">
        <w:r w:rsidR="00624AC1" w:rsidDel="00B4004B">
          <w:rPr>
            <w:rFonts w:ascii="Times New Roman" w:hAnsi="Times New Roman"/>
            <w:b w:val="0"/>
            <w:webHidden/>
            <w:sz w:val="22"/>
          </w:rPr>
          <w:delText>51</w:delText>
        </w:r>
      </w:del>
      <w:r w:rsidRPr="007F522A">
        <w:rPr>
          <w:rFonts w:ascii="Times New Roman" w:hAnsi="Times New Roman"/>
          <w:b w:val="0"/>
          <w:webHidden/>
          <w:sz w:val="22"/>
        </w:rPr>
        <w:fldChar w:fldCharType="end"/>
      </w:r>
      <w:r>
        <w:fldChar w:fldCharType="end"/>
      </w:r>
    </w:p>
    <w:p w:rsidR="007F522A" w:rsidRPr="007F522A" w:rsidRDefault="00B62131">
      <w:pPr>
        <w:pStyle w:val="TM1"/>
        <w:rPr>
          <w:rFonts w:ascii="Times New Roman" w:eastAsiaTheme="minorEastAsia" w:hAnsi="Times New Roman"/>
          <w:b w:val="0"/>
          <w:caps w:val="0"/>
          <w:sz w:val="22"/>
          <w:lang w:eastAsia="fr-FR"/>
        </w:rPr>
      </w:pPr>
      <w:r>
        <w:fldChar w:fldCharType="begin"/>
      </w:r>
      <w:r w:rsidR="006B3C04">
        <w:instrText>HYPERLINK \l "_Toc330692726"</w:instrText>
      </w:r>
      <w:r>
        <w:fldChar w:fldCharType="separate"/>
      </w:r>
      <w:r w:rsidR="00332A15">
        <w:rPr>
          <w:rStyle w:val="Lienhypertexte"/>
          <w:rFonts w:ascii="Times New Roman" w:hAnsi="Times New Roman"/>
          <w:b w:val="0"/>
          <w:caps w:val="0"/>
          <w:sz w:val="22"/>
          <w:lang w:eastAsia="fr-FR"/>
        </w:rPr>
        <w:t>A</w:t>
      </w:r>
      <w:r w:rsidR="007F522A" w:rsidRPr="007F522A">
        <w:rPr>
          <w:rStyle w:val="Lienhypertexte"/>
          <w:rFonts w:ascii="Times New Roman" w:hAnsi="Times New Roman"/>
          <w:b w:val="0"/>
          <w:caps w:val="0"/>
          <w:sz w:val="22"/>
          <w:lang w:eastAsia="fr-FR"/>
        </w:rPr>
        <w:t>nnexe 3 : les termes de reference de l’etude</w:t>
      </w:r>
      <w:r w:rsidR="007F522A" w:rsidRPr="007F522A">
        <w:rPr>
          <w:rFonts w:ascii="Times New Roman" w:hAnsi="Times New Roman"/>
          <w:b w:val="0"/>
          <w:webHidden/>
          <w:sz w:val="22"/>
        </w:rPr>
        <w:tab/>
      </w:r>
      <w:r w:rsidRPr="007F522A">
        <w:rPr>
          <w:rFonts w:ascii="Times New Roman" w:hAnsi="Times New Roman"/>
          <w:b w:val="0"/>
          <w:webHidden/>
          <w:sz w:val="22"/>
        </w:rPr>
        <w:fldChar w:fldCharType="begin"/>
      </w:r>
      <w:r w:rsidR="007F522A" w:rsidRPr="007F522A">
        <w:rPr>
          <w:rFonts w:ascii="Times New Roman" w:hAnsi="Times New Roman"/>
          <w:b w:val="0"/>
          <w:webHidden/>
          <w:sz w:val="22"/>
        </w:rPr>
        <w:instrText xml:space="preserve"> PAGEREF _Toc330692726 \h </w:instrText>
      </w:r>
      <w:r w:rsidRPr="007F522A">
        <w:rPr>
          <w:rFonts w:ascii="Times New Roman" w:hAnsi="Times New Roman"/>
          <w:b w:val="0"/>
          <w:webHidden/>
          <w:sz w:val="22"/>
        </w:rPr>
      </w:r>
      <w:r w:rsidRPr="007F522A">
        <w:rPr>
          <w:rFonts w:ascii="Times New Roman" w:hAnsi="Times New Roman"/>
          <w:b w:val="0"/>
          <w:webHidden/>
          <w:sz w:val="22"/>
        </w:rPr>
        <w:fldChar w:fldCharType="separate"/>
      </w:r>
      <w:ins w:id="27" w:author="BGB" w:date="2013-02-25T12:59:00Z">
        <w:r w:rsidR="00B4004B">
          <w:rPr>
            <w:rFonts w:ascii="Times New Roman" w:hAnsi="Times New Roman"/>
            <w:b w:val="0"/>
            <w:webHidden/>
            <w:sz w:val="22"/>
          </w:rPr>
          <w:t>53</w:t>
        </w:r>
      </w:ins>
      <w:del w:id="28" w:author="BGB" w:date="2013-02-25T12:54:00Z">
        <w:r w:rsidR="00624AC1" w:rsidDel="00B4004B">
          <w:rPr>
            <w:rFonts w:ascii="Times New Roman" w:hAnsi="Times New Roman"/>
            <w:b w:val="0"/>
            <w:webHidden/>
            <w:sz w:val="22"/>
          </w:rPr>
          <w:delText>52</w:delText>
        </w:r>
      </w:del>
      <w:r w:rsidRPr="007F522A">
        <w:rPr>
          <w:rFonts w:ascii="Times New Roman" w:hAnsi="Times New Roman"/>
          <w:b w:val="0"/>
          <w:webHidden/>
          <w:sz w:val="22"/>
        </w:rPr>
        <w:fldChar w:fldCharType="end"/>
      </w:r>
      <w:r>
        <w:fldChar w:fldCharType="end"/>
      </w:r>
    </w:p>
    <w:p w:rsidR="000503CD" w:rsidRPr="00E4420B" w:rsidRDefault="00B62131" w:rsidP="00E4420B">
      <w:pPr>
        <w:pStyle w:val="R8"/>
        <w:spacing w:after="0" w:line="276" w:lineRule="auto"/>
        <w:jc w:val="center"/>
        <w:rPr>
          <w:sz w:val="24"/>
          <w:szCs w:val="24"/>
        </w:rPr>
      </w:pPr>
      <w:r w:rsidRPr="007F522A">
        <w:fldChar w:fldCharType="end"/>
      </w:r>
    </w:p>
    <w:p w:rsidR="00E22B12" w:rsidRPr="002A5A2B" w:rsidRDefault="000503CD" w:rsidP="002A5A2B">
      <w:pPr>
        <w:pStyle w:val="1"/>
        <w:rPr>
          <w:rStyle w:val="Lienhypertexte"/>
          <w:b/>
          <w:color w:val="auto"/>
          <w:sz w:val="32"/>
          <w:szCs w:val="32"/>
          <w:u w:val="none"/>
        </w:rPr>
      </w:pPr>
      <w:r w:rsidRPr="00E4420B">
        <w:br w:type="page"/>
      </w:r>
      <w:bookmarkStart w:id="29" w:name="_Toc319010979"/>
      <w:bookmarkStart w:id="30" w:name="_Toc324233825"/>
      <w:bookmarkStart w:id="31" w:name="_Toc330692670"/>
      <w:r w:rsidR="00C218A2">
        <w:rPr>
          <w:rStyle w:val="Lienhypertexte"/>
          <w:b/>
          <w:color w:val="auto"/>
          <w:sz w:val="32"/>
          <w:szCs w:val="32"/>
        </w:rPr>
        <w:lastRenderedPageBreak/>
        <w:t>A</w:t>
      </w:r>
      <w:r w:rsidR="009D3906" w:rsidRPr="002A5A2B">
        <w:rPr>
          <w:rStyle w:val="Lienhypertexte"/>
          <w:b/>
          <w:color w:val="auto"/>
          <w:sz w:val="32"/>
          <w:szCs w:val="32"/>
        </w:rPr>
        <w:t>bréviations</w:t>
      </w:r>
      <w:bookmarkEnd w:id="29"/>
      <w:bookmarkEnd w:id="30"/>
      <w:bookmarkEnd w:id="31"/>
    </w:p>
    <w:p w:rsidR="003866F0" w:rsidRPr="00E4420B" w:rsidRDefault="003866F0" w:rsidP="00AC6596">
      <w:pPr>
        <w:pStyle w:val="EntrAgri0"/>
        <w:rPr>
          <w:rStyle w:val="Lienhypertexte"/>
          <w:rFonts w:ascii="Times New Roman" w:hAnsi="Times New Roman"/>
          <w:color w:val="auto"/>
          <w:sz w:val="24"/>
          <w:szCs w:val="24"/>
          <w:u w:val="none"/>
        </w:rPr>
      </w:pPr>
    </w:p>
    <w:p w:rsidR="003866F0" w:rsidRPr="00E4420B" w:rsidRDefault="003866F0" w:rsidP="00E4420B">
      <w:pPr>
        <w:rPr>
          <w:rFonts w:ascii="Times New Roman" w:hAnsi="Times New Roman"/>
          <w:sz w:val="24"/>
          <w:szCs w:val="24"/>
        </w:rPr>
      </w:pPr>
    </w:p>
    <w:tbl>
      <w:tblPr>
        <w:tblW w:w="8208" w:type="dxa"/>
        <w:tblInd w:w="55" w:type="dxa"/>
        <w:tblCellMar>
          <w:left w:w="70" w:type="dxa"/>
          <w:right w:w="70" w:type="dxa"/>
        </w:tblCellMar>
        <w:tblLook w:val="04A0"/>
      </w:tblPr>
      <w:tblGrid>
        <w:gridCol w:w="1208"/>
        <w:gridCol w:w="7000"/>
      </w:tblGrid>
      <w:tr w:rsidR="003866F0" w:rsidRPr="00E4420B" w:rsidTr="00F91252">
        <w:trPr>
          <w:trHeight w:val="315"/>
        </w:trPr>
        <w:tc>
          <w:tcPr>
            <w:tcW w:w="1208" w:type="dxa"/>
            <w:shd w:val="clear" w:color="auto" w:fill="auto"/>
            <w:noWrap/>
            <w:vAlign w:val="bottom"/>
            <w:hideMark/>
          </w:tcPr>
          <w:p w:rsidR="003866F0" w:rsidRPr="00E4420B" w:rsidRDefault="003866F0" w:rsidP="00E4420B">
            <w:pPr>
              <w:spacing w:after="0"/>
              <w:rPr>
                <w:rFonts w:ascii="Times New Roman" w:eastAsia="Times New Roman" w:hAnsi="Times New Roman"/>
                <w:color w:val="000000"/>
                <w:sz w:val="24"/>
                <w:szCs w:val="24"/>
                <w:lang w:eastAsia="fr-FR"/>
              </w:rPr>
            </w:pPr>
            <w:r w:rsidRPr="00E4420B">
              <w:rPr>
                <w:rFonts w:ascii="Times New Roman" w:eastAsia="Times New Roman" w:hAnsi="Times New Roman"/>
                <w:color w:val="000000"/>
                <w:sz w:val="24"/>
                <w:szCs w:val="24"/>
                <w:lang w:eastAsia="fr-FR"/>
              </w:rPr>
              <w:t>CEDEAO</w:t>
            </w:r>
          </w:p>
        </w:tc>
        <w:tc>
          <w:tcPr>
            <w:tcW w:w="7000" w:type="dxa"/>
            <w:shd w:val="clear" w:color="auto" w:fill="auto"/>
            <w:noWrap/>
            <w:vAlign w:val="bottom"/>
            <w:hideMark/>
          </w:tcPr>
          <w:p w:rsidR="003866F0" w:rsidRPr="00E4420B" w:rsidRDefault="003866F0" w:rsidP="00E4420B">
            <w:pPr>
              <w:spacing w:after="0"/>
              <w:rPr>
                <w:rFonts w:ascii="Times New Roman" w:eastAsia="Times New Roman" w:hAnsi="Times New Roman"/>
                <w:color w:val="000000"/>
                <w:sz w:val="24"/>
                <w:szCs w:val="24"/>
                <w:lang w:eastAsia="fr-FR"/>
              </w:rPr>
            </w:pPr>
            <w:r w:rsidRPr="00E4420B">
              <w:rPr>
                <w:rFonts w:ascii="Times New Roman" w:eastAsia="Times New Roman" w:hAnsi="Times New Roman"/>
                <w:color w:val="000000"/>
                <w:sz w:val="24"/>
                <w:szCs w:val="24"/>
                <w:lang w:eastAsia="fr-FR"/>
              </w:rPr>
              <w:t>Communauté Economique des Etats de l'Afrique de l'Ouest</w:t>
            </w:r>
          </w:p>
        </w:tc>
      </w:tr>
      <w:tr w:rsidR="003866F0" w:rsidRPr="00E4420B" w:rsidTr="00F91252">
        <w:trPr>
          <w:trHeight w:val="315"/>
        </w:trPr>
        <w:tc>
          <w:tcPr>
            <w:tcW w:w="1208" w:type="dxa"/>
            <w:shd w:val="clear" w:color="auto" w:fill="auto"/>
            <w:noWrap/>
            <w:vAlign w:val="bottom"/>
            <w:hideMark/>
          </w:tcPr>
          <w:p w:rsidR="003866F0" w:rsidRPr="00E4420B" w:rsidRDefault="003866F0" w:rsidP="00E4420B">
            <w:pPr>
              <w:spacing w:after="0"/>
              <w:rPr>
                <w:rFonts w:ascii="Times New Roman" w:eastAsia="Times New Roman" w:hAnsi="Times New Roman"/>
                <w:color w:val="000000"/>
                <w:sz w:val="24"/>
                <w:szCs w:val="24"/>
                <w:lang w:eastAsia="fr-FR"/>
              </w:rPr>
            </w:pPr>
            <w:r w:rsidRPr="00E4420B">
              <w:rPr>
                <w:rFonts w:ascii="Times New Roman" w:eastAsia="Times New Roman" w:hAnsi="Times New Roman"/>
                <w:color w:val="000000"/>
                <w:sz w:val="24"/>
                <w:szCs w:val="24"/>
                <w:lang w:eastAsia="fr-FR"/>
              </w:rPr>
              <w:t>DDEA</w:t>
            </w:r>
          </w:p>
        </w:tc>
        <w:tc>
          <w:tcPr>
            <w:tcW w:w="7000" w:type="dxa"/>
            <w:shd w:val="clear" w:color="auto" w:fill="auto"/>
            <w:noWrap/>
            <w:vAlign w:val="bottom"/>
            <w:hideMark/>
          </w:tcPr>
          <w:p w:rsidR="003866F0" w:rsidRPr="00E4420B" w:rsidRDefault="003866F0" w:rsidP="00F92BF6">
            <w:pPr>
              <w:spacing w:after="0"/>
              <w:rPr>
                <w:rFonts w:ascii="Times New Roman" w:eastAsia="Times New Roman" w:hAnsi="Times New Roman"/>
                <w:color w:val="000000"/>
                <w:sz w:val="24"/>
                <w:szCs w:val="24"/>
                <w:lang w:eastAsia="fr-FR"/>
              </w:rPr>
            </w:pPr>
            <w:r w:rsidRPr="00E4420B">
              <w:rPr>
                <w:rFonts w:ascii="Times New Roman" w:eastAsia="Times New Roman" w:hAnsi="Times New Roman"/>
                <w:color w:val="000000"/>
                <w:sz w:val="24"/>
                <w:szCs w:val="24"/>
                <w:lang w:eastAsia="fr-FR"/>
              </w:rPr>
              <w:t>Direction du Développement de l’Entrepren</w:t>
            </w:r>
            <w:r w:rsidR="004B1158" w:rsidRPr="00E4420B">
              <w:rPr>
                <w:rFonts w:ascii="Times New Roman" w:eastAsia="Times New Roman" w:hAnsi="Times New Roman"/>
                <w:color w:val="000000"/>
                <w:sz w:val="24"/>
                <w:szCs w:val="24"/>
                <w:lang w:eastAsia="fr-FR"/>
              </w:rPr>
              <w:t>a</w:t>
            </w:r>
            <w:r w:rsidRPr="00E4420B">
              <w:rPr>
                <w:rFonts w:ascii="Times New Roman" w:eastAsia="Times New Roman" w:hAnsi="Times New Roman"/>
                <w:color w:val="000000"/>
                <w:sz w:val="24"/>
                <w:szCs w:val="24"/>
                <w:lang w:eastAsia="fr-FR"/>
              </w:rPr>
              <w:t xml:space="preserve">riat </w:t>
            </w:r>
            <w:r w:rsidR="00F92BF6">
              <w:rPr>
                <w:rFonts w:ascii="Times New Roman" w:eastAsia="Times New Roman" w:hAnsi="Times New Roman"/>
                <w:color w:val="000000"/>
                <w:sz w:val="24"/>
                <w:szCs w:val="24"/>
                <w:lang w:eastAsia="fr-FR"/>
              </w:rPr>
              <w:t>A</w:t>
            </w:r>
            <w:r w:rsidR="00F92BF6" w:rsidRPr="00E4420B">
              <w:rPr>
                <w:rFonts w:ascii="Times New Roman" w:eastAsia="Times New Roman" w:hAnsi="Times New Roman"/>
                <w:color w:val="000000"/>
                <w:sz w:val="24"/>
                <w:szCs w:val="24"/>
                <w:lang w:eastAsia="fr-FR"/>
              </w:rPr>
              <w:t>gricole</w:t>
            </w:r>
          </w:p>
        </w:tc>
      </w:tr>
      <w:tr w:rsidR="003866F0" w:rsidRPr="00E4420B" w:rsidTr="00F91252">
        <w:trPr>
          <w:trHeight w:val="300"/>
        </w:trPr>
        <w:tc>
          <w:tcPr>
            <w:tcW w:w="1208" w:type="dxa"/>
            <w:shd w:val="clear" w:color="auto" w:fill="auto"/>
            <w:noWrap/>
            <w:vAlign w:val="bottom"/>
            <w:hideMark/>
          </w:tcPr>
          <w:p w:rsidR="003866F0" w:rsidRPr="00E4420B" w:rsidRDefault="003866F0" w:rsidP="00E4420B">
            <w:pPr>
              <w:spacing w:after="0"/>
              <w:rPr>
                <w:rFonts w:ascii="Times New Roman" w:eastAsia="Times New Roman" w:hAnsi="Times New Roman"/>
                <w:color w:val="000000"/>
                <w:sz w:val="24"/>
                <w:szCs w:val="24"/>
                <w:lang w:eastAsia="fr-FR"/>
              </w:rPr>
            </w:pPr>
            <w:r w:rsidRPr="00E4420B">
              <w:rPr>
                <w:rFonts w:ascii="Times New Roman" w:eastAsia="Times New Roman" w:hAnsi="Times New Roman"/>
                <w:color w:val="000000"/>
                <w:sz w:val="24"/>
                <w:szCs w:val="24"/>
                <w:lang w:eastAsia="fr-FR"/>
              </w:rPr>
              <w:t>DGPER</w:t>
            </w:r>
          </w:p>
        </w:tc>
        <w:tc>
          <w:tcPr>
            <w:tcW w:w="7000" w:type="dxa"/>
            <w:shd w:val="clear" w:color="auto" w:fill="auto"/>
            <w:noWrap/>
            <w:vAlign w:val="bottom"/>
            <w:hideMark/>
          </w:tcPr>
          <w:p w:rsidR="003866F0" w:rsidRPr="00E4420B" w:rsidRDefault="00BA577D" w:rsidP="00E4420B">
            <w:pPr>
              <w:spacing w:after="0"/>
              <w:rPr>
                <w:rFonts w:ascii="Times New Roman" w:eastAsia="Times New Roman" w:hAnsi="Times New Roman"/>
                <w:color w:val="000000"/>
                <w:sz w:val="24"/>
                <w:szCs w:val="24"/>
                <w:lang w:eastAsia="fr-FR"/>
              </w:rPr>
            </w:pPr>
            <w:r w:rsidRPr="00E4420B">
              <w:rPr>
                <w:rFonts w:ascii="Times New Roman" w:eastAsia="Times New Roman" w:hAnsi="Times New Roman"/>
                <w:color w:val="000000"/>
                <w:sz w:val="24"/>
                <w:szCs w:val="24"/>
                <w:lang w:eastAsia="fr-FR"/>
              </w:rPr>
              <w:t>Direction Générale de la Promotion de l'Economie Rurale</w:t>
            </w:r>
          </w:p>
        </w:tc>
      </w:tr>
      <w:tr w:rsidR="003866F0" w:rsidRPr="00F85403" w:rsidTr="00F91252">
        <w:trPr>
          <w:trHeight w:val="315"/>
        </w:trPr>
        <w:tc>
          <w:tcPr>
            <w:tcW w:w="1208" w:type="dxa"/>
            <w:shd w:val="clear" w:color="auto" w:fill="auto"/>
            <w:noWrap/>
            <w:vAlign w:val="bottom"/>
            <w:hideMark/>
          </w:tcPr>
          <w:p w:rsidR="003866F0" w:rsidRPr="00E4420B" w:rsidRDefault="003866F0" w:rsidP="00E4420B">
            <w:pPr>
              <w:spacing w:after="0"/>
              <w:rPr>
                <w:rFonts w:ascii="Times New Roman" w:eastAsia="Times New Roman" w:hAnsi="Times New Roman"/>
                <w:color w:val="000000"/>
                <w:sz w:val="24"/>
                <w:szCs w:val="24"/>
                <w:lang w:eastAsia="fr-FR"/>
              </w:rPr>
            </w:pPr>
            <w:r w:rsidRPr="00E4420B">
              <w:rPr>
                <w:rFonts w:ascii="Times New Roman" w:eastAsia="Times New Roman" w:hAnsi="Times New Roman"/>
                <w:color w:val="000000"/>
                <w:sz w:val="24"/>
                <w:szCs w:val="24"/>
                <w:lang w:eastAsia="fr-FR"/>
              </w:rPr>
              <w:t>ECOWAP</w:t>
            </w:r>
          </w:p>
        </w:tc>
        <w:tc>
          <w:tcPr>
            <w:tcW w:w="7000" w:type="dxa"/>
            <w:shd w:val="clear" w:color="auto" w:fill="auto"/>
            <w:noWrap/>
            <w:vAlign w:val="bottom"/>
            <w:hideMark/>
          </w:tcPr>
          <w:p w:rsidR="003866F0" w:rsidRPr="00E4420B" w:rsidRDefault="003866F0" w:rsidP="00E4420B">
            <w:pPr>
              <w:spacing w:after="0"/>
              <w:rPr>
                <w:rFonts w:ascii="Times New Roman" w:eastAsia="Times New Roman" w:hAnsi="Times New Roman"/>
                <w:color w:val="000000"/>
                <w:sz w:val="24"/>
                <w:szCs w:val="24"/>
                <w:lang w:val="en-US" w:eastAsia="fr-FR"/>
              </w:rPr>
            </w:pPr>
            <w:r w:rsidRPr="00E4420B">
              <w:rPr>
                <w:rFonts w:ascii="Times New Roman" w:eastAsia="Times New Roman" w:hAnsi="Times New Roman"/>
                <w:color w:val="000000"/>
                <w:sz w:val="24"/>
                <w:szCs w:val="24"/>
                <w:lang w:val="en-US" w:eastAsia="fr-FR"/>
              </w:rPr>
              <w:t>Agricultural Policy of the Economic community of West African states</w:t>
            </w:r>
          </w:p>
        </w:tc>
      </w:tr>
      <w:tr w:rsidR="003866F0" w:rsidRPr="00E4420B" w:rsidTr="00F91252">
        <w:trPr>
          <w:trHeight w:val="315"/>
        </w:trPr>
        <w:tc>
          <w:tcPr>
            <w:tcW w:w="1208" w:type="dxa"/>
            <w:shd w:val="clear" w:color="auto" w:fill="auto"/>
            <w:noWrap/>
            <w:vAlign w:val="bottom"/>
            <w:hideMark/>
          </w:tcPr>
          <w:p w:rsidR="003866F0" w:rsidRPr="00E4420B" w:rsidRDefault="003866F0" w:rsidP="00E4420B">
            <w:pPr>
              <w:spacing w:after="0"/>
              <w:rPr>
                <w:rFonts w:ascii="Times New Roman" w:eastAsia="Times New Roman" w:hAnsi="Times New Roman"/>
                <w:color w:val="000000"/>
                <w:sz w:val="24"/>
                <w:szCs w:val="24"/>
                <w:lang w:eastAsia="fr-FR"/>
              </w:rPr>
            </w:pPr>
            <w:r w:rsidRPr="00E4420B">
              <w:rPr>
                <w:rFonts w:ascii="Times New Roman" w:eastAsia="Times New Roman" w:hAnsi="Times New Roman"/>
                <w:color w:val="000000"/>
                <w:sz w:val="24"/>
                <w:szCs w:val="24"/>
                <w:lang w:eastAsia="fr-FR"/>
              </w:rPr>
              <w:t>GIE</w:t>
            </w:r>
          </w:p>
        </w:tc>
        <w:tc>
          <w:tcPr>
            <w:tcW w:w="7000" w:type="dxa"/>
            <w:shd w:val="clear" w:color="auto" w:fill="auto"/>
            <w:noWrap/>
            <w:vAlign w:val="bottom"/>
            <w:hideMark/>
          </w:tcPr>
          <w:p w:rsidR="003866F0" w:rsidRPr="00E4420B" w:rsidRDefault="003866F0" w:rsidP="00E4420B">
            <w:pPr>
              <w:spacing w:after="0"/>
              <w:rPr>
                <w:rFonts w:ascii="Times New Roman" w:eastAsia="Times New Roman" w:hAnsi="Times New Roman"/>
                <w:color w:val="000000"/>
                <w:sz w:val="24"/>
                <w:szCs w:val="24"/>
                <w:lang w:eastAsia="fr-FR"/>
              </w:rPr>
            </w:pPr>
            <w:r w:rsidRPr="00E4420B">
              <w:rPr>
                <w:rFonts w:ascii="Times New Roman" w:eastAsia="Times New Roman" w:hAnsi="Times New Roman"/>
                <w:color w:val="000000"/>
                <w:sz w:val="24"/>
                <w:szCs w:val="24"/>
                <w:lang w:eastAsia="fr-FR"/>
              </w:rPr>
              <w:t>Groupe d'</w:t>
            </w:r>
            <w:r w:rsidR="002B518D" w:rsidRPr="00E4420B">
              <w:rPr>
                <w:rFonts w:ascii="Times New Roman" w:eastAsia="Times New Roman" w:hAnsi="Times New Roman"/>
                <w:color w:val="000000"/>
                <w:sz w:val="24"/>
                <w:szCs w:val="24"/>
                <w:lang w:eastAsia="fr-FR"/>
              </w:rPr>
              <w:t>Intérêt</w:t>
            </w:r>
            <w:r w:rsidRPr="00E4420B">
              <w:rPr>
                <w:rFonts w:ascii="Times New Roman" w:eastAsia="Times New Roman" w:hAnsi="Times New Roman"/>
                <w:color w:val="000000"/>
                <w:sz w:val="24"/>
                <w:szCs w:val="24"/>
                <w:lang w:eastAsia="fr-FR"/>
              </w:rPr>
              <w:t xml:space="preserve"> Economique</w:t>
            </w:r>
          </w:p>
        </w:tc>
      </w:tr>
      <w:tr w:rsidR="003866F0" w:rsidRPr="00E4420B" w:rsidTr="00F91252">
        <w:trPr>
          <w:trHeight w:val="315"/>
        </w:trPr>
        <w:tc>
          <w:tcPr>
            <w:tcW w:w="1208" w:type="dxa"/>
            <w:shd w:val="clear" w:color="auto" w:fill="auto"/>
            <w:noWrap/>
            <w:vAlign w:val="bottom"/>
            <w:hideMark/>
          </w:tcPr>
          <w:p w:rsidR="003866F0" w:rsidRPr="00E4420B" w:rsidRDefault="003866F0" w:rsidP="00E4420B">
            <w:pPr>
              <w:spacing w:after="0"/>
              <w:rPr>
                <w:rFonts w:ascii="Times New Roman" w:eastAsia="Times New Roman" w:hAnsi="Times New Roman"/>
                <w:color w:val="000000"/>
                <w:sz w:val="24"/>
                <w:szCs w:val="24"/>
                <w:lang w:eastAsia="fr-FR"/>
              </w:rPr>
            </w:pPr>
            <w:r w:rsidRPr="00E4420B">
              <w:rPr>
                <w:rFonts w:ascii="Times New Roman" w:eastAsia="Times New Roman" w:hAnsi="Times New Roman"/>
                <w:color w:val="000000"/>
                <w:sz w:val="24"/>
                <w:szCs w:val="24"/>
                <w:lang w:eastAsia="fr-FR"/>
              </w:rPr>
              <w:t>NEPAD</w:t>
            </w:r>
          </w:p>
        </w:tc>
        <w:tc>
          <w:tcPr>
            <w:tcW w:w="7000" w:type="dxa"/>
            <w:shd w:val="clear" w:color="auto" w:fill="auto"/>
            <w:noWrap/>
            <w:vAlign w:val="bottom"/>
            <w:hideMark/>
          </w:tcPr>
          <w:p w:rsidR="003866F0" w:rsidRPr="00E4420B" w:rsidRDefault="003866F0" w:rsidP="00E4420B">
            <w:pPr>
              <w:spacing w:after="0"/>
              <w:rPr>
                <w:rFonts w:ascii="Times New Roman" w:eastAsia="Times New Roman" w:hAnsi="Times New Roman"/>
                <w:color w:val="000000"/>
                <w:sz w:val="24"/>
                <w:szCs w:val="24"/>
                <w:lang w:eastAsia="fr-FR"/>
              </w:rPr>
            </w:pPr>
            <w:r w:rsidRPr="00E4420B">
              <w:rPr>
                <w:rFonts w:ascii="Times New Roman" w:eastAsia="Times New Roman" w:hAnsi="Times New Roman"/>
                <w:color w:val="000000"/>
                <w:sz w:val="24"/>
                <w:szCs w:val="24"/>
                <w:lang w:eastAsia="fr-FR"/>
              </w:rPr>
              <w:t>Nouveau Partenariat pour le Développement de l’Afrique</w:t>
            </w:r>
          </w:p>
        </w:tc>
      </w:tr>
      <w:tr w:rsidR="003866F0" w:rsidRPr="00E4420B" w:rsidTr="00F91252">
        <w:trPr>
          <w:trHeight w:val="315"/>
        </w:trPr>
        <w:tc>
          <w:tcPr>
            <w:tcW w:w="1208" w:type="dxa"/>
            <w:shd w:val="clear" w:color="auto" w:fill="auto"/>
            <w:noWrap/>
            <w:vAlign w:val="bottom"/>
            <w:hideMark/>
          </w:tcPr>
          <w:p w:rsidR="003866F0" w:rsidRPr="00E4420B" w:rsidRDefault="003866F0" w:rsidP="00E4420B">
            <w:pPr>
              <w:spacing w:after="0"/>
              <w:rPr>
                <w:rFonts w:ascii="Times New Roman" w:eastAsia="Times New Roman" w:hAnsi="Times New Roman"/>
                <w:color w:val="000000"/>
                <w:sz w:val="24"/>
                <w:szCs w:val="24"/>
                <w:lang w:eastAsia="fr-FR"/>
              </w:rPr>
            </w:pPr>
            <w:r w:rsidRPr="00E4420B">
              <w:rPr>
                <w:rFonts w:ascii="Times New Roman" w:eastAsia="Times New Roman" w:hAnsi="Times New Roman"/>
                <w:color w:val="000000"/>
                <w:sz w:val="24"/>
                <w:szCs w:val="24"/>
                <w:lang w:eastAsia="fr-FR"/>
              </w:rPr>
              <w:t>PAU</w:t>
            </w:r>
          </w:p>
        </w:tc>
        <w:tc>
          <w:tcPr>
            <w:tcW w:w="7000" w:type="dxa"/>
            <w:shd w:val="clear" w:color="auto" w:fill="auto"/>
            <w:noWrap/>
            <w:vAlign w:val="bottom"/>
            <w:hideMark/>
          </w:tcPr>
          <w:p w:rsidR="003866F0" w:rsidRPr="00E4420B" w:rsidRDefault="003866F0" w:rsidP="00E4420B">
            <w:pPr>
              <w:spacing w:after="0"/>
              <w:rPr>
                <w:rFonts w:ascii="Times New Roman" w:eastAsia="Times New Roman" w:hAnsi="Times New Roman"/>
                <w:color w:val="000000"/>
                <w:sz w:val="24"/>
                <w:szCs w:val="24"/>
                <w:lang w:eastAsia="fr-FR"/>
              </w:rPr>
            </w:pPr>
            <w:r w:rsidRPr="00E4420B">
              <w:rPr>
                <w:rFonts w:ascii="Times New Roman" w:eastAsia="Times New Roman" w:hAnsi="Times New Roman"/>
                <w:color w:val="000000"/>
                <w:sz w:val="24"/>
                <w:szCs w:val="24"/>
                <w:lang w:eastAsia="fr-FR"/>
              </w:rPr>
              <w:t xml:space="preserve">Politique Agricole de l’Union </w:t>
            </w:r>
          </w:p>
        </w:tc>
      </w:tr>
      <w:tr w:rsidR="003866F0" w:rsidRPr="00E4420B" w:rsidTr="00F91252">
        <w:trPr>
          <w:trHeight w:val="315"/>
        </w:trPr>
        <w:tc>
          <w:tcPr>
            <w:tcW w:w="1208" w:type="dxa"/>
            <w:shd w:val="clear" w:color="auto" w:fill="auto"/>
            <w:noWrap/>
            <w:vAlign w:val="bottom"/>
            <w:hideMark/>
          </w:tcPr>
          <w:p w:rsidR="003866F0" w:rsidRPr="00E4420B" w:rsidRDefault="003866F0" w:rsidP="00E4420B">
            <w:pPr>
              <w:spacing w:after="0"/>
              <w:rPr>
                <w:rFonts w:ascii="Times New Roman" w:eastAsia="Times New Roman" w:hAnsi="Times New Roman"/>
                <w:color w:val="000000"/>
                <w:sz w:val="24"/>
                <w:szCs w:val="24"/>
                <w:lang w:eastAsia="fr-FR"/>
              </w:rPr>
            </w:pPr>
            <w:r w:rsidRPr="00E4420B">
              <w:rPr>
                <w:rFonts w:ascii="Times New Roman" w:eastAsia="Times New Roman" w:hAnsi="Times New Roman"/>
                <w:color w:val="000000"/>
                <w:sz w:val="24"/>
                <w:szCs w:val="24"/>
                <w:lang w:eastAsia="fr-FR"/>
              </w:rPr>
              <w:t>PDDAA</w:t>
            </w:r>
          </w:p>
        </w:tc>
        <w:tc>
          <w:tcPr>
            <w:tcW w:w="7000" w:type="dxa"/>
            <w:shd w:val="clear" w:color="auto" w:fill="auto"/>
            <w:noWrap/>
            <w:vAlign w:val="bottom"/>
            <w:hideMark/>
          </w:tcPr>
          <w:p w:rsidR="003866F0" w:rsidRPr="00E4420B" w:rsidRDefault="003866F0" w:rsidP="00E4420B">
            <w:pPr>
              <w:spacing w:after="0"/>
              <w:rPr>
                <w:rFonts w:ascii="Times New Roman" w:eastAsia="Times New Roman" w:hAnsi="Times New Roman"/>
                <w:color w:val="000000"/>
                <w:sz w:val="24"/>
                <w:szCs w:val="24"/>
                <w:lang w:eastAsia="fr-FR"/>
              </w:rPr>
            </w:pPr>
            <w:r w:rsidRPr="00E4420B">
              <w:rPr>
                <w:rFonts w:ascii="Times New Roman" w:eastAsia="Times New Roman" w:hAnsi="Times New Roman"/>
                <w:color w:val="000000"/>
                <w:sz w:val="24"/>
                <w:szCs w:val="24"/>
                <w:lang w:eastAsia="fr-FR"/>
              </w:rPr>
              <w:t>Programme Détaillé pour le Développement de l’Agriculture Africaine</w:t>
            </w:r>
          </w:p>
        </w:tc>
      </w:tr>
      <w:tr w:rsidR="003866F0" w:rsidRPr="00E4420B" w:rsidTr="00F91252">
        <w:trPr>
          <w:trHeight w:val="315"/>
        </w:trPr>
        <w:tc>
          <w:tcPr>
            <w:tcW w:w="1208" w:type="dxa"/>
            <w:shd w:val="clear" w:color="auto" w:fill="auto"/>
            <w:noWrap/>
            <w:vAlign w:val="bottom"/>
            <w:hideMark/>
          </w:tcPr>
          <w:p w:rsidR="003866F0" w:rsidRPr="00E4420B" w:rsidRDefault="003866F0" w:rsidP="00E4420B">
            <w:pPr>
              <w:spacing w:after="0"/>
              <w:rPr>
                <w:rFonts w:ascii="Times New Roman" w:eastAsia="Times New Roman" w:hAnsi="Times New Roman"/>
                <w:color w:val="000000"/>
                <w:sz w:val="24"/>
                <w:szCs w:val="24"/>
                <w:lang w:eastAsia="fr-FR"/>
              </w:rPr>
            </w:pPr>
            <w:r w:rsidRPr="00E4420B">
              <w:rPr>
                <w:rFonts w:ascii="Times New Roman" w:eastAsia="Times New Roman" w:hAnsi="Times New Roman"/>
                <w:color w:val="000000"/>
                <w:sz w:val="24"/>
                <w:szCs w:val="24"/>
                <w:lang w:eastAsia="fr-FR"/>
              </w:rPr>
              <w:t>PNIA</w:t>
            </w:r>
          </w:p>
        </w:tc>
        <w:tc>
          <w:tcPr>
            <w:tcW w:w="7000" w:type="dxa"/>
            <w:shd w:val="clear" w:color="auto" w:fill="auto"/>
            <w:noWrap/>
            <w:vAlign w:val="bottom"/>
            <w:hideMark/>
          </w:tcPr>
          <w:p w:rsidR="003866F0" w:rsidRPr="00E4420B" w:rsidRDefault="003866F0" w:rsidP="00E4420B">
            <w:pPr>
              <w:spacing w:after="0"/>
              <w:rPr>
                <w:rFonts w:ascii="Times New Roman" w:eastAsia="Times New Roman" w:hAnsi="Times New Roman"/>
                <w:color w:val="000000"/>
                <w:sz w:val="24"/>
                <w:szCs w:val="24"/>
                <w:lang w:eastAsia="fr-FR"/>
              </w:rPr>
            </w:pPr>
            <w:r w:rsidRPr="00E4420B">
              <w:rPr>
                <w:rFonts w:ascii="Times New Roman" w:eastAsia="Times New Roman" w:hAnsi="Times New Roman"/>
                <w:color w:val="000000"/>
                <w:sz w:val="24"/>
                <w:szCs w:val="24"/>
                <w:lang w:eastAsia="fr-FR"/>
              </w:rPr>
              <w:t>Programme National d’Investissement Agricole</w:t>
            </w:r>
          </w:p>
        </w:tc>
      </w:tr>
      <w:tr w:rsidR="003866F0" w:rsidRPr="00E4420B" w:rsidTr="00F91252">
        <w:trPr>
          <w:trHeight w:val="300"/>
        </w:trPr>
        <w:tc>
          <w:tcPr>
            <w:tcW w:w="1208" w:type="dxa"/>
            <w:shd w:val="clear" w:color="auto" w:fill="auto"/>
            <w:noWrap/>
            <w:vAlign w:val="bottom"/>
            <w:hideMark/>
          </w:tcPr>
          <w:p w:rsidR="003866F0" w:rsidRPr="00E4420B" w:rsidRDefault="003866F0" w:rsidP="00E4420B">
            <w:pPr>
              <w:spacing w:after="0"/>
              <w:rPr>
                <w:rFonts w:ascii="Times New Roman" w:eastAsia="Times New Roman" w:hAnsi="Times New Roman"/>
                <w:color w:val="000000"/>
                <w:sz w:val="24"/>
                <w:szCs w:val="24"/>
                <w:lang w:eastAsia="fr-FR"/>
              </w:rPr>
            </w:pPr>
            <w:r w:rsidRPr="00E4420B">
              <w:rPr>
                <w:rFonts w:ascii="Times New Roman" w:eastAsia="Times New Roman" w:hAnsi="Times New Roman"/>
                <w:color w:val="000000"/>
                <w:sz w:val="24"/>
                <w:szCs w:val="24"/>
                <w:lang w:eastAsia="fr-FR"/>
              </w:rPr>
              <w:t>PNSR</w:t>
            </w:r>
          </w:p>
        </w:tc>
        <w:tc>
          <w:tcPr>
            <w:tcW w:w="7000" w:type="dxa"/>
            <w:shd w:val="clear" w:color="auto" w:fill="auto"/>
            <w:noWrap/>
            <w:vAlign w:val="bottom"/>
            <w:hideMark/>
          </w:tcPr>
          <w:p w:rsidR="003866F0" w:rsidRPr="00E4420B" w:rsidRDefault="00BA577D" w:rsidP="00F92BF6">
            <w:pPr>
              <w:spacing w:after="0"/>
              <w:rPr>
                <w:rFonts w:ascii="Times New Roman" w:eastAsia="Times New Roman" w:hAnsi="Times New Roman"/>
                <w:color w:val="000000"/>
                <w:sz w:val="24"/>
                <w:szCs w:val="24"/>
                <w:lang w:eastAsia="fr-FR"/>
              </w:rPr>
            </w:pPr>
            <w:r w:rsidRPr="00E4420B">
              <w:rPr>
                <w:rFonts w:ascii="Times New Roman" w:eastAsia="Times New Roman" w:hAnsi="Times New Roman"/>
                <w:color w:val="000000"/>
                <w:sz w:val="24"/>
                <w:szCs w:val="24"/>
                <w:lang w:eastAsia="fr-FR"/>
              </w:rPr>
              <w:t xml:space="preserve">Programme </w:t>
            </w:r>
            <w:r w:rsidR="00F92BF6">
              <w:rPr>
                <w:rFonts w:ascii="Times New Roman" w:eastAsia="Times New Roman" w:hAnsi="Times New Roman"/>
                <w:color w:val="000000"/>
                <w:sz w:val="24"/>
                <w:szCs w:val="24"/>
                <w:lang w:eastAsia="fr-FR"/>
              </w:rPr>
              <w:t>N</w:t>
            </w:r>
            <w:r w:rsidR="00F92BF6" w:rsidRPr="00E4420B">
              <w:rPr>
                <w:rFonts w:ascii="Times New Roman" w:eastAsia="Times New Roman" w:hAnsi="Times New Roman"/>
                <w:color w:val="000000"/>
                <w:sz w:val="24"/>
                <w:szCs w:val="24"/>
                <w:lang w:eastAsia="fr-FR"/>
              </w:rPr>
              <w:t xml:space="preserve">ational </w:t>
            </w:r>
            <w:r w:rsidRPr="00E4420B">
              <w:rPr>
                <w:rFonts w:ascii="Times New Roman" w:eastAsia="Times New Roman" w:hAnsi="Times New Roman"/>
                <w:color w:val="000000"/>
                <w:sz w:val="24"/>
                <w:szCs w:val="24"/>
                <w:lang w:eastAsia="fr-FR"/>
              </w:rPr>
              <w:t xml:space="preserve">du </w:t>
            </w:r>
            <w:r w:rsidR="00F92BF6">
              <w:rPr>
                <w:rFonts w:ascii="Times New Roman" w:eastAsia="Times New Roman" w:hAnsi="Times New Roman"/>
                <w:color w:val="000000"/>
                <w:sz w:val="24"/>
                <w:szCs w:val="24"/>
                <w:lang w:eastAsia="fr-FR"/>
              </w:rPr>
              <w:t>S</w:t>
            </w:r>
            <w:r w:rsidR="00F92BF6" w:rsidRPr="00E4420B">
              <w:rPr>
                <w:rFonts w:ascii="Times New Roman" w:eastAsia="Times New Roman" w:hAnsi="Times New Roman"/>
                <w:color w:val="000000"/>
                <w:sz w:val="24"/>
                <w:szCs w:val="24"/>
                <w:lang w:eastAsia="fr-FR"/>
              </w:rPr>
              <w:t xml:space="preserve">ecteur </w:t>
            </w:r>
            <w:r w:rsidR="00F92BF6">
              <w:rPr>
                <w:rFonts w:ascii="Times New Roman" w:eastAsia="Times New Roman" w:hAnsi="Times New Roman"/>
                <w:color w:val="000000"/>
                <w:sz w:val="24"/>
                <w:szCs w:val="24"/>
                <w:lang w:eastAsia="fr-FR"/>
              </w:rPr>
              <w:t>R</w:t>
            </w:r>
            <w:r w:rsidR="00F92BF6" w:rsidRPr="00E4420B">
              <w:rPr>
                <w:rFonts w:ascii="Times New Roman" w:eastAsia="Times New Roman" w:hAnsi="Times New Roman"/>
                <w:color w:val="000000"/>
                <w:sz w:val="24"/>
                <w:szCs w:val="24"/>
                <w:lang w:eastAsia="fr-FR"/>
              </w:rPr>
              <w:t>ural</w:t>
            </w:r>
          </w:p>
        </w:tc>
      </w:tr>
      <w:tr w:rsidR="003866F0" w:rsidRPr="00E4420B" w:rsidTr="00F91252">
        <w:trPr>
          <w:trHeight w:val="315"/>
        </w:trPr>
        <w:tc>
          <w:tcPr>
            <w:tcW w:w="1208" w:type="dxa"/>
            <w:shd w:val="clear" w:color="auto" w:fill="auto"/>
            <w:noWrap/>
            <w:vAlign w:val="bottom"/>
            <w:hideMark/>
          </w:tcPr>
          <w:p w:rsidR="003866F0" w:rsidRPr="00E4420B" w:rsidRDefault="003866F0" w:rsidP="00E4420B">
            <w:pPr>
              <w:spacing w:after="0"/>
              <w:rPr>
                <w:rFonts w:ascii="Times New Roman" w:eastAsia="Times New Roman" w:hAnsi="Times New Roman"/>
                <w:color w:val="000000"/>
                <w:sz w:val="24"/>
                <w:szCs w:val="24"/>
                <w:lang w:eastAsia="fr-FR"/>
              </w:rPr>
            </w:pPr>
            <w:r w:rsidRPr="00E4420B">
              <w:rPr>
                <w:rFonts w:ascii="Times New Roman" w:eastAsia="Times New Roman" w:hAnsi="Times New Roman"/>
                <w:color w:val="000000"/>
                <w:sz w:val="24"/>
                <w:szCs w:val="24"/>
                <w:lang w:eastAsia="fr-FR"/>
              </w:rPr>
              <w:t>PROSDRP</w:t>
            </w:r>
          </w:p>
        </w:tc>
        <w:tc>
          <w:tcPr>
            <w:tcW w:w="7000" w:type="dxa"/>
            <w:shd w:val="clear" w:color="auto" w:fill="auto"/>
            <w:noWrap/>
            <w:vAlign w:val="bottom"/>
            <w:hideMark/>
          </w:tcPr>
          <w:p w:rsidR="003866F0" w:rsidRPr="00E4420B" w:rsidRDefault="003866F0" w:rsidP="00E4420B">
            <w:pPr>
              <w:spacing w:after="0"/>
              <w:rPr>
                <w:rFonts w:ascii="Times New Roman" w:eastAsia="Times New Roman" w:hAnsi="Times New Roman"/>
                <w:color w:val="000000"/>
                <w:sz w:val="24"/>
                <w:szCs w:val="24"/>
                <w:lang w:eastAsia="fr-FR"/>
              </w:rPr>
            </w:pPr>
            <w:r w:rsidRPr="00E4420B">
              <w:rPr>
                <w:rFonts w:ascii="Times New Roman" w:eastAsia="Times New Roman" w:hAnsi="Times New Roman"/>
                <w:color w:val="000000"/>
                <w:sz w:val="24"/>
                <w:szCs w:val="24"/>
                <w:lang w:eastAsia="fr-FR"/>
              </w:rPr>
              <w:t>Programme Sectoriel de Développement Rural Productif</w:t>
            </w:r>
          </w:p>
        </w:tc>
      </w:tr>
      <w:tr w:rsidR="003866F0" w:rsidRPr="00E4420B" w:rsidTr="00F91252">
        <w:trPr>
          <w:trHeight w:val="315"/>
        </w:trPr>
        <w:tc>
          <w:tcPr>
            <w:tcW w:w="1208" w:type="dxa"/>
            <w:shd w:val="clear" w:color="auto" w:fill="auto"/>
            <w:noWrap/>
            <w:vAlign w:val="bottom"/>
            <w:hideMark/>
          </w:tcPr>
          <w:p w:rsidR="003866F0" w:rsidRPr="00E4420B" w:rsidRDefault="003866F0" w:rsidP="00E4420B">
            <w:pPr>
              <w:spacing w:after="0"/>
              <w:rPr>
                <w:rFonts w:ascii="Times New Roman" w:eastAsia="Times New Roman" w:hAnsi="Times New Roman"/>
                <w:color w:val="000000"/>
                <w:sz w:val="24"/>
                <w:szCs w:val="24"/>
                <w:lang w:eastAsia="fr-FR"/>
              </w:rPr>
            </w:pPr>
            <w:r w:rsidRPr="00E4420B">
              <w:rPr>
                <w:rFonts w:ascii="Times New Roman" w:eastAsia="Times New Roman" w:hAnsi="Times New Roman"/>
                <w:color w:val="000000"/>
                <w:sz w:val="24"/>
                <w:szCs w:val="24"/>
                <w:lang w:eastAsia="fr-FR"/>
              </w:rPr>
              <w:t>SDR</w:t>
            </w:r>
          </w:p>
        </w:tc>
        <w:tc>
          <w:tcPr>
            <w:tcW w:w="7000" w:type="dxa"/>
            <w:shd w:val="clear" w:color="auto" w:fill="auto"/>
            <w:noWrap/>
            <w:vAlign w:val="bottom"/>
            <w:hideMark/>
          </w:tcPr>
          <w:p w:rsidR="003866F0" w:rsidRPr="00E4420B" w:rsidRDefault="003866F0" w:rsidP="00E4420B">
            <w:pPr>
              <w:spacing w:after="0"/>
              <w:rPr>
                <w:rFonts w:ascii="Times New Roman" w:eastAsia="Times New Roman" w:hAnsi="Times New Roman"/>
                <w:color w:val="000000"/>
                <w:sz w:val="24"/>
                <w:szCs w:val="24"/>
                <w:lang w:eastAsia="fr-FR"/>
              </w:rPr>
            </w:pPr>
            <w:r w:rsidRPr="00E4420B">
              <w:rPr>
                <w:rFonts w:ascii="Times New Roman" w:eastAsia="Times New Roman" w:hAnsi="Times New Roman"/>
                <w:color w:val="000000"/>
                <w:sz w:val="24"/>
                <w:szCs w:val="24"/>
                <w:lang w:eastAsia="fr-FR"/>
              </w:rPr>
              <w:t>Stratégie de Développement Rural</w:t>
            </w:r>
          </w:p>
        </w:tc>
      </w:tr>
      <w:tr w:rsidR="003866F0" w:rsidRPr="00E4420B" w:rsidTr="00F91252">
        <w:trPr>
          <w:trHeight w:val="315"/>
        </w:trPr>
        <w:tc>
          <w:tcPr>
            <w:tcW w:w="1208" w:type="dxa"/>
            <w:shd w:val="clear" w:color="auto" w:fill="auto"/>
            <w:noWrap/>
            <w:vAlign w:val="bottom"/>
            <w:hideMark/>
          </w:tcPr>
          <w:p w:rsidR="003866F0" w:rsidRPr="00E4420B" w:rsidRDefault="003866F0" w:rsidP="00E4420B">
            <w:pPr>
              <w:spacing w:after="0"/>
              <w:rPr>
                <w:rFonts w:ascii="Times New Roman" w:eastAsia="Times New Roman" w:hAnsi="Times New Roman"/>
                <w:color w:val="000000"/>
                <w:sz w:val="24"/>
                <w:szCs w:val="24"/>
                <w:lang w:eastAsia="fr-FR"/>
              </w:rPr>
            </w:pPr>
            <w:r w:rsidRPr="00E4420B">
              <w:rPr>
                <w:rFonts w:ascii="Times New Roman" w:eastAsia="Times New Roman" w:hAnsi="Times New Roman"/>
                <w:color w:val="000000"/>
                <w:sz w:val="24"/>
                <w:szCs w:val="24"/>
                <w:lang w:eastAsia="fr-FR"/>
              </w:rPr>
              <w:t>SNDEA</w:t>
            </w:r>
          </w:p>
        </w:tc>
        <w:tc>
          <w:tcPr>
            <w:tcW w:w="7000" w:type="dxa"/>
            <w:shd w:val="clear" w:color="auto" w:fill="auto"/>
            <w:noWrap/>
            <w:vAlign w:val="bottom"/>
            <w:hideMark/>
          </w:tcPr>
          <w:p w:rsidR="003866F0" w:rsidRPr="00E4420B" w:rsidRDefault="003866F0" w:rsidP="00E4420B">
            <w:pPr>
              <w:spacing w:after="0"/>
              <w:rPr>
                <w:rFonts w:ascii="Times New Roman" w:eastAsia="Times New Roman" w:hAnsi="Times New Roman"/>
                <w:color w:val="000000"/>
                <w:sz w:val="24"/>
                <w:szCs w:val="24"/>
                <w:lang w:eastAsia="fr-FR"/>
              </w:rPr>
            </w:pPr>
            <w:r w:rsidRPr="00E4420B">
              <w:rPr>
                <w:rFonts w:ascii="Times New Roman" w:eastAsia="Times New Roman" w:hAnsi="Times New Roman"/>
                <w:color w:val="000000"/>
                <w:sz w:val="24"/>
                <w:szCs w:val="24"/>
                <w:lang w:eastAsia="fr-FR"/>
              </w:rPr>
              <w:t>Stratégie Nationale du Développement de l’Entrepren</w:t>
            </w:r>
            <w:r w:rsidR="004B1158" w:rsidRPr="00E4420B">
              <w:rPr>
                <w:rFonts w:ascii="Times New Roman" w:eastAsia="Times New Roman" w:hAnsi="Times New Roman"/>
                <w:color w:val="000000"/>
                <w:sz w:val="24"/>
                <w:szCs w:val="24"/>
                <w:lang w:eastAsia="fr-FR"/>
              </w:rPr>
              <w:t>a</w:t>
            </w:r>
            <w:r w:rsidRPr="00E4420B">
              <w:rPr>
                <w:rFonts w:ascii="Times New Roman" w:eastAsia="Times New Roman" w:hAnsi="Times New Roman"/>
                <w:color w:val="000000"/>
                <w:sz w:val="24"/>
                <w:szCs w:val="24"/>
                <w:lang w:eastAsia="fr-FR"/>
              </w:rPr>
              <w:t xml:space="preserve">riat Agricole </w:t>
            </w:r>
          </w:p>
        </w:tc>
      </w:tr>
      <w:tr w:rsidR="003866F0" w:rsidRPr="00E4420B" w:rsidTr="00F91252">
        <w:trPr>
          <w:trHeight w:val="315"/>
        </w:trPr>
        <w:tc>
          <w:tcPr>
            <w:tcW w:w="1208" w:type="dxa"/>
            <w:shd w:val="clear" w:color="auto" w:fill="auto"/>
            <w:noWrap/>
            <w:vAlign w:val="bottom"/>
            <w:hideMark/>
          </w:tcPr>
          <w:p w:rsidR="003866F0" w:rsidRPr="00E4420B" w:rsidRDefault="003866F0" w:rsidP="00E4420B">
            <w:pPr>
              <w:spacing w:after="0"/>
              <w:rPr>
                <w:rFonts w:ascii="Times New Roman" w:eastAsia="Times New Roman" w:hAnsi="Times New Roman"/>
                <w:color w:val="000000"/>
                <w:sz w:val="24"/>
                <w:szCs w:val="24"/>
                <w:lang w:eastAsia="fr-FR"/>
              </w:rPr>
            </w:pPr>
            <w:r w:rsidRPr="00E4420B">
              <w:rPr>
                <w:rFonts w:ascii="Times New Roman" w:eastAsia="Times New Roman" w:hAnsi="Times New Roman"/>
                <w:color w:val="000000"/>
                <w:sz w:val="24"/>
                <w:szCs w:val="24"/>
                <w:lang w:eastAsia="fr-FR"/>
              </w:rPr>
              <w:t>UA</w:t>
            </w:r>
          </w:p>
        </w:tc>
        <w:tc>
          <w:tcPr>
            <w:tcW w:w="7000" w:type="dxa"/>
            <w:shd w:val="clear" w:color="auto" w:fill="auto"/>
            <w:noWrap/>
            <w:vAlign w:val="bottom"/>
            <w:hideMark/>
          </w:tcPr>
          <w:p w:rsidR="003866F0" w:rsidRPr="00E4420B" w:rsidRDefault="003866F0" w:rsidP="00E4420B">
            <w:pPr>
              <w:spacing w:after="0"/>
              <w:rPr>
                <w:rFonts w:ascii="Times New Roman" w:eastAsia="Times New Roman" w:hAnsi="Times New Roman"/>
                <w:color w:val="000000"/>
                <w:sz w:val="24"/>
                <w:szCs w:val="24"/>
                <w:lang w:eastAsia="fr-FR"/>
              </w:rPr>
            </w:pPr>
            <w:r w:rsidRPr="00E4420B">
              <w:rPr>
                <w:rFonts w:ascii="Times New Roman" w:eastAsia="Times New Roman" w:hAnsi="Times New Roman"/>
                <w:color w:val="000000"/>
                <w:sz w:val="24"/>
                <w:szCs w:val="24"/>
                <w:lang w:eastAsia="fr-FR"/>
              </w:rPr>
              <w:t xml:space="preserve">Union Africaine </w:t>
            </w:r>
          </w:p>
        </w:tc>
      </w:tr>
      <w:tr w:rsidR="003866F0" w:rsidRPr="00E4420B" w:rsidTr="00F91252">
        <w:trPr>
          <w:trHeight w:val="315"/>
        </w:trPr>
        <w:tc>
          <w:tcPr>
            <w:tcW w:w="1208" w:type="dxa"/>
            <w:shd w:val="clear" w:color="auto" w:fill="auto"/>
            <w:noWrap/>
            <w:vAlign w:val="bottom"/>
            <w:hideMark/>
          </w:tcPr>
          <w:p w:rsidR="003866F0" w:rsidRPr="00E4420B" w:rsidRDefault="003866F0" w:rsidP="00E4420B">
            <w:pPr>
              <w:spacing w:after="0"/>
              <w:rPr>
                <w:rFonts w:ascii="Times New Roman" w:eastAsia="Times New Roman" w:hAnsi="Times New Roman"/>
                <w:color w:val="000000"/>
                <w:sz w:val="24"/>
                <w:szCs w:val="24"/>
                <w:lang w:eastAsia="fr-FR"/>
              </w:rPr>
            </w:pPr>
            <w:r w:rsidRPr="00E4420B">
              <w:rPr>
                <w:rFonts w:ascii="Times New Roman" w:eastAsia="Times New Roman" w:hAnsi="Times New Roman"/>
                <w:color w:val="000000"/>
                <w:sz w:val="24"/>
                <w:szCs w:val="24"/>
                <w:lang w:eastAsia="fr-FR"/>
              </w:rPr>
              <w:t>UEMOA</w:t>
            </w:r>
          </w:p>
        </w:tc>
        <w:tc>
          <w:tcPr>
            <w:tcW w:w="7000" w:type="dxa"/>
            <w:shd w:val="clear" w:color="auto" w:fill="auto"/>
            <w:noWrap/>
            <w:vAlign w:val="bottom"/>
            <w:hideMark/>
          </w:tcPr>
          <w:p w:rsidR="003866F0" w:rsidRPr="00E4420B" w:rsidRDefault="003866F0" w:rsidP="00E4420B">
            <w:pPr>
              <w:spacing w:after="0"/>
              <w:rPr>
                <w:rFonts w:ascii="Times New Roman" w:eastAsia="Times New Roman" w:hAnsi="Times New Roman"/>
                <w:color w:val="000000"/>
                <w:sz w:val="24"/>
                <w:szCs w:val="24"/>
                <w:lang w:eastAsia="fr-FR"/>
              </w:rPr>
            </w:pPr>
            <w:r w:rsidRPr="00E4420B">
              <w:rPr>
                <w:rFonts w:ascii="Times New Roman" w:eastAsia="Times New Roman" w:hAnsi="Times New Roman"/>
                <w:color w:val="000000"/>
                <w:sz w:val="24"/>
                <w:szCs w:val="24"/>
                <w:lang w:eastAsia="fr-FR"/>
              </w:rPr>
              <w:t xml:space="preserve">Union Économique et Monétaire Ouest Africaine </w:t>
            </w:r>
          </w:p>
        </w:tc>
      </w:tr>
    </w:tbl>
    <w:p w:rsidR="000B74BF" w:rsidRPr="002A5A2B" w:rsidRDefault="000503CD" w:rsidP="002A5A2B">
      <w:pPr>
        <w:pStyle w:val="1"/>
        <w:rPr>
          <w:rStyle w:val="Lienhypertexte"/>
          <w:b/>
          <w:caps/>
          <w:color w:val="auto"/>
        </w:rPr>
      </w:pPr>
      <w:r w:rsidRPr="00E4420B">
        <w:rPr>
          <w:rStyle w:val="Lienhypertexte"/>
          <w:color w:val="auto"/>
          <w:u w:val="none"/>
        </w:rPr>
        <w:br w:type="page"/>
      </w:r>
      <w:bookmarkStart w:id="32" w:name="_Toc319010980"/>
      <w:bookmarkStart w:id="33" w:name="_Toc324233826"/>
      <w:bookmarkStart w:id="34" w:name="_Toc330692671"/>
      <w:r w:rsidR="000B74BF" w:rsidRPr="002A5A2B">
        <w:rPr>
          <w:rStyle w:val="Lienhypertexte"/>
          <w:b/>
          <w:color w:val="auto"/>
        </w:rPr>
        <w:lastRenderedPageBreak/>
        <w:t>LEXIQUE</w:t>
      </w:r>
      <w:bookmarkEnd w:id="32"/>
      <w:bookmarkEnd w:id="33"/>
      <w:bookmarkEnd w:id="34"/>
    </w:p>
    <w:p w:rsidR="00B25B81" w:rsidRDefault="00B25B81" w:rsidP="00E4420B">
      <w:pPr>
        <w:autoSpaceDE w:val="0"/>
        <w:autoSpaceDN w:val="0"/>
        <w:adjustRightInd w:val="0"/>
        <w:spacing w:after="0"/>
        <w:rPr>
          <w:rFonts w:ascii="Times New Roman" w:hAnsi="Times New Roman"/>
          <w:sz w:val="24"/>
          <w:szCs w:val="24"/>
        </w:rPr>
      </w:pPr>
    </w:p>
    <w:p w:rsidR="000B74BF" w:rsidRPr="00B25B81" w:rsidRDefault="00B25B81" w:rsidP="00E4420B">
      <w:pPr>
        <w:autoSpaceDE w:val="0"/>
        <w:autoSpaceDN w:val="0"/>
        <w:adjustRightInd w:val="0"/>
        <w:spacing w:after="0"/>
        <w:rPr>
          <w:rFonts w:ascii="Times New Roman" w:hAnsi="Times New Roman"/>
          <w:sz w:val="24"/>
          <w:szCs w:val="24"/>
        </w:rPr>
      </w:pPr>
      <w:r w:rsidRPr="00B25B81">
        <w:rPr>
          <w:rFonts w:ascii="Times New Roman" w:hAnsi="Times New Roman"/>
          <w:sz w:val="24"/>
          <w:szCs w:val="24"/>
        </w:rPr>
        <w:t xml:space="preserve">L’entreprenariat agricole est au stade embryonnaire au Burkina Faso. Certaines notions ne sont </w:t>
      </w:r>
      <w:r w:rsidR="008B33B0">
        <w:rPr>
          <w:rFonts w:ascii="Times New Roman" w:hAnsi="Times New Roman"/>
          <w:sz w:val="24"/>
          <w:szCs w:val="24"/>
        </w:rPr>
        <w:t xml:space="preserve">pas </w:t>
      </w:r>
      <w:r w:rsidR="00C218A2">
        <w:rPr>
          <w:rFonts w:ascii="Times New Roman" w:hAnsi="Times New Roman"/>
          <w:sz w:val="24"/>
          <w:szCs w:val="24"/>
        </w:rPr>
        <w:t xml:space="preserve">perçues </w:t>
      </w:r>
      <w:r w:rsidRPr="00B25B81">
        <w:rPr>
          <w:rFonts w:ascii="Times New Roman" w:hAnsi="Times New Roman"/>
          <w:sz w:val="24"/>
          <w:szCs w:val="24"/>
        </w:rPr>
        <w:t xml:space="preserve">de la même manière par les différents acteurs. Après avoir examiné diverses définitions des notions et expressions ci-dessous, nous </w:t>
      </w:r>
      <w:r w:rsidR="00C218A2">
        <w:rPr>
          <w:rFonts w:ascii="Times New Roman" w:hAnsi="Times New Roman"/>
          <w:sz w:val="24"/>
          <w:szCs w:val="24"/>
        </w:rPr>
        <w:t xml:space="preserve">leur </w:t>
      </w:r>
      <w:r w:rsidRPr="00B25B81">
        <w:rPr>
          <w:rFonts w:ascii="Times New Roman" w:hAnsi="Times New Roman"/>
          <w:sz w:val="24"/>
          <w:szCs w:val="24"/>
        </w:rPr>
        <w:t xml:space="preserve">avons </w:t>
      </w:r>
      <w:r w:rsidR="00C218A2">
        <w:rPr>
          <w:rFonts w:ascii="Times New Roman" w:hAnsi="Times New Roman"/>
          <w:sz w:val="24"/>
          <w:szCs w:val="24"/>
        </w:rPr>
        <w:t>donné</w:t>
      </w:r>
      <w:r w:rsidRPr="00B25B81">
        <w:rPr>
          <w:rFonts w:ascii="Times New Roman" w:hAnsi="Times New Roman"/>
          <w:sz w:val="24"/>
          <w:szCs w:val="24"/>
        </w:rPr>
        <w:t>les contenus suivants dans le cadre de cette étude :</w:t>
      </w:r>
    </w:p>
    <w:p w:rsidR="00B25B81" w:rsidRPr="00B25B81" w:rsidRDefault="00B25B81" w:rsidP="00E4420B">
      <w:pPr>
        <w:autoSpaceDE w:val="0"/>
        <w:autoSpaceDN w:val="0"/>
        <w:adjustRightInd w:val="0"/>
        <w:spacing w:after="0"/>
        <w:rPr>
          <w:rFonts w:ascii="Times New Roman" w:hAnsi="Times New Roman"/>
          <w:sz w:val="24"/>
          <w:szCs w:val="24"/>
        </w:rPr>
      </w:pPr>
    </w:p>
    <w:p w:rsidR="000B74BF" w:rsidRPr="00B25B81" w:rsidRDefault="000B74BF" w:rsidP="00E4420B">
      <w:pPr>
        <w:autoSpaceDE w:val="0"/>
        <w:autoSpaceDN w:val="0"/>
        <w:adjustRightInd w:val="0"/>
        <w:spacing w:after="0"/>
        <w:jc w:val="both"/>
        <w:rPr>
          <w:rFonts w:ascii="Times New Roman" w:hAnsi="Times New Roman"/>
          <w:sz w:val="24"/>
          <w:szCs w:val="24"/>
        </w:rPr>
      </w:pPr>
      <w:r w:rsidRPr="00B25B81">
        <w:rPr>
          <w:rFonts w:ascii="Times New Roman" w:hAnsi="Times New Roman"/>
          <w:b/>
          <w:sz w:val="24"/>
          <w:szCs w:val="24"/>
        </w:rPr>
        <w:t>Stratégie :</w:t>
      </w:r>
      <w:r w:rsidR="002D767D">
        <w:rPr>
          <w:rFonts w:ascii="Times New Roman" w:hAnsi="Times New Roman"/>
          <w:sz w:val="24"/>
          <w:szCs w:val="24"/>
        </w:rPr>
        <w:t>d</w:t>
      </w:r>
      <w:r w:rsidR="002D767D" w:rsidRPr="00B25B81">
        <w:rPr>
          <w:rFonts w:ascii="Times New Roman" w:hAnsi="Times New Roman"/>
          <w:sz w:val="24"/>
          <w:szCs w:val="24"/>
        </w:rPr>
        <w:t xml:space="preserve">’une </w:t>
      </w:r>
      <w:r w:rsidRPr="00B25B81">
        <w:rPr>
          <w:rFonts w:ascii="Times New Roman" w:hAnsi="Times New Roman"/>
          <w:sz w:val="24"/>
          <w:szCs w:val="24"/>
        </w:rPr>
        <w:t xml:space="preserve">manière générale on peut considérer que le terme stratégie est défini comme un processus pour passer d’une situation donnée ressentie comme insatisfaisante à une situation future considérée comme une amélioration. </w:t>
      </w:r>
    </w:p>
    <w:p w:rsidR="00571E98" w:rsidRPr="00B25B81" w:rsidRDefault="00571E98" w:rsidP="00E4420B">
      <w:pPr>
        <w:autoSpaceDE w:val="0"/>
        <w:autoSpaceDN w:val="0"/>
        <w:adjustRightInd w:val="0"/>
        <w:spacing w:after="0"/>
        <w:jc w:val="both"/>
        <w:rPr>
          <w:rFonts w:ascii="Times New Roman" w:hAnsi="Times New Roman"/>
          <w:sz w:val="24"/>
          <w:szCs w:val="24"/>
        </w:rPr>
      </w:pPr>
    </w:p>
    <w:p w:rsidR="000B74BF" w:rsidRPr="00B25B81" w:rsidRDefault="00DA6F72" w:rsidP="00E4420B">
      <w:pPr>
        <w:spacing w:after="0"/>
        <w:jc w:val="both"/>
        <w:rPr>
          <w:rFonts w:ascii="Times New Roman" w:hAnsi="Times New Roman"/>
          <w:sz w:val="24"/>
          <w:szCs w:val="24"/>
        </w:rPr>
      </w:pPr>
      <w:r w:rsidRPr="00B25B81">
        <w:rPr>
          <w:rFonts w:ascii="Times New Roman" w:hAnsi="Times New Roman"/>
          <w:b/>
          <w:sz w:val="24"/>
          <w:szCs w:val="24"/>
        </w:rPr>
        <w:t>A</w:t>
      </w:r>
      <w:r w:rsidR="000B74BF" w:rsidRPr="00B25B81">
        <w:rPr>
          <w:rFonts w:ascii="Times New Roman" w:hAnsi="Times New Roman"/>
          <w:b/>
          <w:sz w:val="24"/>
          <w:szCs w:val="24"/>
        </w:rPr>
        <w:t>ctivité agricole :</w:t>
      </w:r>
      <w:r w:rsidR="002D767D">
        <w:rPr>
          <w:rFonts w:ascii="Times New Roman" w:hAnsi="Times New Roman"/>
          <w:sz w:val="24"/>
          <w:szCs w:val="24"/>
        </w:rPr>
        <w:t>a</w:t>
      </w:r>
      <w:r w:rsidR="002D767D" w:rsidRPr="00B25B81">
        <w:rPr>
          <w:rFonts w:ascii="Times New Roman" w:hAnsi="Times New Roman"/>
          <w:sz w:val="24"/>
          <w:szCs w:val="24"/>
        </w:rPr>
        <w:t xml:space="preserve">ctivité </w:t>
      </w:r>
      <w:r w:rsidR="000B74BF" w:rsidRPr="00B25B81">
        <w:rPr>
          <w:rFonts w:ascii="Times New Roman" w:hAnsi="Times New Roman"/>
          <w:sz w:val="24"/>
          <w:szCs w:val="24"/>
        </w:rPr>
        <w:t xml:space="preserve">correspondant à la maîtrise et à l'exploitation d'un cycle biologique de caractère végétal et </w:t>
      </w:r>
      <w:r w:rsidRPr="00B25B81">
        <w:rPr>
          <w:rFonts w:ascii="Times New Roman" w:hAnsi="Times New Roman"/>
          <w:sz w:val="24"/>
          <w:szCs w:val="24"/>
        </w:rPr>
        <w:t xml:space="preserve">comportant </w:t>
      </w:r>
      <w:r w:rsidR="000B74BF" w:rsidRPr="00B25B81">
        <w:rPr>
          <w:rFonts w:ascii="Times New Roman" w:hAnsi="Times New Roman"/>
          <w:sz w:val="24"/>
          <w:szCs w:val="24"/>
        </w:rPr>
        <w:t xml:space="preserve">une ou plusieurs étapes nécessaires au déroulement de ce cycle.   </w:t>
      </w:r>
    </w:p>
    <w:p w:rsidR="00571E98" w:rsidRPr="00B25B81" w:rsidRDefault="00571E98" w:rsidP="00E4420B">
      <w:pPr>
        <w:spacing w:after="0"/>
        <w:jc w:val="both"/>
        <w:rPr>
          <w:rFonts w:ascii="Times New Roman" w:hAnsi="Times New Roman"/>
          <w:sz w:val="24"/>
          <w:szCs w:val="24"/>
        </w:rPr>
      </w:pPr>
    </w:p>
    <w:p w:rsidR="000B74BF" w:rsidRPr="00B25B81" w:rsidRDefault="000B74BF" w:rsidP="00E4420B">
      <w:pPr>
        <w:autoSpaceDE w:val="0"/>
        <w:autoSpaceDN w:val="0"/>
        <w:adjustRightInd w:val="0"/>
        <w:spacing w:after="0"/>
        <w:jc w:val="both"/>
        <w:rPr>
          <w:rFonts w:ascii="Times New Roman" w:hAnsi="Times New Roman"/>
          <w:sz w:val="24"/>
          <w:szCs w:val="24"/>
        </w:rPr>
      </w:pPr>
      <w:r w:rsidRPr="00B25B81">
        <w:rPr>
          <w:rFonts w:ascii="Times New Roman" w:hAnsi="Times New Roman"/>
          <w:b/>
          <w:sz w:val="24"/>
          <w:szCs w:val="24"/>
        </w:rPr>
        <w:t>Exploitation agricole :</w:t>
      </w:r>
      <w:r w:rsidR="002D767D">
        <w:rPr>
          <w:rFonts w:ascii="Times New Roman" w:hAnsi="Times New Roman"/>
          <w:sz w:val="24"/>
          <w:szCs w:val="24"/>
        </w:rPr>
        <w:t>p</w:t>
      </w:r>
      <w:r w:rsidR="002D767D" w:rsidRPr="00B25B81">
        <w:rPr>
          <w:rFonts w:ascii="Times New Roman" w:hAnsi="Times New Roman"/>
          <w:sz w:val="24"/>
          <w:szCs w:val="24"/>
        </w:rPr>
        <w:t xml:space="preserve">our </w:t>
      </w:r>
      <w:r w:rsidRPr="00B25B81">
        <w:rPr>
          <w:rFonts w:ascii="Times New Roman" w:hAnsi="Times New Roman"/>
          <w:sz w:val="24"/>
          <w:szCs w:val="24"/>
        </w:rPr>
        <w:t>Chombart et al. (1969), l’exploitation agricole est une unité économique dans laquelle l’agriculteur pratique un système de production en vue d’augmenter son profit. Dans l’analyse d’une exploitation agricole, l'approche systémique nécessite le mode d'organisation et d’affectation des facteurs de production en liaison avec l'environnement de l'entreprise, en vue de comprendre le fonctionnement de cette exploitation agricole (Prévost, 1993).</w:t>
      </w:r>
    </w:p>
    <w:p w:rsidR="000B74BF" w:rsidRPr="00B25B81" w:rsidRDefault="000B74BF" w:rsidP="00E4420B">
      <w:pPr>
        <w:autoSpaceDE w:val="0"/>
        <w:autoSpaceDN w:val="0"/>
        <w:adjustRightInd w:val="0"/>
        <w:spacing w:after="0"/>
        <w:jc w:val="both"/>
        <w:rPr>
          <w:rFonts w:ascii="Times New Roman" w:hAnsi="Times New Roman"/>
          <w:b/>
          <w:sz w:val="24"/>
          <w:szCs w:val="24"/>
        </w:rPr>
      </w:pPr>
    </w:p>
    <w:p w:rsidR="000B74BF" w:rsidRPr="00B25B81" w:rsidRDefault="000B74BF" w:rsidP="00E4420B">
      <w:pPr>
        <w:autoSpaceDE w:val="0"/>
        <w:autoSpaceDN w:val="0"/>
        <w:adjustRightInd w:val="0"/>
        <w:spacing w:after="0"/>
        <w:jc w:val="both"/>
        <w:rPr>
          <w:rFonts w:ascii="Times New Roman" w:hAnsi="Times New Roman"/>
          <w:sz w:val="24"/>
          <w:szCs w:val="24"/>
        </w:rPr>
      </w:pPr>
      <w:r w:rsidRPr="00B25B81">
        <w:rPr>
          <w:rFonts w:ascii="Times New Roman" w:hAnsi="Times New Roman"/>
          <w:b/>
          <w:sz w:val="24"/>
          <w:szCs w:val="24"/>
        </w:rPr>
        <w:t xml:space="preserve">Le système de production : </w:t>
      </w:r>
      <w:r w:rsidR="002D767D">
        <w:rPr>
          <w:rFonts w:ascii="Times New Roman" w:hAnsi="Times New Roman"/>
          <w:iCs/>
          <w:sz w:val="24"/>
          <w:szCs w:val="24"/>
        </w:rPr>
        <w:t>i</w:t>
      </w:r>
      <w:r w:rsidR="002D767D" w:rsidRPr="00B25B81">
        <w:rPr>
          <w:rFonts w:ascii="Times New Roman" w:hAnsi="Times New Roman"/>
          <w:iCs/>
          <w:sz w:val="24"/>
          <w:szCs w:val="24"/>
        </w:rPr>
        <w:t xml:space="preserve">l </w:t>
      </w:r>
      <w:r w:rsidRPr="00B25B81">
        <w:rPr>
          <w:rFonts w:ascii="Times New Roman" w:hAnsi="Times New Roman"/>
          <w:iCs/>
          <w:sz w:val="24"/>
          <w:szCs w:val="24"/>
        </w:rPr>
        <w:t>se rapporte aux combinaisons des ressources productives mises en œuvre, aux dosages opérés par les producteurs</w:t>
      </w:r>
      <w:r w:rsidR="00571E98" w:rsidRPr="00B25B81">
        <w:rPr>
          <w:rFonts w:ascii="Times New Roman" w:hAnsi="Times New Roman"/>
          <w:iCs/>
          <w:sz w:val="24"/>
          <w:szCs w:val="24"/>
        </w:rPr>
        <w:t>,</w:t>
      </w:r>
      <w:r w:rsidRPr="00B25B81">
        <w:rPr>
          <w:rFonts w:ascii="Times New Roman" w:hAnsi="Times New Roman"/>
          <w:iCs/>
          <w:sz w:val="24"/>
          <w:szCs w:val="24"/>
        </w:rPr>
        <w:t xml:space="preserve"> entre les principaux facteurs de production : ressources naturelles, travail, consommations inter</w:t>
      </w:r>
      <w:r w:rsidR="00571E98" w:rsidRPr="00B25B81">
        <w:rPr>
          <w:rFonts w:ascii="Times New Roman" w:hAnsi="Times New Roman"/>
          <w:iCs/>
          <w:sz w:val="24"/>
          <w:szCs w:val="24"/>
        </w:rPr>
        <w:t>médiaires et biens d’équipement</w:t>
      </w:r>
      <w:r w:rsidRPr="00B25B81">
        <w:rPr>
          <w:rFonts w:ascii="Times New Roman" w:hAnsi="Times New Roman"/>
          <w:sz w:val="24"/>
          <w:szCs w:val="24"/>
        </w:rPr>
        <w:t xml:space="preserve"> (Badouin, 1987)</w:t>
      </w:r>
      <w:r w:rsidR="00DA6F72" w:rsidRPr="00B25B81">
        <w:rPr>
          <w:rFonts w:ascii="Times New Roman" w:hAnsi="Times New Roman"/>
          <w:sz w:val="24"/>
          <w:szCs w:val="24"/>
        </w:rPr>
        <w:t>.</w:t>
      </w:r>
    </w:p>
    <w:p w:rsidR="000B74BF" w:rsidRPr="00B25B81" w:rsidRDefault="000B74BF" w:rsidP="00E4420B">
      <w:pPr>
        <w:autoSpaceDE w:val="0"/>
        <w:autoSpaceDN w:val="0"/>
        <w:adjustRightInd w:val="0"/>
        <w:spacing w:after="0"/>
        <w:jc w:val="both"/>
        <w:rPr>
          <w:rFonts w:ascii="Times New Roman" w:hAnsi="Times New Roman"/>
          <w:b/>
          <w:sz w:val="24"/>
          <w:szCs w:val="24"/>
        </w:rPr>
      </w:pPr>
    </w:p>
    <w:p w:rsidR="000B74BF" w:rsidRPr="00B25B81" w:rsidRDefault="000B74BF" w:rsidP="00E4420B">
      <w:pPr>
        <w:autoSpaceDE w:val="0"/>
        <w:autoSpaceDN w:val="0"/>
        <w:adjustRightInd w:val="0"/>
        <w:spacing w:after="0"/>
        <w:jc w:val="both"/>
        <w:rPr>
          <w:rFonts w:ascii="Times New Roman" w:eastAsia="Times New Roman" w:hAnsi="Times New Roman"/>
          <w:sz w:val="24"/>
          <w:szCs w:val="24"/>
          <w:lang w:eastAsia="fr-FR"/>
        </w:rPr>
      </w:pPr>
      <w:r w:rsidRPr="00B25B81">
        <w:rPr>
          <w:rFonts w:ascii="Times New Roman" w:eastAsia="Times New Roman" w:hAnsi="Times New Roman"/>
          <w:b/>
          <w:sz w:val="24"/>
          <w:szCs w:val="24"/>
          <w:lang w:eastAsia="fr-FR"/>
        </w:rPr>
        <w:t>Exploitation moderne</w:t>
      </w:r>
      <w:r w:rsidRPr="00B25B81">
        <w:rPr>
          <w:rFonts w:ascii="Times New Roman" w:eastAsia="Times New Roman" w:hAnsi="Times New Roman"/>
          <w:sz w:val="24"/>
          <w:szCs w:val="24"/>
          <w:lang w:eastAsia="fr-FR"/>
        </w:rPr>
        <w:t xml:space="preserve"> : </w:t>
      </w:r>
      <w:r w:rsidR="002D767D">
        <w:rPr>
          <w:rFonts w:ascii="Times New Roman" w:eastAsia="Times New Roman" w:hAnsi="Times New Roman"/>
          <w:sz w:val="24"/>
          <w:szCs w:val="24"/>
          <w:lang w:eastAsia="fr-FR"/>
        </w:rPr>
        <w:t>e</w:t>
      </w:r>
      <w:r w:rsidR="002D767D" w:rsidRPr="00B25B81">
        <w:rPr>
          <w:rFonts w:ascii="Times New Roman" w:eastAsia="Times New Roman" w:hAnsi="Times New Roman"/>
          <w:sz w:val="24"/>
          <w:szCs w:val="24"/>
          <w:lang w:eastAsia="fr-FR"/>
        </w:rPr>
        <w:t xml:space="preserve">xploitation </w:t>
      </w:r>
      <w:r w:rsidRPr="00B25B81">
        <w:rPr>
          <w:rFonts w:ascii="Times New Roman" w:eastAsia="Times New Roman" w:hAnsi="Times New Roman"/>
          <w:sz w:val="24"/>
          <w:szCs w:val="24"/>
          <w:lang w:eastAsia="fr-FR"/>
        </w:rPr>
        <w:t xml:space="preserve">disposant d’un minimum d’investissements (infrastructures et équipements) et d’employés salariés où sont appliquées les techniques modernes de production permettant d’avoir des rendements au-dessus de la moyenne. La production est principalement destinée à la vente. Elle </w:t>
      </w:r>
      <w:r w:rsidR="00DE4313" w:rsidRPr="00B25B81">
        <w:rPr>
          <w:rFonts w:ascii="Times New Roman" w:eastAsia="Times New Roman" w:hAnsi="Times New Roman"/>
          <w:sz w:val="24"/>
          <w:szCs w:val="24"/>
          <w:lang w:eastAsia="fr-FR"/>
        </w:rPr>
        <w:t>se distingue</w:t>
      </w:r>
      <w:r w:rsidRPr="00B25B81">
        <w:rPr>
          <w:rFonts w:ascii="Times New Roman" w:eastAsia="Times New Roman" w:hAnsi="Times New Roman"/>
          <w:sz w:val="24"/>
          <w:szCs w:val="24"/>
          <w:lang w:eastAsia="fr-FR"/>
        </w:rPr>
        <w:t xml:space="preserve"> par ses fortes productivités en termes de produit par unité de terre utilisée ou unité de travail employée. Dans le processus de modernisation, l’exploitation est engagée dans un usage intensif des fertilisants, de l’irrigation, d</w:t>
      </w:r>
      <w:r w:rsidR="00DE4313" w:rsidRPr="00B25B81">
        <w:rPr>
          <w:rFonts w:ascii="Times New Roman" w:eastAsia="Times New Roman" w:hAnsi="Times New Roman"/>
          <w:sz w:val="24"/>
          <w:szCs w:val="24"/>
          <w:lang w:eastAsia="fr-FR"/>
        </w:rPr>
        <w:t>’</w:t>
      </w:r>
      <w:r w:rsidRPr="00B25B81">
        <w:rPr>
          <w:rFonts w:ascii="Times New Roman" w:eastAsia="Times New Roman" w:hAnsi="Times New Roman"/>
          <w:sz w:val="24"/>
          <w:szCs w:val="24"/>
          <w:lang w:eastAsia="fr-FR"/>
        </w:rPr>
        <w:t xml:space="preserve">équipements motorisés et </w:t>
      </w:r>
      <w:r w:rsidR="00DE4313" w:rsidRPr="00B25B81">
        <w:rPr>
          <w:rFonts w:ascii="Times New Roman" w:eastAsia="Times New Roman" w:hAnsi="Times New Roman"/>
          <w:sz w:val="24"/>
          <w:szCs w:val="24"/>
          <w:lang w:eastAsia="fr-FR"/>
        </w:rPr>
        <w:t>d’</w:t>
      </w:r>
      <w:r w:rsidRPr="00B25B81">
        <w:rPr>
          <w:rFonts w:ascii="Times New Roman" w:eastAsia="Times New Roman" w:hAnsi="Times New Roman"/>
          <w:sz w:val="24"/>
          <w:szCs w:val="24"/>
          <w:lang w:eastAsia="fr-FR"/>
        </w:rPr>
        <w:t>une modification progressive du matériel génétique.</w:t>
      </w:r>
    </w:p>
    <w:p w:rsidR="000B74BF" w:rsidRPr="00B25B81" w:rsidRDefault="000B74BF" w:rsidP="00E4420B">
      <w:pPr>
        <w:autoSpaceDE w:val="0"/>
        <w:autoSpaceDN w:val="0"/>
        <w:adjustRightInd w:val="0"/>
        <w:spacing w:after="0"/>
        <w:jc w:val="both"/>
        <w:rPr>
          <w:rFonts w:ascii="Times New Roman" w:hAnsi="Times New Roman"/>
          <w:b/>
          <w:sz w:val="24"/>
          <w:szCs w:val="24"/>
        </w:rPr>
      </w:pPr>
    </w:p>
    <w:p w:rsidR="000B74BF" w:rsidRPr="00B25B81" w:rsidRDefault="000B74BF" w:rsidP="00E4420B">
      <w:pPr>
        <w:spacing w:after="0"/>
        <w:jc w:val="both"/>
        <w:rPr>
          <w:rFonts w:ascii="Times New Roman" w:hAnsi="Times New Roman"/>
          <w:sz w:val="24"/>
          <w:szCs w:val="24"/>
        </w:rPr>
      </w:pPr>
      <w:r w:rsidRPr="00B25B81">
        <w:rPr>
          <w:rFonts w:ascii="Times New Roman" w:hAnsi="Times New Roman"/>
          <w:b/>
          <w:sz w:val="24"/>
          <w:szCs w:val="24"/>
        </w:rPr>
        <w:t>Une entreprise</w:t>
      </w:r>
      <w:r w:rsidR="00DE4313" w:rsidRPr="00B25B81">
        <w:rPr>
          <w:rFonts w:ascii="Times New Roman" w:hAnsi="Times New Roman"/>
          <w:b/>
          <w:sz w:val="24"/>
          <w:szCs w:val="24"/>
        </w:rPr>
        <w:t> :</w:t>
      </w:r>
      <w:r w:rsidR="002D767D">
        <w:rPr>
          <w:rFonts w:ascii="Times New Roman" w:hAnsi="Times New Roman"/>
          <w:sz w:val="24"/>
          <w:szCs w:val="24"/>
        </w:rPr>
        <w:t>u</w:t>
      </w:r>
      <w:r w:rsidR="002D767D" w:rsidRPr="00B25B81">
        <w:rPr>
          <w:rFonts w:ascii="Times New Roman" w:hAnsi="Times New Roman"/>
          <w:sz w:val="24"/>
          <w:szCs w:val="24"/>
        </w:rPr>
        <w:t xml:space="preserve">nité </w:t>
      </w:r>
      <w:r w:rsidRPr="00B25B81">
        <w:rPr>
          <w:rFonts w:ascii="Times New Roman" w:hAnsi="Times New Roman"/>
          <w:sz w:val="24"/>
          <w:szCs w:val="24"/>
        </w:rPr>
        <w:t xml:space="preserve">économique qui combine des moyens humains, matériels, immatériels (service) et financiers de manière organisée pour fournir des </w:t>
      </w:r>
      <w:hyperlink r:id="rId13" w:tooltip="Bien (économie)" w:history="1">
        <w:r w:rsidRPr="00B25B81">
          <w:rPr>
            <w:rFonts w:ascii="Times New Roman" w:hAnsi="Times New Roman"/>
            <w:sz w:val="24"/>
            <w:szCs w:val="24"/>
          </w:rPr>
          <w:t>biens</w:t>
        </w:r>
      </w:hyperlink>
      <w:r w:rsidRPr="00B25B81">
        <w:rPr>
          <w:rFonts w:ascii="Times New Roman" w:hAnsi="Times New Roman"/>
          <w:sz w:val="24"/>
          <w:szCs w:val="24"/>
        </w:rPr>
        <w:t xml:space="preserve"> ou des </w:t>
      </w:r>
      <w:hyperlink r:id="rId14" w:tooltip="Service (économie)" w:history="1">
        <w:r w:rsidRPr="00B25B81">
          <w:rPr>
            <w:rFonts w:ascii="Times New Roman" w:hAnsi="Times New Roman"/>
            <w:sz w:val="24"/>
            <w:szCs w:val="24"/>
          </w:rPr>
          <w:t>services</w:t>
        </w:r>
      </w:hyperlink>
      <w:r w:rsidRPr="00B25B81">
        <w:rPr>
          <w:rFonts w:ascii="Times New Roman" w:hAnsi="Times New Roman"/>
          <w:sz w:val="24"/>
          <w:szCs w:val="24"/>
        </w:rPr>
        <w:t xml:space="preserve"> à des </w:t>
      </w:r>
      <w:hyperlink r:id="rId15" w:tooltip="Client (économie)" w:history="1">
        <w:r w:rsidRPr="00B25B81">
          <w:rPr>
            <w:rFonts w:ascii="Times New Roman" w:hAnsi="Times New Roman"/>
            <w:sz w:val="24"/>
            <w:szCs w:val="24"/>
          </w:rPr>
          <w:t>clients</w:t>
        </w:r>
      </w:hyperlink>
      <w:r w:rsidRPr="00B25B81">
        <w:rPr>
          <w:rFonts w:ascii="Times New Roman" w:hAnsi="Times New Roman"/>
          <w:sz w:val="24"/>
          <w:szCs w:val="24"/>
        </w:rPr>
        <w:t xml:space="preserve"> dans</w:t>
      </w:r>
      <w:r w:rsidR="00E4420B" w:rsidRPr="00B25B81">
        <w:rPr>
          <w:rFonts w:ascii="Times New Roman" w:hAnsi="Times New Roman"/>
          <w:sz w:val="24"/>
          <w:szCs w:val="24"/>
        </w:rPr>
        <w:t xml:space="preserve"> un environnement concurrentiel</w:t>
      </w:r>
      <w:r w:rsidRPr="00B25B81">
        <w:rPr>
          <w:rFonts w:ascii="Times New Roman" w:hAnsi="Times New Roman"/>
          <w:sz w:val="24"/>
          <w:szCs w:val="24"/>
        </w:rPr>
        <w:t xml:space="preserve">. Elle jouit d'une certaine autonomie de décision, notamment pour l'affectation de ses ressources courantes. Une entreprise est généralement une structure </w:t>
      </w:r>
      <w:r w:rsidR="00571E98" w:rsidRPr="00B25B81">
        <w:rPr>
          <w:rFonts w:ascii="Times New Roman" w:hAnsi="Times New Roman"/>
          <w:sz w:val="24"/>
          <w:szCs w:val="24"/>
        </w:rPr>
        <w:t xml:space="preserve">dotée d’un statut </w:t>
      </w:r>
      <w:r w:rsidRPr="00B25B81">
        <w:rPr>
          <w:rFonts w:ascii="Times New Roman" w:hAnsi="Times New Roman"/>
          <w:sz w:val="24"/>
          <w:szCs w:val="24"/>
        </w:rPr>
        <w:t>juridique, et donc légale, dont la forme dépend du cadre législatif et réglementaire en vigueur.</w:t>
      </w:r>
      <w:r w:rsidR="00F610F9" w:rsidRPr="00B25B81">
        <w:rPr>
          <w:rFonts w:ascii="Times New Roman" w:hAnsi="Times New Roman"/>
          <w:sz w:val="24"/>
          <w:szCs w:val="24"/>
        </w:rPr>
        <w:t xml:space="preserve"> Elle est animée par la recherche de profit. (Beitone, Cazorla, Dollo &amp; Drai, 2001, p. 169). </w:t>
      </w:r>
    </w:p>
    <w:p w:rsidR="00E4420B" w:rsidRPr="00B25B81" w:rsidRDefault="00E4420B" w:rsidP="00E4420B">
      <w:pPr>
        <w:spacing w:after="0"/>
        <w:rPr>
          <w:rFonts w:ascii="Times New Roman" w:eastAsiaTheme="minorHAnsi" w:hAnsi="Times New Roman"/>
          <w:b/>
          <w:sz w:val="24"/>
          <w:szCs w:val="24"/>
        </w:rPr>
      </w:pPr>
    </w:p>
    <w:p w:rsidR="000B74BF" w:rsidRPr="00B25B81" w:rsidRDefault="000B74BF" w:rsidP="00E4420B">
      <w:pPr>
        <w:pStyle w:val="NormalWeb"/>
        <w:spacing w:before="0" w:beforeAutospacing="0" w:after="0" w:afterAutospacing="0" w:line="276" w:lineRule="auto"/>
        <w:jc w:val="both"/>
      </w:pPr>
      <w:r w:rsidRPr="00B25B81">
        <w:rPr>
          <w:rFonts w:eastAsiaTheme="minorHAnsi"/>
          <w:b/>
          <w:lang w:eastAsia="en-US"/>
        </w:rPr>
        <w:t xml:space="preserve">L’esprit d’entreprise : </w:t>
      </w:r>
      <w:r w:rsidR="002D767D">
        <w:t>l</w:t>
      </w:r>
      <w:r w:rsidR="002D767D" w:rsidRPr="00B25B81">
        <w:t xml:space="preserve">’aptitude </w:t>
      </w:r>
      <w:r w:rsidRPr="00B25B81">
        <w:t>créative de l’individu, isolé ou au sein d’une organisation, à identifier une opportunité et à la saisir pour produire une nouvelle valeur. En d’autres termes, c’est cette aptitude de l’individu ou d’un groupe social à s’engager dans une sorte d’aventure pour créer quelque chose de neuf</w:t>
      </w:r>
      <w:r w:rsidR="00DE4313" w:rsidRPr="00B25B81">
        <w:t>,</w:t>
      </w:r>
      <w:r w:rsidRPr="00B25B81">
        <w:t xml:space="preserve"> avec tout ce que cela peut comporter comme risques</w:t>
      </w:r>
      <w:r w:rsidR="00DE4313" w:rsidRPr="00B25B81">
        <w:t>,</w:t>
      </w:r>
      <w:r w:rsidRPr="00B25B81">
        <w:rPr>
          <w:rFonts w:eastAsiaTheme="minorHAnsi"/>
          <w:lang w:eastAsia="en-US"/>
        </w:rPr>
        <w:t xml:space="preserve">en combinant de la façon la plus </w:t>
      </w:r>
      <w:r w:rsidR="00DE4313" w:rsidRPr="00B25B81">
        <w:rPr>
          <w:rFonts w:eastAsiaTheme="minorHAnsi"/>
          <w:lang w:eastAsia="en-US"/>
        </w:rPr>
        <w:t>optimale</w:t>
      </w:r>
      <w:r w:rsidRPr="00B25B81">
        <w:rPr>
          <w:rFonts w:eastAsiaTheme="minorHAnsi"/>
          <w:lang w:eastAsia="en-US"/>
        </w:rPr>
        <w:t xml:space="preserve"> possible des ressources diverses</w:t>
      </w:r>
      <w:r w:rsidRPr="00B25B81">
        <w:t>.</w:t>
      </w:r>
    </w:p>
    <w:p w:rsidR="00E4420B" w:rsidRPr="00B25B81" w:rsidRDefault="00E4420B" w:rsidP="00E4420B">
      <w:pPr>
        <w:pStyle w:val="NormalWeb"/>
        <w:spacing w:before="0" w:beforeAutospacing="0" w:after="0" w:afterAutospacing="0" w:line="276" w:lineRule="auto"/>
        <w:jc w:val="both"/>
      </w:pPr>
    </w:p>
    <w:p w:rsidR="0005099F" w:rsidRPr="00B25B81" w:rsidRDefault="000B74BF" w:rsidP="00E4420B">
      <w:pPr>
        <w:pStyle w:val="Paragraphedeliste"/>
        <w:spacing w:after="0"/>
        <w:ind w:left="0"/>
        <w:jc w:val="both"/>
        <w:rPr>
          <w:rFonts w:ascii="Times New Roman" w:eastAsia="Times New Roman" w:hAnsi="Times New Roman"/>
          <w:sz w:val="24"/>
          <w:szCs w:val="24"/>
          <w:lang w:eastAsia="fr-FR"/>
        </w:rPr>
      </w:pPr>
      <w:r w:rsidRPr="00B25B81">
        <w:rPr>
          <w:rFonts w:ascii="Times New Roman" w:eastAsia="Times New Roman" w:hAnsi="Times New Roman"/>
          <w:b/>
          <w:sz w:val="24"/>
          <w:szCs w:val="24"/>
          <w:lang w:eastAsia="fr-FR"/>
        </w:rPr>
        <w:lastRenderedPageBreak/>
        <w:t>Entrepreneur agricole</w:t>
      </w:r>
      <w:r w:rsidRPr="00B25B81">
        <w:rPr>
          <w:rFonts w:ascii="Times New Roman" w:eastAsia="Times New Roman" w:hAnsi="Times New Roman"/>
          <w:sz w:val="24"/>
          <w:szCs w:val="24"/>
          <w:lang w:eastAsia="fr-FR"/>
        </w:rPr>
        <w:t xml:space="preserve"> : </w:t>
      </w:r>
      <w:r w:rsidR="002D767D">
        <w:rPr>
          <w:rFonts w:ascii="Times New Roman" w:eastAsia="Times New Roman" w:hAnsi="Times New Roman"/>
          <w:sz w:val="24"/>
          <w:szCs w:val="24"/>
          <w:lang w:eastAsia="fr-FR"/>
        </w:rPr>
        <w:t>u</w:t>
      </w:r>
      <w:r w:rsidR="007A1CED" w:rsidRPr="00B25B81">
        <w:rPr>
          <w:rFonts w:ascii="Times New Roman" w:eastAsia="Times New Roman" w:hAnsi="Times New Roman"/>
          <w:sz w:val="24"/>
          <w:szCs w:val="24"/>
          <w:lang w:eastAsia="fr-FR"/>
        </w:rPr>
        <w:t xml:space="preserve">n </w:t>
      </w:r>
      <w:r w:rsidRPr="00B25B81">
        <w:rPr>
          <w:rFonts w:ascii="Times New Roman" w:eastAsia="Times New Roman" w:hAnsi="Times New Roman"/>
          <w:sz w:val="24"/>
          <w:szCs w:val="24"/>
          <w:lang w:eastAsia="fr-FR"/>
        </w:rPr>
        <w:t xml:space="preserve">exploitant ou groupe d’exploitants </w:t>
      </w:r>
      <w:r w:rsidRPr="00B25B81">
        <w:rPr>
          <w:rFonts w:ascii="Times New Roman" w:hAnsi="Times New Roman"/>
          <w:sz w:val="24"/>
          <w:szCs w:val="24"/>
        </w:rPr>
        <w:t xml:space="preserve">qui savent saisir une opportunité </w:t>
      </w:r>
      <w:r w:rsidR="0005099F" w:rsidRPr="00B25B81">
        <w:rPr>
          <w:rFonts w:ascii="Times New Roman" w:hAnsi="Times New Roman"/>
          <w:sz w:val="24"/>
          <w:szCs w:val="24"/>
        </w:rPr>
        <w:t xml:space="preserve">dans le domaine agricole, </w:t>
      </w:r>
      <w:r w:rsidRPr="00B25B81">
        <w:rPr>
          <w:rFonts w:ascii="Times New Roman" w:hAnsi="Times New Roman"/>
          <w:sz w:val="24"/>
          <w:szCs w:val="24"/>
        </w:rPr>
        <w:t>dans le but de réaliser un profit, mais qui doivent en assumer les risques</w:t>
      </w:r>
      <w:r w:rsidRPr="00B25B81">
        <w:rPr>
          <w:rFonts w:ascii="Times New Roman" w:eastAsia="Times New Roman" w:hAnsi="Times New Roman"/>
          <w:sz w:val="24"/>
          <w:szCs w:val="24"/>
          <w:lang w:eastAsia="fr-FR"/>
        </w:rPr>
        <w:t>. C’est un acteur ou groupe d’acteurs qui</w:t>
      </w:r>
      <w:r w:rsidR="0005099F" w:rsidRPr="00B25B81">
        <w:rPr>
          <w:rFonts w:ascii="Times New Roman" w:eastAsia="Times New Roman" w:hAnsi="Times New Roman"/>
          <w:sz w:val="24"/>
          <w:szCs w:val="24"/>
          <w:lang w:eastAsia="fr-FR"/>
        </w:rPr>
        <w:t> :</w:t>
      </w:r>
    </w:p>
    <w:p w:rsidR="00BE57C0" w:rsidRPr="00B25B81" w:rsidRDefault="000B74BF" w:rsidP="003E0F7B">
      <w:pPr>
        <w:pStyle w:val="Paragraphedeliste"/>
        <w:numPr>
          <w:ilvl w:val="0"/>
          <w:numId w:val="16"/>
        </w:numPr>
        <w:spacing w:after="0"/>
        <w:jc w:val="both"/>
        <w:rPr>
          <w:rFonts w:ascii="Times New Roman" w:eastAsia="Times New Roman" w:hAnsi="Times New Roman"/>
          <w:sz w:val="24"/>
          <w:szCs w:val="24"/>
          <w:lang w:eastAsia="fr-FR"/>
        </w:rPr>
      </w:pPr>
      <w:r w:rsidRPr="00B25B81">
        <w:rPr>
          <w:rFonts w:ascii="Times New Roman" w:eastAsia="Times New Roman" w:hAnsi="Times New Roman"/>
          <w:sz w:val="24"/>
          <w:szCs w:val="24"/>
          <w:lang w:eastAsia="fr-FR"/>
        </w:rPr>
        <w:t xml:space="preserve">exploitent des superficies de terre adaptées à </w:t>
      </w:r>
      <w:r w:rsidR="0005099F" w:rsidRPr="00B25B81">
        <w:rPr>
          <w:rFonts w:ascii="Times New Roman" w:eastAsia="Times New Roman" w:hAnsi="Times New Roman"/>
          <w:sz w:val="24"/>
          <w:szCs w:val="24"/>
          <w:lang w:eastAsia="fr-FR"/>
        </w:rPr>
        <w:t>leurs</w:t>
      </w:r>
      <w:r w:rsidRPr="00B25B81">
        <w:rPr>
          <w:rFonts w:ascii="Times New Roman" w:eastAsia="Times New Roman" w:hAnsi="Times New Roman"/>
          <w:sz w:val="24"/>
          <w:szCs w:val="24"/>
          <w:lang w:eastAsia="fr-FR"/>
        </w:rPr>
        <w:t xml:space="preserve"> capacités</w:t>
      </w:r>
      <w:r w:rsidR="0005099F" w:rsidRPr="00B25B81">
        <w:rPr>
          <w:rFonts w:ascii="Times New Roman" w:eastAsia="Times New Roman" w:hAnsi="Times New Roman"/>
          <w:sz w:val="24"/>
          <w:szCs w:val="24"/>
          <w:lang w:eastAsia="fr-FR"/>
        </w:rPr>
        <w:t> ;</w:t>
      </w:r>
    </w:p>
    <w:p w:rsidR="00BE57C0" w:rsidRPr="00B25B81" w:rsidRDefault="000B74BF" w:rsidP="003E0F7B">
      <w:pPr>
        <w:pStyle w:val="Paragraphedeliste"/>
        <w:numPr>
          <w:ilvl w:val="0"/>
          <w:numId w:val="16"/>
        </w:numPr>
        <w:spacing w:after="0"/>
        <w:jc w:val="both"/>
        <w:rPr>
          <w:rFonts w:ascii="Times New Roman" w:eastAsia="Times New Roman" w:hAnsi="Times New Roman"/>
          <w:sz w:val="24"/>
          <w:szCs w:val="24"/>
          <w:lang w:eastAsia="fr-FR"/>
        </w:rPr>
      </w:pPr>
      <w:r w:rsidRPr="00B25B81">
        <w:rPr>
          <w:rFonts w:ascii="Times New Roman" w:eastAsia="Times New Roman" w:hAnsi="Times New Roman"/>
          <w:sz w:val="24"/>
          <w:szCs w:val="24"/>
          <w:lang w:eastAsia="fr-FR"/>
        </w:rPr>
        <w:t>dispose</w:t>
      </w:r>
      <w:r w:rsidR="0005099F" w:rsidRPr="00B25B81">
        <w:rPr>
          <w:rFonts w:ascii="Times New Roman" w:eastAsia="Times New Roman" w:hAnsi="Times New Roman"/>
          <w:sz w:val="24"/>
          <w:szCs w:val="24"/>
          <w:lang w:eastAsia="fr-FR"/>
        </w:rPr>
        <w:t>nt</w:t>
      </w:r>
      <w:r w:rsidRPr="00B25B81">
        <w:rPr>
          <w:rFonts w:ascii="Times New Roman" w:eastAsia="Times New Roman" w:hAnsi="Times New Roman"/>
          <w:sz w:val="24"/>
          <w:szCs w:val="24"/>
          <w:lang w:eastAsia="fr-FR"/>
        </w:rPr>
        <w:t xml:space="preserve"> d’équipements plus </w:t>
      </w:r>
      <w:r w:rsidR="0005099F" w:rsidRPr="00B25B81">
        <w:rPr>
          <w:rFonts w:ascii="Times New Roman" w:eastAsia="Times New Roman" w:hAnsi="Times New Roman"/>
          <w:sz w:val="24"/>
          <w:szCs w:val="24"/>
          <w:lang w:eastAsia="fr-FR"/>
        </w:rPr>
        <w:t>appropriés ;</w:t>
      </w:r>
    </w:p>
    <w:p w:rsidR="00BE57C0" w:rsidRPr="00B25B81" w:rsidRDefault="000B74BF" w:rsidP="003E0F7B">
      <w:pPr>
        <w:pStyle w:val="Paragraphedeliste"/>
        <w:numPr>
          <w:ilvl w:val="0"/>
          <w:numId w:val="16"/>
        </w:numPr>
        <w:spacing w:after="0"/>
        <w:jc w:val="both"/>
        <w:rPr>
          <w:rFonts w:ascii="Times New Roman" w:eastAsia="Times New Roman" w:hAnsi="Times New Roman"/>
          <w:sz w:val="24"/>
          <w:szCs w:val="24"/>
          <w:lang w:eastAsia="fr-FR"/>
        </w:rPr>
      </w:pPr>
      <w:r w:rsidRPr="00B25B81">
        <w:rPr>
          <w:rFonts w:ascii="Times New Roman" w:eastAsia="Times New Roman" w:hAnsi="Times New Roman"/>
          <w:sz w:val="24"/>
          <w:szCs w:val="24"/>
          <w:lang w:eastAsia="fr-FR"/>
        </w:rPr>
        <w:t>réalisent une production intensive</w:t>
      </w:r>
      <w:r w:rsidR="0005099F" w:rsidRPr="00B25B81">
        <w:rPr>
          <w:rFonts w:ascii="Times New Roman" w:eastAsia="Times New Roman" w:hAnsi="Times New Roman"/>
          <w:sz w:val="24"/>
          <w:szCs w:val="24"/>
          <w:lang w:eastAsia="fr-FR"/>
        </w:rPr>
        <w:t> ;</w:t>
      </w:r>
    </w:p>
    <w:p w:rsidR="00BE57C0" w:rsidRPr="00B25B81" w:rsidRDefault="000B74BF" w:rsidP="003E0F7B">
      <w:pPr>
        <w:pStyle w:val="Paragraphedeliste"/>
        <w:numPr>
          <w:ilvl w:val="0"/>
          <w:numId w:val="16"/>
        </w:numPr>
        <w:spacing w:after="0"/>
        <w:jc w:val="both"/>
        <w:rPr>
          <w:rFonts w:ascii="Times New Roman" w:eastAsia="Times New Roman" w:hAnsi="Times New Roman"/>
          <w:sz w:val="24"/>
          <w:szCs w:val="24"/>
          <w:lang w:eastAsia="fr-FR"/>
        </w:rPr>
      </w:pPr>
      <w:r w:rsidRPr="00B25B81">
        <w:rPr>
          <w:rFonts w:ascii="Times New Roman" w:eastAsia="Times New Roman" w:hAnsi="Times New Roman"/>
          <w:sz w:val="24"/>
          <w:szCs w:val="24"/>
          <w:lang w:eastAsia="fr-FR"/>
        </w:rPr>
        <w:t>emploient de la main d’œuvre agricole</w:t>
      </w:r>
      <w:r w:rsidR="007538A4" w:rsidRPr="00B25B81">
        <w:rPr>
          <w:rFonts w:ascii="Times New Roman" w:eastAsia="Times New Roman" w:hAnsi="Times New Roman"/>
          <w:sz w:val="24"/>
          <w:szCs w:val="24"/>
          <w:lang w:eastAsia="fr-FR"/>
        </w:rPr>
        <w:t> ;</w:t>
      </w:r>
    </w:p>
    <w:p w:rsidR="00BE57C0" w:rsidRPr="00B25B81" w:rsidRDefault="007538A4" w:rsidP="003E0F7B">
      <w:pPr>
        <w:pStyle w:val="Paragraphedeliste"/>
        <w:numPr>
          <w:ilvl w:val="0"/>
          <w:numId w:val="16"/>
        </w:numPr>
        <w:spacing w:after="0"/>
        <w:jc w:val="both"/>
        <w:rPr>
          <w:rFonts w:ascii="Times New Roman" w:eastAsia="Times New Roman" w:hAnsi="Times New Roman"/>
          <w:sz w:val="24"/>
          <w:szCs w:val="24"/>
          <w:lang w:eastAsia="fr-FR"/>
        </w:rPr>
      </w:pPr>
      <w:r w:rsidRPr="00B25B81">
        <w:rPr>
          <w:rFonts w:ascii="Times New Roman" w:eastAsia="Times New Roman" w:hAnsi="Times New Roman"/>
          <w:sz w:val="24"/>
          <w:szCs w:val="24"/>
          <w:lang w:eastAsia="fr-FR"/>
        </w:rPr>
        <w:t>disposent de documents de gestion.</w:t>
      </w:r>
    </w:p>
    <w:p w:rsidR="009E2D7E" w:rsidRDefault="009E2D7E" w:rsidP="00B80C18">
      <w:pPr>
        <w:spacing w:after="0"/>
        <w:jc w:val="both"/>
        <w:rPr>
          <w:rFonts w:ascii="Times New Roman" w:hAnsi="Times New Roman"/>
          <w:sz w:val="24"/>
          <w:szCs w:val="24"/>
        </w:rPr>
      </w:pPr>
    </w:p>
    <w:p w:rsidR="00B80C18" w:rsidRPr="00B25B81" w:rsidRDefault="00B80C18" w:rsidP="00B80C18">
      <w:pPr>
        <w:spacing w:after="0"/>
        <w:jc w:val="both"/>
        <w:rPr>
          <w:rFonts w:ascii="Times New Roman" w:hAnsi="Times New Roman"/>
          <w:sz w:val="24"/>
          <w:szCs w:val="24"/>
        </w:rPr>
      </w:pPr>
      <w:r w:rsidRPr="00B25B81">
        <w:rPr>
          <w:rFonts w:ascii="Times New Roman" w:hAnsi="Times New Roman"/>
          <w:sz w:val="24"/>
          <w:szCs w:val="24"/>
        </w:rPr>
        <w:t>Selon la DGPER/DDEA, l’entrepreneur agricole est « un exploitant agricole qui, ayant une vision, se fixe des objectifs à atteindre et par conséquent, en collaboration avec son équipe de gestion, prend des décisions rationnelles en matière d’approvisionnement (intrants et équipements), de production, de commercialisation et de crédit ».</w:t>
      </w:r>
    </w:p>
    <w:p w:rsidR="00B80C18" w:rsidRPr="00B25B81" w:rsidRDefault="00B80C18" w:rsidP="00B80C18">
      <w:pPr>
        <w:spacing w:after="0"/>
        <w:jc w:val="both"/>
        <w:rPr>
          <w:rFonts w:ascii="Times New Roman" w:eastAsia="Times New Roman" w:hAnsi="Times New Roman"/>
          <w:sz w:val="24"/>
          <w:szCs w:val="24"/>
          <w:lang w:eastAsia="fr-FR"/>
        </w:rPr>
      </w:pPr>
    </w:p>
    <w:p w:rsidR="00B80C18" w:rsidRPr="00B25B81" w:rsidRDefault="00571E98" w:rsidP="00E4420B">
      <w:pPr>
        <w:autoSpaceDE w:val="0"/>
        <w:autoSpaceDN w:val="0"/>
        <w:adjustRightInd w:val="0"/>
        <w:spacing w:after="0"/>
        <w:jc w:val="both"/>
        <w:rPr>
          <w:rFonts w:ascii="Times New Roman" w:hAnsi="Times New Roman"/>
          <w:sz w:val="24"/>
          <w:szCs w:val="24"/>
        </w:rPr>
      </w:pPr>
      <w:r w:rsidRPr="00B25B81">
        <w:rPr>
          <w:rFonts w:ascii="Times New Roman" w:hAnsi="Times New Roman"/>
          <w:b/>
          <w:sz w:val="24"/>
          <w:szCs w:val="24"/>
        </w:rPr>
        <w:t>L’</w:t>
      </w:r>
      <w:r w:rsidR="008465A0">
        <w:rPr>
          <w:rFonts w:ascii="Times New Roman" w:hAnsi="Times New Roman"/>
          <w:b/>
          <w:sz w:val="24"/>
          <w:szCs w:val="24"/>
        </w:rPr>
        <w:t>entreprenariat</w:t>
      </w:r>
      <w:r w:rsidRPr="00B25B81">
        <w:rPr>
          <w:rFonts w:ascii="Times New Roman" w:hAnsi="Times New Roman"/>
          <w:b/>
          <w:sz w:val="24"/>
          <w:szCs w:val="24"/>
        </w:rPr>
        <w:t xml:space="preserve"> :</w:t>
      </w:r>
      <w:r w:rsidR="002D767D">
        <w:rPr>
          <w:rFonts w:ascii="Times New Roman" w:hAnsi="Times New Roman"/>
          <w:sz w:val="24"/>
          <w:szCs w:val="24"/>
        </w:rPr>
        <w:t>l</w:t>
      </w:r>
      <w:r w:rsidR="002D767D" w:rsidRPr="00B25B81">
        <w:rPr>
          <w:rFonts w:ascii="Times New Roman" w:hAnsi="Times New Roman"/>
          <w:sz w:val="24"/>
          <w:szCs w:val="24"/>
        </w:rPr>
        <w:t xml:space="preserve">es </w:t>
      </w:r>
      <w:r w:rsidRPr="00B25B81">
        <w:rPr>
          <w:rFonts w:ascii="Times New Roman" w:hAnsi="Times New Roman"/>
          <w:sz w:val="24"/>
          <w:szCs w:val="24"/>
        </w:rPr>
        <w:t>différents travaux réalisés dans ce domaine ont proposé de nombreuses définitions sans qu’aucune d’elles ne fasse l’unanimité ; mais l’on s’acco</w:t>
      </w:r>
      <w:r w:rsidR="006B1CF1">
        <w:rPr>
          <w:rFonts w:ascii="Times New Roman" w:hAnsi="Times New Roman"/>
          <w:sz w:val="24"/>
          <w:szCs w:val="24"/>
        </w:rPr>
        <w:t xml:space="preserve">rde généralement que le terme </w:t>
      </w:r>
      <w:r w:rsidR="008465A0">
        <w:rPr>
          <w:rFonts w:ascii="Times New Roman" w:hAnsi="Times New Roman"/>
          <w:sz w:val="24"/>
          <w:szCs w:val="24"/>
        </w:rPr>
        <w:t>entreprenariat</w:t>
      </w:r>
      <w:r w:rsidRPr="00B25B81">
        <w:rPr>
          <w:rFonts w:ascii="Times New Roman" w:hAnsi="Times New Roman"/>
          <w:sz w:val="24"/>
          <w:szCs w:val="24"/>
        </w:rPr>
        <w:t xml:space="preserve"> renvoie au concept angliciste d’entrepreneurship et renferme essentiellement trois notions</w:t>
      </w:r>
      <w:r w:rsidR="007A1CED">
        <w:rPr>
          <w:rFonts w:ascii="Times New Roman" w:hAnsi="Times New Roman"/>
          <w:sz w:val="24"/>
          <w:szCs w:val="24"/>
        </w:rPr>
        <w:t xml:space="preserve"> : </w:t>
      </w:r>
      <w:r w:rsidRPr="00B25B81">
        <w:rPr>
          <w:rFonts w:ascii="Times New Roman" w:hAnsi="Times New Roman"/>
          <w:sz w:val="24"/>
          <w:szCs w:val="24"/>
        </w:rPr>
        <w:t>l’entrepreneur, l’entr</w:t>
      </w:r>
      <w:r w:rsidR="00F610F9" w:rsidRPr="00B25B81">
        <w:rPr>
          <w:rFonts w:ascii="Times New Roman" w:hAnsi="Times New Roman"/>
          <w:sz w:val="24"/>
          <w:szCs w:val="24"/>
        </w:rPr>
        <w:t>eprise et l’esprit d’entreprise ; et c’est la combinaison de ces trois éléments qui traduit la notion d’</w:t>
      </w:r>
      <w:r w:rsidR="008465A0">
        <w:rPr>
          <w:rFonts w:ascii="Times New Roman" w:hAnsi="Times New Roman"/>
          <w:sz w:val="24"/>
          <w:szCs w:val="24"/>
        </w:rPr>
        <w:t>entreprenariat</w:t>
      </w:r>
      <w:r w:rsidRPr="00B25B81">
        <w:rPr>
          <w:rFonts w:ascii="Times New Roman" w:hAnsi="Times New Roman"/>
          <w:sz w:val="24"/>
          <w:szCs w:val="24"/>
        </w:rPr>
        <w:t>(Julien et Marchesnay, 1996). C’est le processus par lequel des personnes prennent conscience que le fait de posséder leur propre entreprise constitue une option ou une solution viable</w:t>
      </w:r>
      <w:r w:rsidR="00B1535F" w:rsidRPr="00B25B81">
        <w:rPr>
          <w:rFonts w:ascii="Times New Roman" w:hAnsi="Times New Roman"/>
          <w:sz w:val="24"/>
          <w:szCs w:val="24"/>
        </w:rPr>
        <w:t> ;</w:t>
      </w:r>
      <w:r w:rsidRPr="00B25B81">
        <w:rPr>
          <w:rFonts w:ascii="Times New Roman" w:hAnsi="Times New Roman"/>
          <w:sz w:val="24"/>
          <w:szCs w:val="24"/>
        </w:rPr>
        <w:t xml:space="preserve"> ces personnes pensent à des entreprises qu’elles pourraient créer, prennent connaissance de la </w:t>
      </w:r>
      <w:r w:rsidR="00B1535F" w:rsidRPr="00B25B81">
        <w:rPr>
          <w:rFonts w:ascii="Times New Roman" w:hAnsi="Times New Roman"/>
          <w:sz w:val="24"/>
          <w:szCs w:val="24"/>
        </w:rPr>
        <w:t>dé</w:t>
      </w:r>
      <w:r w:rsidRPr="00B25B81">
        <w:rPr>
          <w:rFonts w:ascii="Times New Roman" w:hAnsi="Times New Roman"/>
          <w:sz w:val="24"/>
          <w:szCs w:val="24"/>
        </w:rPr>
        <w:t>marche à suivre pour devenir un entrepreneur et se lancent dans la création et le démarrage d’une entreprise (Louis Jacques FILION</w:t>
      </w:r>
      <w:r w:rsidR="00B1535F" w:rsidRPr="00B25B81">
        <w:rPr>
          <w:rFonts w:ascii="Times New Roman" w:hAnsi="Times New Roman"/>
          <w:sz w:val="24"/>
          <w:szCs w:val="24"/>
        </w:rPr>
        <w:t>,</w:t>
      </w:r>
      <w:r w:rsidRPr="00B25B81">
        <w:rPr>
          <w:rFonts w:ascii="Times New Roman" w:hAnsi="Times New Roman"/>
          <w:sz w:val="24"/>
          <w:szCs w:val="24"/>
        </w:rPr>
        <w:t xml:space="preserve">1988 et 1991). Les </w:t>
      </w:r>
      <w:r w:rsidR="00B1535F" w:rsidRPr="00B25B81">
        <w:rPr>
          <w:rFonts w:ascii="Times New Roman" w:hAnsi="Times New Roman"/>
          <w:sz w:val="24"/>
          <w:szCs w:val="24"/>
        </w:rPr>
        <w:t xml:space="preserve">facteurs </w:t>
      </w:r>
      <w:r w:rsidRPr="00B25B81">
        <w:rPr>
          <w:rFonts w:ascii="Times New Roman" w:hAnsi="Times New Roman"/>
          <w:sz w:val="24"/>
          <w:szCs w:val="24"/>
        </w:rPr>
        <w:t>déclencheurs de l’</w:t>
      </w:r>
      <w:r w:rsidR="008465A0">
        <w:rPr>
          <w:rFonts w:ascii="Times New Roman" w:hAnsi="Times New Roman"/>
          <w:sz w:val="24"/>
          <w:szCs w:val="24"/>
        </w:rPr>
        <w:t>entreprenariat</w:t>
      </w:r>
      <w:r w:rsidRPr="00B25B81">
        <w:rPr>
          <w:rFonts w:ascii="Times New Roman" w:hAnsi="Times New Roman"/>
          <w:sz w:val="24"/>
          <w:szCs w:val="24"/>
        </w:rPr>
        <w:t xml:space="preserve"> peuvent être : la formation appropriée, l’expérience suffisante, la disponibilité de fonds, le soutien familial ou professionnel acquis, la découverte d’un partenaire d’affaires, les frustrations ou insatisfactions au travail </w:t>
      </w:r>
      <w:r w:rsidR="00B1535F" w:rsidRPr="00B25B81">
        <w:rPr>
          <w:rFonts w:ascii="Times New Roman" w:hAnsi="Times New Roman"/>
          <w:sz w:val="24"/>
          <w:szCs w:val="24"/>
        </w:rPr>
        <w:t>(</w:t>
      </w:r>
      <w:r w:rsidRPr="00B25B81">
        <w:rPr>
          <w:rFonts w:ascii="Times New Roman" w:hAnsi="Times New Roman"/>
          <w:sz w:val="24"/>
          <w:szCs w:val="24"/>
        </w:rPr>
        <w:t>emploi monotone, salaire non satisfait, l’impossibilité de faire valoir ses idées, la perte d’emploi</w:t>
      </w:r>
      <w:r w:rsidR="00B1535F" w:rsidRPr="00B25B81">
        <w:rPr>
          <w:rFonts w:ascii="Times New Roman" w:hAnsi="Times New Roman"/>
          <w:sz w:val="24"/>
          <w:szCs w:val="24"/>
        </w:rPr>
        <w:t>)</w:t>
      </w:r>
      <w:r w:rsidRPr="00B25B81">
        <w:rPr>
          <w:rFonts w:ascii="Times New Roman" w:hAnsi="Times New Roman"/>
          <w:sz w:val="24"/>
          <w:szCs w:val="24"/>
        </w:rPr>
        <w:t>, etc</w:t>
      </w:r>
      <w:r w:rsidR="00B1535F" w:rsidRPr="00B25B81">
        <w:rPr>
          <w:rFonts w:ascii="Times New Roman" w:hAnsi="Times New Roman"/>
          <w:sz w:val="24"/>
          <w:szCs w:val="24"/>
        </w:rPr>
        <w:t>.</w:t>
      </w:r>
      <w:r w:rsidR="00B80C18" w:rsidRPr="00B25B81">
        <w:rPr>
          <w:rFonts w:ascii="Times New Roman" w:hAnsi="Times New Roman"/>
          <w:sz w:val="24"/>
          <w:szCs w:val="24"/>
        </w:rPr>
        <w:t xml:space="preserve"> Cette définition englobe celle de la DGPER/DDEA selon laquelle l’entreprenariat agricole est une dynamique de création et d’exploitation d’une opportunité d’affaires, dans l’agriculture (production, transformation et commercialisation), par un ou plusieurs individus via la création de nouvelles organisations à des fins de création de valeurs.</w:t>
      </w:r>
    </w:p>
    <w:p w:rsidR="00571E98" w:rsidRPr="00B25B81" w:rsidRDefault="00571E98" w:rsidP="00E4420B">
      <w:pPr>
        <w:pStyle w:val="Paragraphedeliste"/>
        <w:spacing w:after="0"/>
        <w:ind w:left="0"/>
        <w:jc w:val="both"/>
        <w:rPr>
          <w:rFonts w:ascii="Times New Roman" w:eastAsia="Times New Roman" w:hAnsi="Times New Roman"/>
          <w:b/>
          <w:sz w:val="24"/>
          <w:szCs w:val="24"/>
          <w:lang w:eastAsia="fr-FR"/>
        </w:rPr>
      </w:pPr>
    </w:p>
    <w:p w:rsidR="000B74BF" w:rsidRPr="00B25B81" w:rsidRDefault="000B74BF" w:rsidP="00E4420B">
      <w:pPr>
        <w:pStyle w:val="Paragraphedeliste"/>
        <w:spacing w:after="0"/>
        <w:ind w:left="0"/>
        <w:jc w:val="both"/>
        <w:rPr>
          <w:rFonts w:ascii="Times New Roman" w:hAnsi="Times New Roman"/>
          <w:sz w:val="24"/>
          <w:szCs w:val="24"/>
          <w:lang w:eastAsia="fr-FR"/>
        </w:rPr>
      </w:pPr>
      <w:r w:rsidRPr="00B25B81">
        <w:rPr>
          <w:rFonts w:ascii="Times New Roman" w:eastAsia="Times New Roman" w:hAnsi="Times New Roman"/>
          <w:b/>
          <w:sz w:val="24"/>
          <w:szCs w:val="24"/>
          <w:lang w:eastAsia="fr-FR"/>
        </w:rPr>
        <w:t>Agrobusiness </w:t>
      </w:r>
      <w:r w:rsidRPr="00B25B81">
        <w:rPr>
          <w:rFonts w:ascii="Times New Roman" w:eastAsia="Times New Roman" w:hAnsi="Times New Roman"/>
          <w:sz w:val="24"/>
          <w:szCs w:val="24"/>
          <w:lang w:eastAsia="fr-FR"/>
        </w:rPr>
        <w:t xml:space="preserve">: </w:t>
      </w:r>
      <w:r w:rsidR="002D767D">
        <w:rPr>
          <w:rFonts w:ascii="Times New Roman" w:eastAsia="Times New Roman" w:hAnsi="Times New Roman"/>
          <w:sz w:val="24"/>
          <w:szCs w:val="24"/>
          <w:lang w:eastAsia="fr-FR"/>
        </w:rPr>
        <w:t>t</w:t>
      </w:r>
      <w:r w:rsidR="002D767D" w:rsidRPr="00B25B81">
        <w:rPr>
          <w:rFonts w:ascii="Times New Roman" w:eastAsia="Times New Roman" w:hAnsi="Times New Roman"/>
          <w:sz w:val="24"/>
          <w:szCs w:val="24"/>
          <w:lang w:eastAsia="fr-FR"/>
        </w:rPr>
        <w:t xml:space="preserve">erme </w:t>
      </w:r>
      <w:r w:rsidR="00B1535F" w:rsidRPr="00B25B81">
        <w:rPr>
          <w:rFonts w:ascii="Times New Roman" w:eastAsia="Times New Roman" w:hAnsi="Times New Roman"/>
          <w:sz w:val="24"/>
          <w:szCs w:val="24"/>
          <w:lang w:eastAsia="fr-FR"/>
        </w:rPr>
        <w:t>anglo-saxonne</w:t>
      </w:r>
      <w:r w:rsidRPr="00B25B81">
        <w:rPr>
          <w:rFonts w:ascii="Times New Roman" w:eastAsia="Times New Roman" w:hAnsi="Times New Roman"/>
          <w:sz w:val="24"/>
          <w:szCs w:val="24"/>
          <w:lang w:eastAsia="fr-FR"/>
        </w:rPr>
        <w:t xml:space="preserve"> qui désigne l’ensemble des activités associées pour la production, la transformation </w:t>
      </w:r>
      <w:r w:rsidR="00B1535F" w:rsidRPr="00B25B81">
        <w:rPr>
          <w:rFonts w:ascii="Times New Roman" w:eastAsia="Times New Roman" w:hAnsi="Times New Roman"/>
          <w:sz w:val="24"/>
          <w:szCs w:val="24"/>
          <w:lang w:eastAsia="fr-FR"/>
        </w:rPr>
        <w:t xml:space="preserve">et </w:t>
      </w:r>
      <w:r w:rsidRPr="00B25B81">
        <w:rPr>
          <w:rFonts w:ascii="Times New Roman" w:eastAsia="Times New Roman" w:hAnsi="Times New Roman"/>
          <w:sz w:val="24"/>
          <w:szCs w:val="24"/>
          <w:lang w:eastAsia="fr-FR"/>
        </w:rPr>
        <w:t xml:space="preserve">la commercialisation des produits agricoles. </w:t>
      </w:r>
      <w:r w:rsidRPr="00B25B81">
        <w:rPr>
          <w:rFonts w:ascii="Times New Roman" w:hAnsi="Times New Roman"/>
          <w:sz w:val="24"/>
          <w:szCs w:val="24"/>
          <w:lang w:eastAsia="fr-FR"/>
        </w:rPr>
        <w:t xml:space="preserve">Au Burkina Faso, depuis que ce concept a été lancé </w:t>
      </w:r>
      <w:r w:rsidR="00F91252" w:rsidRPr="00B25B81">
        <w:rPr>
          <w:rFonts w:ascii="Times New Roman" w:hAnsi="Times New Roman"/>
          <w:sz w:val="24"/>
          <w:szCs w:val="24"/>
          <w:lang w:eastAsia="fr-FR"/>
        </w:rPr>
        <w:t>au milieu d</w:t>
      </w:r>
      <w:r w:rsidR="005F5CFB" w:rsidRPr="00B25B81">
        <w:rPr>
          <w:rFonts w:ascii="Times New Roman" w:hAnsi="Times New Roman"/>
          <w:sz w:val="24"/>
          <w:szCs w:val="24"/>
          <w:lang w:eastAsia="fr-FR"/>
        </w:rPr>
        <w:t>es années 90</w:t>
      </w:r>
      <w:r w:rsidRPr="00B25B81">
        <w:rPr>
          <w:rFonts w:ascii="Times New Roman" w:hAnsi="Times New Roman"/>
          <w:sz w:val="24"/>
          <w:szCs w:val="24"/>
          <w:lang w:eastAsia="fr-FR"/>
        </w:rPr>
        <w:t xml:space="preserve">, </w:t>
      </w:r>
      <w:r w:rsidR="00FB230E" w:rsidRPr="00B25B81">
        <w:rPr>
          <w:rFonts w:ascii="Times New Roman" w:hAnsi="Times New Roman"/>
          <w:sz w:val="24"/>
          <w:szCs w:val="24"/>
          <w:lang w:eastAsia="fr-FR"/>
        </w:rPr>
        <w:t>on qualifiait d’</w:t>
      </w:r>
      <w:r w:rsidR="00C92F5F">
        <w:rPr>
          <w:rFonts w:ascii="Times New Roman" w:hAnsi="Times New Roman"/>
          <w:sz w:val="24"/>
          <w:szCs w:val="24"/>
          <w:lang w:eastAsia="fr-FR"/>
        </w:rPr>
        <w:t>agro-</w:t>
      </w:r>
      <w:r w:rsidR="00C92F5F" w:rsidRPr="00B25B81">
        <w:rPr>
          <w:rFonts w:ascii="Times New Roman" w:hAnsi="Times New Roman"/>
          <w:sz w:val="24"/>
          <w:szCs w:val="24"/>
          <w:lang w:eastAsia="fr-FR"/>
        </w:rPr>
        <w:t>businessmen</w:t>
      </w:r>
      <w:r w:rsidRPr="00B25B81">
        <w:rPr>
          <w:rFonts w:ascii="Times New Roman" w:hAnsi="Times New Roman"/>
          <w:sz w:val="24"/>
          <w:szCs w:val="24"/>
          <w:lang w:eastAsia="fr-FR"/>
        </w:rPr>
        <w:t xml:space="preserve"> « l’ensemble des producteurs provenant du monde des fonctionnaires, des salariés, des jeunes agriculteurs/</w:t>
      </w:r>
      <w:r w:rsidR="00FB230E" w:rsidRPr="00B25B81">
        <w:rPr>
          <w:rFonts w:ascii="Times New Roman" w:hAnsi="Times New Roman"/>
          <w:sz w:val="24"/>
          <w:szCs w:val="24"/>
          <w:lang w:eastAsia="fr-FR"/>
        </w:rPr>
        <w:t>agricul</w:t>
      </w:r>
      <w:r w:rsidRPr="00B25B81">
        <w:rPr>
          <w:rFonts w:ascii="Times New Roman" w:hAnsi="Times New Roman"/>
          <w:sz w:val="24"/>
          <w:szCs w:val="24"/>
          <w:lang w:eastAsia="fr-FR"/>
        </w:rPr>
        <w:t>trices issus des centres de formation professionnelle et des opérateurs économiques, dont l’activité est de générer un surplus important de production agricole commercialisable. En d’autres termes, ceux qui investissent ou qui cherchent des opportunités d’investissement dans le secteur agricole pour aller au-delà de l’autosuffisance alimentaire » (Ministère de l’Agriculture, 1999).</w:t>
      </w:r>
    </w:p>
    <w:p w:rsidR="000B74BF" w:rsidRPr="00B25B81" w:rsidRDefault="000B74BF" w:rsidP="00E4420B">
      <w:pPr>
        <w:autoSpaceDE w:val="0"/>
        <w:autoSpaceDN w:val="0"/>
        <w:adjustRightInd w:val="0"/>
        <w:spacing w:after="0"/>
        <w:jc w:val="both"/>
        <w:rPr>
          <w:rFonts w:ascii="Times New Roman" w:hAnsi="Times New Roman"/>
          <w:sz w:val="24"/>
          <w:szCs w:val="24"/>
        </w:rPr>
      </w:pPr>
    </w:p>
    <w:p w:rsidR="00B25B81" w:rsidRDefault="00571E98" w:rsidP="00E4420B">
      <w:pPr>
        <w:pStyle w:val="Paragraphedeliste"/>
        <w:spacing w:after="0"/>
        <w:ind w:left="0"/>
        <w:jc w:val="both"/>
        <w:rPr>
          <w:rFonts w:ascii="Times New Roman" w:eastAsia="Times New Roman" w:hAnsi="Times New Roman"/>
          <w:sz w:val="24"/>
          <w:szCs w:val="24"/>
          <w:lang w:eastAsia="fr-FR"/>
        </w:rPr>
      </w:pPr>
      <w:r w:rsidRPr="00B25B81">
        <w:rPr>
          <w:rFonts w:ascii="Times New Roman" w:eastAsia="Times New Roman" w:hAnsi="Times New Roman"/>
          <w:b/>
          <w:sz w:val="24"/>
          <w:szCs w:val="24"/>
          <w:lang w:eastAsia="fr-FR"/>
        </w:rPr>
        <w:t>Le secteur privé agricole</w:t>
      </w:r>
      <w:r w:rsidRPr="00B25B81">
        <w:rPr>
          <w:rFonts w:ascii="Times New Roman" w:eastAsia="Times New Roman" w:hAnsi="Times New Roman"/>
          <w:sz w:val="24"/>
          <w:szCs w:val="24"/>
          <w:lang w:eastAsia="fr-FR"/>
        </w:rPr>
        <w:t xml:space="preserve"> : </w:t>
      </w:r>
      <w:r w:rsidR="002D767D">
        <w:rPr>
          <w:rFonts w:ascii="Times New Roman" w:eastAsia="Times New Roman" w:hAnsi="Times New Roman"/>
          <w:sz w:val="24"/>
          <w:szCs w:val="24"/>
          <w:lang w:eastAsia="fr-FR"/>
        </w:rPr>
        <w:t>i</w:t>
      </w:r>
      <w:r w:rsidR="002D767D" w:rsidRPr="00B25B81">
        <w:rPr>
          <w:rFonts w:ascii="Times New Roman" w:eastAsia="Times New Roman" w:hAnsi="Times New Roman"/>
          <w:sz w:val="24"/>
          <w:szCs w:val="24"/>
          <w:lang w:eastAsia="fr-FR"/>
        </w:rPr>
        <w:t xml:space="preserve">l </w:t>
      </w:r>
      <w:r w:rsidRPr="00B25B81">
        <w:rPr>
          <w:rFonts w:ascii="Times New Roman" w:eastAsia="Times New Roman" w:hAnsi="Times New Roman"/>
          <w:sz w:val="24"/>
          <w:szCs w:val="24"/>
          <w:lang w:eastAsia="fr-FR"/>
        </w:rPr>
        <w:t xml:space="preserve">regroupe l’ensemble des activités économiques à but lucratif du secteur </w:t>
      </w:r>
      <w:r w:rsidR="00FB230E" w:rsidRPr="00B25B81">
        <w:rPr>
          <w:rFonts w:ascii="Times New Roman" w:eastAsia="Times New Roman" w:hAnsi="Times New Roman"/>
          <w:sz w:val="24"/>
          <w:szCs w:val="24"/>
          <w:lang w:eastAsia="fr-FR"/>
        </w:rPr>
        <w:t xml:space="preserve">agricole, </w:t>
      </w:r>
      <w:r w:rsidRPr="00B25B81">
        <w:rPr>
          <w:rFonts w:ascii="Times New Roman" w:eastAsia="Times New Roman" w:hAnsi="Times New Roman"/>
          <w:sz w:val="24"/>
          <w:szCs w:val="24"/>
          <w:lang w:eastAsia="fr-FR"/>
        </w:rPr>
        <w:t xml:space="preserve">qu’elles </w:t>
      </w:r>
      <w:r w:rsidR="00FB230E" w:rsidRPr="00B25B81">
        <w:rPr>
          <w:rFonts w:ascii="Times New Roman" w:eastAsia="Times New Roman" w:hAnsi="Times New Roman"/>
          <w:sz w:val="24"/>
          <w:szCs w:val="24"/>
          <w:lang w:eastAsia="fr-FR"/>
        </w:rPr>
        <w:t xml:space="preserve">relèvent </w:t>
      </w:r>
      <w:r w:rsidRPr="00B25B81">
        <w:rPr>
          <w:rFonts w:ascii="Times New Roman" w:eastAsia="Times New Roman" w:hAnsi="Times New Roman"/>
          <w:sz w:val="24"/>
          <w:szCs w:val="24"/>
          <w:lang w:eastAsia="fr-FR"/>
        </w:rPr>
        <w:t>d</w:t>
      </w:r>
      <w:r w:rsidR="00FB230E" w:rsidRPr="00B25B81">
        <w:rPr>
          <w:rFonts w:ascii="Times New Roman" w:eastAsia="Times New Roman" w:hAnsi="Times New Roman"/>
          <w:sz w:val="24"/>
          <w:szCs w:val="24"/>
          <w:lang w:eastAsia="fr-FR"/>
        </w:rPr>
        <w:t>es</w:t>
      </w:r>
      <w:r w:rsidRPr="00B25B81">
        <w:rPr>
          <w:rFonts w:ascii="Times New Roman" w:eastAsia="Times New Roman" w:hAnsi="Times New Roman"/>
          <w:sz w:val="24"/>
          <w:szCs w:val="24"/>
          <w:lang w:eastAsia="fr-FR"/>
        </w:rPr>
        <w:t xml:space="preserve"> domaine</w:t>
      </w:r>
      <w:r w:rsidR="00FB230E" w:rsidRPr="00B25B81">
        <w:rPr>
          <w:rFonts w:ascii="Times New Roman" w:eastAsia="Times New Roman" w:hAnsi="Times New Roman"/>
          <w:sz w:val="24"/>
          <w:szCs w:val="24"/>
          <w:lang w:eastAsia="fr-FR"/>
        </w:rPr>
        <w:t>s</w:t>
      </w:r>
      <w:r w:rsidRPr="00B25B81">
        <w:rPr>
          <w:rFonts w:ascii="Times New Roman" w:eastAsia="Times New Roman" w:hAnsi="Times New Roman"/>
          <w:sz w:val="24"/>
          <w:szCs w:val="24"/>
          <w:lang w:eastAsia="fr-FR"/>
        </w:rPr>
        <w:t xml:space="preserve"> primaire, secondaire et tertiaire ou qu’elles soient menées par de petits ou de très gros</w:t>
      </w:r>
      <w:r w:rsidR="00FB230E" w:rsidRPr="00B25B81">
        <w:rPr>
          <w:rFonts w:ascii="Times New Roman" w:eastAsia="Times New Roman" w:hAnsi="Times New Roman"/>
          <w:sz w:val="24"/>
          <w:szCs w:val="24"/>
          <w:lang w:eastAsia="fr-FR"/>
        </w:rPr>
        <w:t xml:space="preserve"> acteurs</w:t>
      </w:r>
      <w:r w:rsidRPr="00B25B81">
        <w:rPr>
          <w:rFonts w:ascii="Times New Roman" w:eastAsia="Times New Roman" w:hAnsi="Times New Roman"/>
          <w:sz w:val="24"/>
          <w:szCs w:val="24"/>
          <w:lang w:eastAsia="fr-FR"/>
        </w:rPr>
        <w:t xml:space="preserve"> nationaux ou étrangers. Cela exclut cependant la production pour l’auto consommation, les services fournis par les structures publiques ou parapubliques</w:t>
      </w:r>
      <w:r w:rsidR="007641DC" w:rsidRPr="00B25B81">
        <w:rPr>
          <w:rFonts w:ascii="Times New Roman" w:eastAsia="Times New Roman" w:hAnsi="Times New Roman"/>
          <w:sz w:val="24"/>
          <w:szCs w:val="24"/>
          <w:lang w:eastAsia="fr-FR"/>
        </w:rPr>
        <w:t>, avec une</w:t>
      </w:r>
      <w:r w:rsidRPr="00B25B81">
        <w:rPr>
          <w:rFonts w:ascii="Times New Roman" w:eastAsia="Times New Roman" w:hAnsi="Times New Roman"/>
          <w:sz w:val="24"/>
          <w:szCs w:val="24"/>
          <w:lang w:eastAsia="fr-FR"/>
        </w:rPr>
        <w:t xml:space="preserve"> inclu</w:t>
      </w:r>
      <w:r w:rsidR="007641DC" w:rsidRPr="00B25B81">
        <w:rPr>
          <w:rFonts w:ascii="Times New Roman" w:eastAsia="Times New Roman" w:hAnsi="Times New Roman"/>
          <w:sz w:val="24"/>
          <w:szCs w:val="24"/>
          <w:lang w:eastAsia="fr-FR"/>
        </w:rPr>
        <w:t>sion toutefoisd</w:t>
      </w:r>
      <w:r w:rsidRPr="00B25B81">
        <w:rPr>
          <w:rFonts w:ascii="Times New Roman" w:eastAsia="Times New Roman" w:hAnsi="Times New Roman"/>
          <w:sz w:val="24"/>
          <w:szCs w:val="24"/>
          <w:lang w:eastAsia="fr-FR"/>
        </w:rPr>
        <w:t xml:space="preserve">es activités des associations et </w:t>
      </w:r>
      <w:r w:rsidR="007641DC" w:rsidRPr="00B25B81">
        <w:rPr>
          <w:rFonts w:ascii="Times New Roman" w:eastAsia="Times New Roman" w:hAnsi="Times New Roman"/>
          <w:sz w:val="24"/>
          <w:szCs w:val="24"/>
          <w:lang w:eastAsia="fr-FR"/>
        </w:rPr>
        <w:t xml:space="preserve">des </w:t>
      </w:r>
      <w:r w:rsidRPr="00B25B81">
        <w:rPr>
          <w:rFonts w:ascii="Times New Roman" w:eastAsia="Times New Roman" w:hAnsi="Times New Roman"/>
          <w:sz w:val="24"/>
          <w:szCs w:val="24"/>
          <w:lang w:eastAsia="fr-FR"/>
        </w:rPr>
        <w:t xml:space="preserve">ONG qui relèvent du secteur privé non marchand. </w:t>
      </w:r>
    </w:p>
    <w:p w:rsidR="00571E98" w:rsidRDefault="00571E98" w:rsidP="00E4420B">
      <w:pPr>
        <w:pStyle w:val="Paragraphedeliste"/>
        <w:spacing w:after="0"/>
        <w:ind w:left="0"/>
        <w:jc w:val="both"/>
        <w:rPr>
          <w:rFonts w:ascii="Times New Roman" w:hAnsi="Times New Roman"/>
          <w:color w:val="000000"/>
          <w:sz w:val="24"/>
          <w:szCs w:val="24"/>
          <w:lang w:eastAsia="fr-FR"/>
        </w:rPr>
      </w:pPr>
      <w:r w:rsidRPr="00B25B81">
        <w:rPr>
          <w:rFonts w:ascii="Times New Roman" w:hAnsi="Times New Roman"/>
          <w:color w:val="000000"/>
          <w:sz w:val="24"/>
          <w:szCs w:val="24"/>
          <w:lang w:eastAsia="fr-FR"/>
        </w:rPr>
        <w:lastRenderedPageBreak/>
        <w:t>Par secteur privé agricole, on entend</w:t>
      </w:r>
      <w:r w:rsidR="007641DC" w:rsidRPr="00B25B81">
        <w:rPr>
          <w:rFonts w:ascii="Times New Roman" w:hAnsi="Times New Roman"/>
          <w:color w:val="000000"/>
          <w:sz w:val="24"/>
          <w:szCs w:val="24"/>
          <w:lang w:eastAsia="fr-FR"/>
        </w:rPr>
        <w:t xml:space="preserve"> par conséquent</w:t>
      </w:r>
      <w:r w:rsidRPr="00B25B81">
        <w:rPr>
          <w:rFonts w:ascii="Times New Roman" w:hAnsi="Times New Roman"/>
          <w:color w:val="000000"/>
          <w:sz w:val="24"/>
          <w:szCs w:val="24"/>
          <w:lang w:eastAsia="fr-FR"/>
        </w:rPr>
        <w:t xml:space="preserve"> toutes les activités de développement des filières comprenant la production, la transformation, la commercialisation, l’exportation et toutes les activités connexes exercées par des personnes physiques ou morales de droit privé.Chacune de ces activités est </w:t>
      </w:r>
      <w:r w:rsidR="007641DC" w:rsidRPr="00B25B81">
        <w:rPr>
          <w:rFonts w:ascii="Times New Roman" w:hAnsi="Times New Roman"/>
          <w:color w:val="000000"/>
          <w:sz w:val="24"/>
          <w:szCs w:val="24"/>
          <w:lang w:eastAsia="fr-FR"/>
        </w:rPr>
        <w:t>réalisée</w:t>
      </w:r>
      <w:r w:rsidRPr="00B25B81">
        <w:rPr>
          <w:rFonts w:ascii="Times New Roman" w:hAnsi="Times New Roman"/>
          <w:color w:val="000000"/>
          <w:sz w:val="24"/>
          <w:szCs w:val="24"/>
          <w:lang w:eastAsia="fr-FR"/>
        </w:rPr>
        <w:t xml:space="preserve"> par divers acteurs</w:t>
      </w:r>
      <w:r w:rsidR="007641DC" w:rsidRPr="00B25B81">
        <w:rPr>
          <w:rFonts w:ascii="Times New Roman" w:hAnsi="Times New Roman"/>
          <w:color w:val="000000"/>
          <w:sz w:val="24"/>
          <w:szCs w:val="24"/>
          <w:lang w:eastAsia="fr-FR"/>
        </w:rPr>
        <w:t>,</w:t>
      </w:r>
      <w:r w:rsidRPr="00B25B81">
        <w:rPr>
          <w:rFonts w:ascii="Times New Roman" w:hAnsi="Times New Roman"/>
          <w:color w:val="000000"/>
          <w:sz w:val="24"/>
          <w:szCs w:val="24"/>
          <w:lang w:eastAsia="fr-FR"/>
        </w:rPr>
        <w:t xml:space="preserve"> allant d</w:t>
      </w:r>
      <w:r w:rsidR="007641DC" w:rsidRPr="00B25B81">
        <w:rPr>
          <w:rFonts w:ascii="Times New Roman" w:hAnsi="Times New Roman"/>
          <w:color w:val="000000"/>
          <w:sz w:val="24"/>
          <w:szCs w:val="24"/>
          <w:lang w:eastAsia="fr-FR"/>
        </w:rPr>
        <w:t>es acteurs</w:t>
      </w:r>
      <w:r w:rsidRPr="00B25B81">
        <w:rPr>
          <w:rFonts w:ascii="Times New Roman" w:hAnsi="Times New Roman"/>
          <w:color w:val="000000"/>
          <w:sz w:val="24"/>
          <w:szCs w:val="24"/>
          <w:lang w:eastAsia="fr-FR"/>
        </w:rPr>
        <w:t xml:space="preserve"> informel</w:t>
      </w:r>
      <w:r w:rsidR="007641DC" w:rsidRPr="00B25B81">
        <w:rPr>
          <w:rFonts w:ascii="Times New Roman" w:hAnsi="Times New Roman"/>
          <w:color w:val="000000"/>
          <w:sz w:val="24"/>
          <w:szCs w:val="24"/>
          <w:lang w:eastAsia="fr-FR"/>
        </w:rPr>
        <w:t>s</w:t>
      </w:r>
      <w:r w:rsidRPr="00B25B81">
        <w:rPr>
          <w:rFonts w:ascii="Times New Roman" w:hAnsi="Times New Roman"/>
          <w:color w:val="000000"/>
          <w:sz w:val="24"/>
          <w:szCs w:val="24"/>
          <w:lang w:eastAsia="fr-FR"/>
        </w:rPr>
        <w:t xml:space="preserve"> (la majeure partie) aux exportateurs internationaux en passant par l’exploitation moderne </w:t>
      </w:r>
      <w:r w:rsidR="00C92F5F" w:rsidRPr="00B25B81">
        <w:rPr>
          <w:rFonts w:ascii="Times New Roman" w:hAnsi="Times New Roman"/>
          <w:color w:val="000000"/>
          <w:sz w:val="24"/>
          <w:szCs w:val="24"/>
          <w:lang w:eastAsia="fr-FR"/>
        </w:rPr>
        <w:t>péri</w:t>
      </w:r>
      <w:r w:rsidR="00C92F5F" w:rsidRPr="00B25B81">
        <w:rPr>
          <w:rFonts w:ascii="Cambria Math" w:hAnsi="Cambria Math" w:cs="Cambria Math"/>
          <w:color w:val="000000"/>
          <w:sz w:val="24"/>
          <w:szCs w:val="24"/>
          <w:lang w:eastAsia="fr-FR"/>
        </w:rPr>
        <w:t>u</w:t>
      </w:r>
      <w:r w:rsidR="00C92F5F" w:rsidRPr="00B25B81">
        <w:rPr>
          <w:rFonts w:ascii="Times New Roman" w:hAnsi="Times New Roman"/>
          <w:color w:val="000000"/>
          <w:sz w:val="24"/>
          <w:szCs w:val="24"/>
          <w:lang w:eastAsia="fr-FR"/>
        </w:rPr>
        <w:t>rbaine</w:t>
      </w:r>
      <w:r w:rsidRPr="00B25B81">
        <w:rPr>
          <w:rFonts w:ascii="Times New Roman" w:hAnsi="Times New Roman"/>
          <w:color w:val="000000"/>
          <w:sz w:val="24"/>
          <w:szCs w:val="24"/>
          <w:lang w:eastAsia="fr-FR"/>
        </w:rPr>
        <w:t xml:space="preserve"> et l’industrie agro</w:t>
      </w:r>
      <w:r w:rsidRPr="00B25B81">
        <w:rPr>
          <w:rFonts w:ascii="Cambria Math" w:hAnsi="Cambria Math" w:cs="Cambria Math"/>
          <w:color w:val="000000"/>
          <w:sz w:val="24"/>
          <w:szCs w:val="24"/>
          <w:lang w:eastAsia="fr-FR"/>
        </w:rPr>
        <w:t>‐</w:t>
      </w:r>
      <w:r w:rsidRPr="00B25B81">
        <w:rPr>
          <w:rFonts w:ascii="Times New Roman" w:hAnsi="Times New Roman"/>
          <w:color w:val="000000"/>
          <w:sz w:val="24"/>
          <w:szCs w:val="24"/>
          <w:lang w:eastAsia="fr-FR"/>
        </w:rPr>
        <w:t>alimentaire.</w:t>
      </w:r>
    </w:p>
    <w:p w:rsidR="00606115" w:rsidRDefault="00606115" w:rsidP="00E4420B">
      <w:pPr>
        <w:pStyle w:val="Paragraphedeliste"/>
        <w:spacing w:after="0"/>
        <w:ind w:left="0"/>
        <w:jc w:val="both"/>
        <w:rPr>
          <w:rFonts w:ascii="Times New Roman" w:hAnsi="Times New Roman"/>
          <w:color w:val="000000"/>
          <w:sz w:val="24"/>
          <w:szCs w:val="24"/>
          <w:lang w:eastAsia="fr-FR"/>
        </w:rPr>
      </w:pPr>
    </w:p>
    <w:p w:rsidR="00606115" w:rsidRPr="00B25B81" w:rsidRDefault="00606115" w:rsidP="00E4420B">
      <w:pPr>
        <w:pStyle w:val="Paragraphedeliste"/>
        <w:spacing w:after="0"/>
        <w:ind w:left="0"/>
        <w:jc w:val="both"/>
        <w:rPr>
          <w:rFonts w:ascii="Times New Roman" w:eastAsia="Times New Roman" w:hAnsi="Times New Roman"/>
          <w:sz w:val="24"/>
          <w:szCs w:val="24"/>
          <w:lang w:eastAsia="fr-FR"/>
        </w:rPr>
      </w:pPr>
    </w:p>
    <w:p w:rsidR="000B74BF" w:rsidRPr="00E4420B" w:rsidRDefault="000B74BF" w:rsidP="00E4420B">
      <w:pPr>
        <w:autoSpaceDE w:val="0"/>
        <w:autoSpaceDN w:val="0"/>
        <w:adjustRightInd w:val="0"/>
        <w:spacing w:after="0"/>
        <w:rPr>
          <w:rFonts w:ascii="Times New Roman" w:hAnsi="Times New Roman"/>
          <w:b/>
          <w:sz w:val="24"/>
          <w:szCs w:val="24"/>
        </w:rPr>
      </w:pPr>
    </w:p>
    <w:p w:rsidR="00E22B12" w:rsidRPr="002A5A2B" w:rsidRDefault="00FF02C4" w:rsidP="002A5A2B">
      <w:pPr>
        <w:pStyle w:val="1"/>
        <w:rPr>
          <w:rStyle w:val="Lienhypertexte"/>
          <w:b/>
          <w:color w:val="auto"/>
          <w:sz w:val="28"/>
          <w:szCs w:val="28"/>
        </w:rPr>
      </w:pPr>
      <w:r w:rsidRPr="00E4420B">
        <w:rPr>
          <w:rStyle w:val="Lienhypertexte"/>
          <w:color w:val="auto"/>
          <w:u w:val="none"/>
        </w:rPr>
        <w:br w:type="page"/>
      </w:r>
      <w:bookmarkStart w:id="35" w:name="_Toc324233827"/>
      <w:bookmarkStart w:id="36" w:name="_Toc330692672"/>
      <w:r w:rsidR="009D3906" w:rsidRPr="002A5A2B">
        <w:rPr>
          <w:rStyle w:val="Lienhypertexte"/>
          <w:b/>
          <w:color w:val="auto"/>
          <w:sz w:val="28"/>
          <w:szCs w:val="28"/>
        </w:rPr>
        <w:lastRenderedPageBreak/>
        <w:t>Introduction</w:t>
      </w:r>
      <w:bookmarkEnd w:id="35"/>
      <w:bookmarkEnd w:id="36"/>
    </w:p>
    <w:p w:rsidR="00A25409" w:rsidRPr="00E4420B" w:rsidRDefault="00A25409" w:rsidP="00E4420B">
      <w:pPr>
        <w:spacing w:after="0"/>
        <w:jc w:val="both"/>
        <w:rPr>
          <w:rFonts w:ascii="Times New Roman" w:hAnsi="Times New Roman"/>
          <w:sz w:val="24"/>
          <w:szCs w:val="24"/>
        </w:rPr>
      </w:pPr>
    </w:p>
    <w:p w:rsidR="004D0CE4" w:rsidRPr="004D0CE4" w:rsidRDefault="00D9133C" w:rsidP="004D0CE4">
      <w:pPr>
        <w:spacing w:after="0"/>
        <w:jc w:val="both"/>
        <w:rPr>
          <w:rFonts w:ascii="Times New Roman" w:hAnsi="Times New Roman"/>
          <w:sz w:val="24"/>
          <w:szCs w:val="24"/>
        </w:rPr>
      </w:pPr>
      <w:r w:rsidRPr="00E4420B">
        <w:rPr>
          <w:rFonts w:ascii="Times New Roman" w:hAnsi="Times New Roman"/>
          <w:sz w:val="24"/>
          <w:szCs w:val="24"/>
        </w:rPr>
        <w:t>L</w:t>
      </w:r>
      <w:r w:rsidR="001C38C5" w:rsidRPr="00E4420B">
        <w:rPr>
          <w:rFonts w:ascii="Times New Roman" w:hAnsi="Times New Roman"/>
          <w:sz w:val="24"/>
          <w:szCs w:val="24"/>
        </w:rPr>
        <w:t>e Burkina Faso est un pays sahél</w:t>
      </w:r>
      <w:r w:rsidRPr="00E4420B">
        <w:rPr>
          <w:rFonts w:ascii="Times New Roman" w:hAnsi="Times New Roman"/>
          <w:sz w:val="24"/>
          <w:szCs w:val="24"/>
        </w:rPr>
        <w:t xml:space="preserve">ien à vocation agricole. </w:t>
      </w:r>
      <w:r w:rsidR="004D0CE4">
        <w:rPr>
          <w:rFonts w:ascii="Times New Roman" w:hAnsi="Times New Roman"/>
          <w:sz w:val="24"/>
          <w:szCs w:val="24"/>
        </w:rPr>
        <w:t xml:space="preserve">Le secteur agricole </w:t>
      </w:r>
      <w:r w:rsidR="004D0CE4" w:rsidRPr="00E4420B">
        <w:rPr>
          <w:rFonts w:ascii="Times New Roman" w:hAnsi="Times New Roman"/>
          <w:sz w:val="24"/>
          <w:szCs w:val="24"/>
        </w:rPr>
        <w:t xml:space="preserve">occupe plus </w:t>
      </w:r>
      <w:r w:rsidR="004D0CE4" w:rsidRPr="00890297">
        <w:rPr>
          <w:rFonts w:ascii="Times New Roman" w:hAnsi="Times New Roman"/>
          <w:sz w:val="24"/>
          <w:szCs w:val="24"/>
        </w:rPr>
        <w:t>de 85 % de la population active, contribue à près de 33% du produit intérieur brut et assure plus de 85 % des recettes d’exportation (MAH</w:t>
      </w:r>
      <w:r w:rsidR="00510713">
        <w:rPr>
          <w:rFonts w:ascii="Times New Roman" w:hAnsi="Times New Roman"/>
          <w:sz w:val="24"/>
          <w:szCs w:val="24"/>
        </w:rPr>
        <w:t>RH</w:t>
      </w:r>
      <w:r w:rsidR="004D0CE4" w:rsidRPr="00890297">
        <w:rPr>
          <w:rFonts w:ascii="Times New Roman" w:hAnsi="Times New Roman"/>
          <w:sz w:val="24"/>
          <w:szCs w:val="24"/>
        </w:rPr>
        <w:t>, Evolution du secteur agricole et des conditions de vie des ménages, 2008).</w:t>
      </w:r>
    </w:p>
    <w:p w:rsidR="004D0CE4" w:rsidRDefault="004D0CE4" w:rsidP="004D0CE4">
      <w:pPr>
        <w:spacing w:after="0"/>
        <w:jc w:val="both"/>
        <w:rPr>
          <w:rFonts w:ascii="Times New Roman" w:hAnsi="Times New Roman"/>
          <w:sz w:val="24"/>
          <w:szCs w:val="24"/>
        </w:rPr>
      </w:pPr>
    </w:p>
    <w:p w:rsidR="00D9133C" w:rsidRPr="00E4420B" w:rsidRDefault="001D7A8B" w:rsidP="00E4420B">
      <w:pPr>
        <w:spacing w:after="0"/>
        <w:jc w:val="both"/>
        <w:rPr>
          <w:rFonts w:ascii="Times New Roman" w:hAnsi="Times New Roman"/>
          <w:sz w:val="24"/>
          <w:szCs w:val="24"/>
        </w:rPr>
      </w:pPr>
      <w:r>
        <w:rPr>
          <w:rFonts w:ascii="Times New Roman" w:hAnsi="Times New Roman"/>
          <w:sz w:val="24"/>
          <w:szCs w:val="24"/>
        </w:rPr>
        <w:t xml:space="preserve">Ce </w:t>
      </w:r>
      <w:r w:rsidR="00F91252" w:rsidRPr="00E4420B">
        <w:rPr>
          <w:rFonts w:ascii="Times New Roman" w:hAnsi="Times New Roman"/>
          <w:sz w:val="24"/>
          <w:szCs w:val="24"/>
        </w:rPr>
        <w:t xml:space="preserve">secteur </w:t>
      </w:r>
      <w:r w:rsidR="00F91252" w:rsidRPr="004D0CE4">
        <w:rPr>
          <w:rFonts w:ascii="Times New Roman" w:hAnsi="Times New Roman"/>
          <w:sz w:val="24"/>
          <w:szCs w:val="24"/>
        </w:rPr>
        <w:t xml:space="preserve">est caractérisé par une faible productivité due essentiellement à une extrême vulnérabilité aux conditions </w:t>
      </w:r>
      <w:r w:rsidR="00187C83">
        <w:rPr>
          <w:rFonts w:ascii="Times New Roman" w:hAnsi="Times New Roman"/>
          <w:sz w:val="24"/>
          <w:szCs w:val="24"/>
        </w:rPr>
        <w:t>agro-</w:t>
      </w:r>
      <w:r w:rsidR="00F91252" w:rsidRPr="004D0CE4">
        <w:rPr>
          <w:rFonts w:ascii="Times New Roman" w:hAnsi="Times New Roman"/>
          <w:sz w:val="24"/>
          <w:szCs w:val="24"/>
        </w:rPr>
        <w:t>climatiques, une insécurité foncière mais surtout aux difficultés d’accès aux financements, aux intrants et aux équipements agricoles. Le taux d’équipement des exploitants agricoles est d’environ44% tandis que le taux d’utilisation des semences améliorées se situe à environ 15%. Les rendements</w:t>
      </w:r>
      <w:r w:rsidR="004D0CE4" w:rsidRPr="004D0CE4">
        <w:rPr>
          <w:rFonts w:ascii="Times New Roman" w:hAnsi="Times New Roman"/>
          <w:sz w:val="24"/>
          <w:szCs w:val="24"/>
        </w:rPr>
        <w:t xml:space="preserve"> moyens </w:t>
      </w:r>
      <w:r w:rsidR="00F91252" w:rsidRPr="004D0CE4">
        <w:rPr>
          <w:rFonts w:ascii="Times New Roman" w:hAnsi="Times New Roman"/>
          <w:sz w:val="24"/>
          <w:szCs w:val="24"/>
        </w:rPr>
        <w:t xml:space="preserve">à l’hectare ne dépassent guère 0,75 tonne pour le mil, 1 tonne </w:t>
      </w:r>
      <w:r w:rsidR="004D0CE4" w:rsidRPr="004D0CE4">
        <w:rPr>
          <w:rFonts w:ascii="Times New Roman" w:hAnsi="Times New Roman"/>
          <w:sz w:val="24"/>
          <w:szCs w:val="24"/>
        </w:rPr>
        <w:t>pour le sorgho, 1</w:t>
      </w:r>
      <w:r w:rsidR="00EB0720">
        <w:rPr>
          <w:rFonts w:ascii="Times New Roman" w:hAnsi="Times New Roman"/>
          <w:sz w:val="24"/>
          <w:szCs w:val="24"/>
        </w:rPr>
        <w:t>,</w:t>
      </w:r>
      <w:r w:rsidR="004D0CE4" w:rsidRPr="004D0CE4">
        <w:rPr>
          <w:rFonts w:ascii="Times New Roman" w:hAnsi="Times New Roman"/>
          <w:sz w:val="24"/>
          <w:szCs w:val="24"/>
        </w:rPr>
        <w:t xml:space="preserve">5 tonnes pour </w:t>
      </w:r>
      <w:r w:rsidR="00F91252" w:rsidRPr="004D0CE4">
        <w:rPr>
          <w:rFonts w:ascii="Times New Roman" w:hAnsi="Times New Roman"/>
          <w:sz w:val="24"/>
          <w:szCs w:val="24"/>
        </w:rPr>
        <w:t>le maïs, 1,3 tonnes pour le riz, 1,2 tonnes pour le coton. Le niveau d’</w:t>
      </w:r>
      <w:r w:rsidR="004D0CE4" w:rsidRPr="004D0CE4">
        <w:rPr>
          <w:rFonts w:ascii="Times New Roman" w:hAnsi="Times New Roman"/>
          <w:sz w:val="24"/>
          <w:szCs w:val="24"/>
        </w:rPr>
        <w:t xml:space="preserve">organisation et de </w:t>
      </w:r>
      <w:r w:rsidR="00F91252" w:rsidRPr="004D0CE4">
        <w:rPr>
          <w:rFonts w:ascii="Times New Roman" w:hAnsi="Times New Roman"/>
          <w:sz w:val="24"/>
          <w:szCs w:val="24"/>
        </w:rPr>
        <w:t>professionnalisation des producteurs demeure faible</w:t>
      </w:r>
      <w:r w:rsidR="004D0CE4" w:rsidRPr="00E4420B">
        <w:rPr>
          <w:rFonts w:ascii="Times New Roman" w:hAnsi="Times New Roman"/>
          <w:sz w:val="24"/>
          <w:szCs w:val="24"/>
        </w:rPr>
        <w:t>(PNSR, 201</w:t>
      </w:r>
      <w:r w:rsidR="004D0CE4">
        <w:rPr>
          <w:rFonts w:ascii="Times New Roman" w:hAnsi="Times New Roman"/>
          <w:sz w:val="24"/>
          <w:szCs w:val="24"/>
        </w:rPr>
        <w:t>1</w:t>
      </w:r>
      <w:r w:rsidR="004D0CE4" w:rsidRPr="00E4420B">
        <w:rPr>
          <w:rFonts w:ascii="Times New Roman" w:hAnsi="Times New Roman"/>
          <w:sz w:val="24"/>
          <w:szCs w:val="24"/>
        </w:rPr>
        <w:t>)</w:t>
      </w:r>
      <w:r w:rsidR="00F91252" w:rsidRPr="004D0CE4">
        <w:rPr>
          <w:rFonts w:ascii="Times New Roman" w:hAnsi="Times New Roman"/>
          <w:sz w:val="24"/>
          <w:szCs w:val="24"/>
        </w:rPr>
        <w:t>.</w:t>
      </w:r>
      <w:r w:rsidR="00D9133C" w:rsidRPr="00E4420B">
        <w:rPr>
          <w:rFonts w:ascii="Times New Roman" w:hAnsi="Times New Roman"/>
          <w:sz w:val="24"/>
          <w:szCs w:val="24"/>
        </w:rPr>
        <w:t>La production nationale évolue en dents de scies avec une constance à la hausse ces dernières années sous l’impulsion des subventions gouvernementales et portée par des petits producteurs au</w:t>
      </w:r>
      <w:r w:rsidR="002E1459" w:rsidRPr="00E4420B">
        <w:rPr>
          <w:rFonts w:ascii="Times New Roman" w:hAnsi="Times New Roman"/>
          <w:sz w:val="24"/>
          <w:szCs w:val="24"/>
        </w:rPr>
        <w:t>x</w:t>
      </w:r>
      <w:r w:rsidR="00D9133C" w:rsidRPr="00E4420B">
        <w:rPr>
          <w:rFonts w:ascii="Times New Roman" w:hAnsi="Times New Roman"/>
          <w:sz w:val="24"/>
          <w:szCs w:val="24"/>
        </w:rPr>
        <w:t xml:space="preserve"> revenu</w:t>
      </w:r>
      <w:r w:rsidR="002E1459" w:rsidRPr="00E4420B">
        <w:rPr>
          <w:rFonts w:ascii="Times New Roman" w:hAnsi="Times New Roman"/>
          <w:sz w:val="24"/>
          <w:szCs w:val="24"/>
        </w:rPr>
        <w:t>s</w:t>
      </w:r>
      <w:r w:rsidR="00D9133C" w:rsidRPr="00E4420B">
        <w:rPr>
          <w:rFonts w:ascii="Times New Roman" w:hAnsi="Times New Roman"/>
          <w:sz w:val="24"/>
          <w:szCs w:val="24"/>
        </w:rPr>
        <w:t xml:space="preserve"> modeste</w:t>
      </w:r>
      <w:r w:rsidR="002E1459" w:rsidRPr="00E4420B">
        <w:rPr>
          <w:rFonts w:ascii="Times New Roman" w:hAnsi="Times New Roman"/>
          <w:sz w:val="24"/>
          <w:szCs w:val="24"/>
        </w:rPr>
        <w:t>s</w:t>
      </w:r>
      <w:r w:rsidR="00BF6DB4">
        <w:rPr>
          <w:rFonts w:ascii="Times New Roman" w:hAnsi="Times New Roman"/>
          <w:sz w:val="24"/>
          <w:szCs w:val="24"/>
        </w:rPr>
        <w:t xml:space="preserve"> dont la conséquence est le faible </w:t>
      </w:r>
      <w:r w:rsidR="00BF6DB4" w:rsidRPr="00E4420B">
        <w:rPr>
          <w:rFonts w:ascii="Times New Roman" w:hAnsi="Times New Roman"/>
          <w:sz w:val="24"/>
          <w:szCs w:val="24"/>
          <w:lang w:eastAsia="fr-FR"/>
        </w:rPr>
        <w:t>volume de l’investissement privé</w:t>
      </w:r>
      <w:r w:rsidR="00BF6DB4">
        <w:rPr>
          <w:rFonts w:ascii="Times New Roman" w:hAnsi="Times New Roman"/>
          <w:sz w:val="24"/>
          <w:szCs w:val="24"/>
          <w:lang w:eastAsia="fr-FR"/>
        </w:rPr>
        <w:t xml:space="preserve"> dans l’agriculture.</w:t>
      </w:r>
      <w:r w:rsidR="00BF6DB4">
        <w:rPr>
          <w:rFonts w:ascii="Times New Roman" w:hAnsi="Times New Roman"/>
          <w:sz w:val="24"/>
          <w:szCs w:val="24"/>
        </w:rPr>
        <w:t xml:space="preserve">Cette catégorie de producteurs ne peuvent donc moderniser leur exploitation, ni acquérir de nouvelles technologies pour produire suffisamment de la nourriture pour les populations burkinabé. Par contre, depuis peu, l’on assiste à l’émergence  </w:t>
      </w:r>
      <w:r w:rsidR="00D9133C" w:rsidRPr="00E4420B">
        <w:rPr>
          <w:rFonts w:ascii="Times New Roman" w:hAnsi="Times New Roman"/>
          <w:sz w:val="24"/>
          <w:szCs w:val="24"/>
          <w:lang w:eastAsia="fr-FR"/>
        </w:rPr>
        <w:t>d’une cat</w:t>
      </w:r>
      <w:r w:rsidR="001C38C5" w:rsidRPr="00E4420B">
        <w:rPr>
          <w:rFonts w:ascii="Times New Roman" w:hAnsi="Times New Roman"/>
          <w:sz w:val="24"/>
          <w:szCs w:val="24"/>
          <w:lang w:eastAsia="fr-FR"/>
        </w:rPr>
        <w:t xml:space="preserve">égorie d’exploitants </w:t>
      </w:r>
      <w:r w:rsidR="0096734D">
        <w:rPr>
          <w:rFonts w:ascii="Times New Roman" w:hAnsi="Times New Roman"/>
          <w:sz w:val="24"/>
          <w:szCs w:val="24"/>
          <w:lang w:eastAsia="fr-FR"/>
        </w:rPr>
        <w:t xml:space="preserve">performants </w:t>
      </w:r>
      <w:r w:rsidR="0096734D">
        <w:rPr>
          <w:rFonts w:ascii="Times New Roman" w:hAnsi="Times New Roman"/>
          <w:sz w:val="24"/>
          <w:szCs w:val="24"/>
        </w:rPr>
        <w:t xml:space="preserve">caractérisés par une forte </w:t>
      </w:r>
      <w:r w:rsidR="0096734D" w:rsidRPr="00E4420B">
        <w:rPr>
          <w:rFonts w:ascii="Times New Roman" w:hAnsi="Times New Roman"/>
          <w:sz w:val="24"/>
          <w:szCs w:val="24"/>
        </w:rPr>
        <w:t xml:space="preserve">productivité des facteurs et </w:t>
      </w:r>
      <w:r w:rsidR="0096734D">
        <w:rPr>
          <w:rFonts w:ascii="Times New Roman" w:hAnsi="Times New Roman"/>
          <w:sz w:val="24"/>
          <w:szCs w:val="24"/>
        </w:rPr>
        <w:t>une production orientée</w:t>
      </w:r>
      <w:r w:rsidR="001C38C5" w:rsidRPr="00E4420B">
        <w:rPr>
          <w:rFonts w:ascii="Times New Roman" w:hAnsi="Times New Roman"/>
          <w:sz w:val="24"/>
          <w:szCs w:val="24"/>
          <w:lang w:eastAsia="fr-FR"/>
        </w:rPr>
        <w:t xml:space="preserve"> vers le marché</w:t>
      </w:r>
      <w:r w:rsidR="0096734D">
        <w:rPr>
          <w:rFonts w:ascii="Times New Roman" w:hAnsi="Times New Roman"/>
          <w:sz w:val="24"/>
          <w:szCs w:val="24"/>
          <w:lang w:eastAsia="fr-FR"/>
        </w:rPr>
        <w:t xml:space="preserve">. </w:t>
      </w:r>
    </w:p>
    <w:p w:rsidR="00A25409" w:rsidRPr="00E4420B" w:rsidRDefault="00A25409" w:rsidP="00E4420B">
      <w:pPr>
        <w:autoSpaceDE w:val="0"/>
        <w:autoSpaceDN w:val="0"/>
        <w:adjustRightInd w:val="0"/>
        <w:spacing w:after="0"/>
        <w:jc w:val="both"/>
        <w:rPr>
          <w:rFonts w:ascii="Times New Roman" w:eastAsia="Times New Roman" w:hAnsi="Times New Roman"/>
          <w:sz w:val="24"/>
          <w:szCs w:val="24"/>
          <w:lang w:eastAsia="fr-FR"/>
        </w:rPr>
      </w:pPr>
    </w:p>
    <w:p w:rsidR="000503CD" w:rsidRPr="00E4420B" w:rsidRDefault="008D33E6" w:rsidP="00E4420B">
      <w:pPr>
        <w:autoSpaceDE w:val="0"/>
        <w:autoSpaceDN w:val="0"/>
        <w:adjustRightInd w:val="0"/>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En 2009, pour insuffler cette dynamique de la production moderne, professionnaliser l’agriculture burkinabé et assoir les bases du développement d’entreprises agricoles, la Direction du </w:t>
      </w:r>
      <w:r w:rsidR="00510713">
        <w:rPr>
          <w:rFonts w:ascii="Times New Roman" w:eastAsia="Times New Roman" w:hAnsi="Times New Roman"/>
          <w:sz w:val="24"/>
          <w:szCs w:val="24"/>
          <w:lang w:eastAsia="fr-FR"/>
        </w:rPr>
        <w:t xml:space="preserve">Développement </w:t>
      </w:r>
      <w:r>
        <w:rPr>
          <w:rFonts w:ascii="Times New Roman" w:eastAsia="Times New Roman" w:hAnsi="Times New Roman"/>
          <w:sz w:val="24"/>
          <w:szCs w:val="24"/>
          <w:lang w:eastAsia="fr-FR"/>
        </w:rPr>
        <w:t xml:space="preserve">de </w:t>
      </w:r>
      <w:r w:rsidR="00510713">
        <w:rPr>
          <w:rFonts w:ascii="Times New Roman" w:eastAsia="Times New Roman" w:hAnsi="Times New Roman"/>
          <w:sz w:val="24"/>
          <w:szCs w:val="24"/>
          <w:lang w:eastAsia="fr-FR"/>
        </w:rPr>
        <w:t xml:space="preserve">l’Entreprenariat Agricole (DDEA) </w:t>
      </w:r>
      <w:r>
        <w:rPr>
          <w:rFonts w:ascii="Times New Roman" w:eastAsia="Times New Roman" w:hAnsi="Times New Roman"/>
          <w:sz w:val="24"/>
          <w:szCs w:val="24"/>
          <w:lang w:eastAsia="fr-FR"/>
        </w:rPr>
        <w:t xml:space="preserve">a été créée au sein de la </w:t>
      </w:r>
      <w:r w:rsidR="00510713">
        <w:rPr>
          <w:rFonts w:ascii="Times New Roman" w:eastAsia="Times New Roman" w:hAnsi="Times New Roman"/>
          <w:sz w:val="24"/>
          <w:szCs w:val="24"/>
          <w:lang w:eastAsia="fr-FR"/>
        </w:rPr>
        <w:t>Direction Générale de la Promotion de l’Economie Rurale (</w:t>
      </w:r>
      <w:r>
        <w:rPr>
          <w:rFonts w:ascii="Times New Roman" w:eastAsia="Times New Roman" w:hAnsi="Times New Roman"/>
          <w:sz w:val="24"/>
          <w:szCs w:val="24"/>
          <w:lang w:eastAsia="fr-FR"/>
        </w:rPr>
        <w:t>DGPER</w:t>
      </w:r>
      <w:r w:rsidR="00510713">
        <w:rPr>
          <w:rFonts w:ascii="Times New Roman" w:eastAsia="Times New Roman" w:hAnsi="Times New Roman"/>
          <w:sz w:val="24"/>
          <w:szCs w:val="24"/>
          <w:lang w:eastAsia="fr-FR"/>
        </w:rPr>
        <w:t>)</w:t>
      </w:r>
      <w:r>
        <w:rPr>
          <w:rFonts w:ascii="Times New Roman" w:eastAsia="Times New Roman" w:hAnsi="Times New Roman"/>
          <w:sz w:val="24"/>
          <w:szCs w:val="24"/>
          <w:lang w:eastAsia="fr-FR"/>
        </w:rPr>
        <w:t xml:space="preserve">. Ce </w:t>
      </w:r>
      <w:r w:rsidR="000503CD" w:rsidRPr="00E6602F">
        <w:rPr>
          <w:rFonts w:ascii="Times New Roman" w:eastAsia="Times New Roman" w:hAnsi="Times New Roman"/>
          <w:sz w:val="24"/>
          <w:szCs w:val="24"/>
          <w:lang w:eastAsia="fr-FR"/>
        </w:rPr>
        <w:t xml:space="preserve">processus de </w:t>
      </w:r>
      <w:r w:rsidR="00E034F0" w:rsidRPr="00E6602F">
        <w:rPr>
          <w:rFonts w:ascii="Times New Roman" w:eastAsia="Times New Roman" w:hAnsi="Times New Roman"/>
          <w:sz w:val="24"/>
          <w:szCs w:val="24"/>
          <w:lang w:eastAsia="fr-FR"/>
        </w:rPr>
        <w:t xml:space="preserve">mutation </w:t>
      </w:r>
      <w:r w:rsidR="000503CD" w:rsidRPr="00E6602F">
        <w:rPr>
          <w:rFonts w:ascii="Times New Roman" w:eastAsia="Times New Roman" w:hAnsi="Times New Roman"/>
          <w:sz w:val="24"/>
          <w:szCs w:val="24"/>
          <w:lang w:eastAsia="fr-FR"/>
        </w:rPr>
        <w:t>structurelle de l’</w:t>
      </w:r>
      <w:r>
        <w:rPr>
          <w:rFonts w:ascii="Times New Roman" w:eastAsia="Times New Roman" w:hAnsi="Times New Roman"/>
          <w:sz w:val="24"/>
          <w:szCs w:val="24"/>
          <w:lang w:eastAsia="fr-FR"/>
        </w:rPr>
        <w:t xml:space="preserve">agriculture burkinabé intègre également l’évolution de l’exploitation de type familial vers l’exploitation moderne, équipée et compétitive. </w:t>
      </w:r>
      <w:r w:rsidR="00E034F0" w:rsidRPr="00E4420B">
        <w:rPr>
          <w:rFonts w:ascii="Times New Roman" w:eastAsia="Times New Roman" w:hAnsi="Times New Roman"/>
          <w:sz w:val="24"/>
          <w:szCs w:val="24"/>
          <w:lang w:eastAsia="fr-FR"/>
        </w:rPr>
        <w:t xml:space="preserve">C’est </w:t>
      </w:r>
      <w:r w:rsidR="006021CC" w:rsidRPr="00E4420B">
        <w:rPr>
          <w:rFonts w:ascii="Times New Roman" w:eastAsia="Times New Roman" w:hAnsi="Times New Roman"/>
          <w:sz w:val="24"/>
          <w:szCs w:val="24"/>
          <w:lang w:eastAsia="fr-FR"/>
        </w:rPr>
        <w:t xml:space="preserve">cette </w:t>
      </w:r>
      <w:r w:rsidR="00E034F0" w:rsidRPr="00E4420B">
        <w:rPr>
          <w:rFonts w:ascii="Times New Roman" w:eastAsia="Times New Roman" w:hAnsi="Times New Roman"/>
          <w:sz w:val="24"/>
          <w:szCs w:val="24"/>
          <w:lang w:eastAsia="fr-FR"/>
        </w:rPr>
        <w:t>vision globale du processus</w:t>
      </w:r>
      <w:r w:rsidR="00997ABC" w:rsidRPr="00E4420B">
        <w:rPr>
          <w:rFonts w:ascii="Times New Roman" w:eastAsia="Times New Roman" w:hAnsi="Times New Roman"/>
          <w:sz w:val="24"/>
          <w:szCs w:val="24"/>
          <w:lang w:eastAsia="fr-FR"/>
        </w:rPr>
        <w:t xml:space="preserve"> de développement de l’agriculture </w:t>
      </w:r>
      <w:r w:rsidR="00E034F0" w:rsidRPr="00E4420B">
        <w:rPr>
          <w:rFonts w:ascii="Times New Roman" w:eastAsia="Times New Roman" w:hAnsi="Times New Roman"/>
          <w:sz w:val="24"/>
          <w:szCs w:val="24"/>
          <w:lang w:eastAsia="fr-FR"/>
        </w:rPr>
        <w:t xml:space="preserve">qui </w:t>
      </w:r>
      <w:r>
        <w:rPr>
          <w:rFonts w:ascii="Times New Roman" w:eastAsia="Times New Roman" w:hAnsi="Times New Roman"/>
          <w:sz w:val="24"/>
          <w:szCs w:val="24"/>
          <w:lang w:eastAsia="fr-FR"/>
        </w:rPr>
        <w:t>guide</w:t>
      </w:r>
      <w:r w:rsidR="00E034F0" w:rsidRPr="00E4420B">
        <w:rPr>
          <w:rFonts w:ascii="Times New Roman" w:eastAsia="Times New Roman" w:hAnsi="Times New Roman"/>
          <w:sz w:val="24"/>
          <w:szCs w:val="24"/>
          <w:lang w:eastAsia="fr-FR"/>
        </w:rPr>
        <w:t xml:space="preserve"> l’élaboration</w:t>
      </w:r>
      <w:r w:rsidR="003D44C6" w:rsidRPr="00E4420B">
        <w:rPr>
          <w:rFonts w:ascii="Times New Roman" w:eastAsia="Times New Roman" w:hAnsi="Times New Roman"/>
          <w:sz w:val="24"/>
          <w:szCs w:val="24"/>
          <w:lang w:eastAsia="fr-FR"/>
        </w:rPr>
        <w:t xml:space="preserve"> de cette S</w:t>
      </w:r>
      <w:r w:rsidR="00E034F0" w:rsidRPr="00E4420B">
        <w:rPr>
          <w:rFonts w:ascii="Times New Roman" w:eastAsia="Times New Roman" w:hAnsi="Times New Roman"/>
          <w:sz w:val="24"/>
          <w:szCs w:val="24"/>
          <w:lang w:eastAsia="fr-FR"/>
        </w:rPr>
        <w:t xml:space="preserve">tratégie </w:t>
      </w:r>
      <w:r w:rsidR="003D44C6" w:rsidRPr="00E4420B">
        <w:rPr>
          <w:rFonts w:ascii="Times New Roman" w:eastAsia="Times New Roman" w:hAnsi="Times New Roman"/>
          <w:sz w:val="24"/>
          <w:szCs w:val="24"/>
          <w:lang w:eastAsia="fr-FR"/>
        </w:rPr>
        <w:t>Nationale d</w:t>
      </w:r>
      <w:r w:rsidR="00997ABC" w:rsidRPr="00E4420B">
        <w:rPr>
          <w:rFonts w:ascii="Times New Roman" w:eastAsia="Times New Roman" w:hAnsi="Times New Roman"/>
          <w:sz w:val="24"/>
          <w:szCs w:val="24"/>
          <w:lang w:eastAsia="fr-FR"/>
        </w:rPr>
        <w:t>e</w:t>
      </w:r>
      <w:r w:rsidR="003D44C6" w:rsidRPr="00E4420B">
        <w:rPr>
          <w:rFonts w:ascii="Times New Roman" w:eastAsia="Times New Roman" w:hAnsi="Times New Roman"/>
          <w:sz w:val="24"/>
          <w:szCs w:val="24"/>
          <w:lang w:eastAsia="fr-FR"/>
        </w:rPr>
        <w:t xml:space="preserve"> Développement de l’Entrepren</w:t>
      </w:r>
      <w:r w:rsidR="00997ABC" w:rsidRPr="00E4420B">
        <w:rPr>
          <w:rFonts w:ascii="Times New Roman" w:eastAsia="Times New Roman" w:hAnsi="Times New Roman"/>
          <w:sz w:val="24"/>
          <w:szCs w:val="24"/>
          <w:lang w:eastAsia="fr-FR"/>
        </w:rPr>
        <w:t>a</w:t>
      </w:r>
      <w:r w:rsidR="003D44C6" w:rsidRPr="00E4420B">
        <w:rPr>
          <w:rFonts w:ascii="Times New Roman" w:eastAsia="Times New Roman" w:hAnsi="Times New Roman"/>
          <w:sz w:val="24"/>
          <w:szCs w:val="24"/>
          <w:lang w:eastAsia="fr-FR"/>
        </w:rPr>
        <w:t>riat Agricole (SNDEA)</w:t>
      </w:r>
      <w:r w:rsidR="00997ABC" w:rsidRPr="00E4420B">
        <w:rPr>
          <w:rFonts w:ascii="Times New Roman" w:eastAsia="Times New Roman" w:hAnsi="Times New Roman"/>
          <w:sz w:val="24"/>
          <w:szCs w:val="24"/>
          <w:lang w:eastAsia="fr-FR"/>
        </w:rPr>
        <w:t>. Ce document</w:t>
      </w:r>
      <w:r w:rsidR="00E034F0" w:rsidRPr="00E4420B">
        <w:rPr>
          <w:rFonts w:ascii="Times New Roman" w:eastAsia="Times New Roman" w:hAnsi="Times New Roman"/>
          <w:sz w:val="24"/>
          <w:szCs w:val="24"/>
          <w:lang w:eastAsia="fr-FR"/>
        </w:rPr>
        <w:t xml:space="preserve"> se veut le cadre </w:t>
      </w:r>
      <w:r w:rsidR="00C7045A" w:rsidRPr="00E4420B">
        <w:rPr>
          <w:rFonts w:ascii="Times New Roman" w:eastAsia="Times New Roman" w:hAnsi="Times New Roman"/>
          <w:sz w:val="24"/>
          <w:szCs w:val="24"/>
          <w:lang w:eastAsia="fr-FR"/>
        </w:rPr>
        <w:t xml:space="preserve">de référence </w:t>
      </w:r>
      <w:r w:rsidR="00E034F0" w:rsidRPr="00E4420B">
        <w:rPr>
          <w:rFonts w:ascii="Times New Roman" w:eastAsia="Times New Roman" w:hAnsi="Times New Roman"/>
          <w:sz w:val="24"/>
          <w:szCs w:val="24"/>
          <w:lang w:eastAsia="fr-FR"/>
        </w:rPr>
        <w:t xml:space="preserve">de l’ensemble des interventions </w:t>
      </w:r>
      <w:r w:rsidR="00C7045A" w:rsidRPr="00E4420B">
        <w:rPr>
          <w:rFonts w:ascii="Times New Roman" w:eastAsia="Times New Roman" w:hAnsi="Times New Roman"/>
          <w:sz w:val="24"/>
          <w:szCs w:val="24"/>
          <w:lang w:eastAsia="fr-FR"/>
        </w:rPr>
        <w:t xml:space="preserve">des acteurs </w:t>
      </w:r>
      <w:r w:rsidR="00E034F0" w:rsidRPr="00E4420B">
        <w:rPr>
          <w:rFonts w:ascii="Times New Roman" w:eastAsia="Times New Roman" w:hAnsi="Times New Roman"/>
          <w:sz w:val="24"/>
          <w:szCs w:val="24"/>
          <w:lang w:eastAsia="fr-FR"/>
        </w:rPr>
        <w:t xml:space="preserve">dans le domaine de </w:t>
      </w:r>
      <w:r w:rsidR="0029020F" w:rsidRPr="00E4420B">
        <w:rPr>
          <w:rFonts w:ascii="Times New Roman" w:eastAsia="Times New Roman" w:hAnsi="Times New Roman"/>
          <w:sz w:val="24"/>
          <w:szCs w:val="24"/>
          <w:lang w:eastAsia="fr-FR"/>
        </w:rPr>
        <w:t>l’</w:t>
      </w:r>
      <w:r w:rsidR="00E034F0" w:rsidRPr="00E4420B">
        <w:rPr>
          <w:rFonts w:ascii="Times New Roman" w:eastAsia="Times New Roman" w:hAnsi="Times New Roman"/>
          <w:sz w:val="24"/>
          <w:szCs w:val="24"/>
          <w:lang w:eastAsia="fr-FR"/>
        </w:rPr>
        <w:t>entrepren</w:t>
      </w:r>
      <w:r w:rsidR="0029020F" w:rsidRPr="00E4420B">
        <w:rPr>
          <w:rFonts w:ascii="Times New Roman" w:eastAsia="Times New Roman" w:hAnsi="Times New Roman"/>
          <w:sz w:val="24"/>
          <w:szCs w:val="24"/>
          <w:lang w:eastAsia="fr-FR"/>
        </w:rPr>
        <w:t>a</w:t>
      </w:r>
      <w:r w:rsidR="00E034F0" w:rsidRPr="00E4420B">
        <w:rPr>
          <w:rFonts w:ascii="Times New Roman" w:eastAsia="Times New Roman" w:hAnsi="Times New Roman"/>
          <w:sz w:val="24"/>
          <w:szCs w:val="24"/>
          <w:lang w:eastAsia="fr-FR"/>
        </w:rPr>
        <w:t>ria</w:t>
      </w:r>
      <w:r w:rsidR="0029020F" w:rsidRPr="00E4420B">
        <w:rPr>
          <w:rFonts w:ascii="Times New Roman" w:eastAsia="Times New Roman" w:hAnsi="Times New Roman"/>
          <w:sz w:val="24"/>
          <w:szCs w:val="24"/>
          <w:lang w:eastAsia="fr-FR"/>
        </w:rPr>
        <w:t>t agricole</w:t>
      </w:r>
      <w:r w:rsidR="00E034F0" w:rsidRPr="00E4420B">
        <w:rPr>
          <w:rFonts w:ascii="Times New Roman" w:eastAsia="Times New Roman" w:hAnsi="Times New Roman"/>
          <w:sz w:val="24"/>
          <w:szCs w:val="24"/>
          <w:lang w:eastAsia="fr-FR"/>
        </w:rPr>
        <w:t xml:space="preserve"> à l’</w:t>
      </w:r>
      <w:r w:rsidR="003D44C6" w:rsidRPr="00E4420B">
        <w:rPr>
          <w:rFonts w:ascii="Times New Roman" w:eastAsia="Times New Roman" w:hAnsi="Times New Roman"/>
          <w:sz w:val="24"/>
          <w:szCs w:val="24"/>
          <w:lang w:eastAsia="fr-FR"/>
        </w:rPr>
        <w:t>horizon 2025</w:t>
      </w:r>
      <w:r w:rsidR="00C7045A" w:rsidRPr="00E4420B">
        <w:rPr>
          <w:rFonts w:ascii="Times New Roman" w:eastAsia="Times New Roman" w:hAnsi="Times New Roman"/>
          <w:sz w:val="24"/>
          <w:szCs w:val="24"/>
          <w:lang w:eastAsia="fr-FR"/>
        </w:rPr>
        <w:t>.</w:t>
      </w:r>
    </w:p>
    <w:p w:rsidR="00A25409" w:rsidRPr="00E4420B" w:rsidRDefault="00A25409" w:rsidP="00E4420B">
      <w:pPr>
        <w:autoSpaceDE w:val="0"/>
        <w:autoSpaceDN w:val="0"/>
        <w:adjustRightInd w:val="0"/>
        <w:spacing w:after="0"/>
        <w:jc w:val="both"/>
        <w:rPr>
          <w:rFonts w:ascii="Times New Roman" w:hAnsi="Times New Roman"/>
          <w:sz w:val="24"/>
          <w:szCs w:val="24"/>
          <w:lang w:eastAsia="fr-FR"/>
        </w:rPr>
      </w:pPr>
    </w:p>
    <w:p w:rsidR="000503CD" w:rsidRDefault="000503CD" w:rsidP="00E4420B">
      <w:pPr>
        <w:autoSpaceDE w:val="0"/>
        <w:autoSpaceDN w:val="0"/>
        <w:adjustRightInd w:val="0"/>
        <w:spacing w:after="0"/>
        <w:jc w:val="both"/>
        <w:rPr>
          <w:rFonts w:ascii="Times New Roman" w:hAnsi="Times New Roman"/>
          <w:sz w:val="24"/>
          <w:szCs w:val="24"/>
        </w:rPr>
      </w:pPr>
      <w:r w:rsidRPr="00E4420B">
        <w:rPr>
          <w:rFonts w:ascii="Times New Roman" w:hAnsi="Times New Roman"/>
          <w:sz w:val="24"/>
          <w:szCs w:val="24"/>
        </w:rPr>
        <w:t>La SNDEA présente un arrimage cohérent avec les documents de référence au niveau national et international et constitue un cadre de leur opérationnalisation pour faire du secteur agricole l’un des moteurs essentiels de la dynamique nouvelle de développement économique et social au Burkina Faso.</w:t>
      </w:r>
      <w:r w:rsidR="003D44C6" w:rsidRPr="00E4420B">
        <w:rPr>
          <w:rFonts w:ascii="Times New Roman" w:hAnsi="Times New Roman"/>
          <w:sz w:val="24"/>
          <w:szCs w:val="24"/>
        </w:rPr>
        <w:t xml:space="preserve"> Elle </w:t>
      </w:r>
      <w:r w:rsidR="00C7045A" w:rsidRPr="00E4420B">
        <w:rPr>
          <w:rFonts w:ascii="Times New Roman" w:hAnsi="Times New Roman"/>
          <w:sz w:val="24"/>
          <w:szCs w:val="24"/>
        </w:rPr>
        <w:t>s’inspire d’un</w:t>
      </w:r>
      <w:r w:rsidR="003D44C6" w:rsidRPr="00E4420B">
        <w:rPr>
          <w:rFonts w:ascii="Times New Roman" w:hAnsi="Times New Roman"/>
          <w:sz w:val="24"/>
          <w:szCs w:val="24"/>
        </w:rPr>
        <w:t xml:space="preserve"> état des lieux des exploitations modernes </w:t>
      </w:r>
      <w:r w:rsidR="00C7045A" w:rsidRPr="00E4420B">
        <w:rPr>
          <w:rFonts w:ascii="Times New Roman" w:hAnsi="Times New Roman"/>
          <w:sz w:val="24"/>
          <w:szCs w:val="24"/>
        </w:rPr>
        <w:t xml:space="preserve">du pays </w:t>
      </w:r>
      <w:r w:rsidR="003D44C6" w:rsidRPr="00E4420B">
        <w:rPr>
          <w:rFonts w:ascii="Times New Roman" w:hAnsi="Times New Roman"/>
          <w:sz w:val="24"/>
          <w:szCs w:val="24"/>
        </w:rPr>
        <w:t xml:space="preserve">et </w:t>
      </w:r>
      <w:r w:rsidR="00C7045A" w:rsidRPr="00E4420B">
        <w:rPr>
          <w:rFonts w:ascii="Times New Roman" w:hAnsi="Times New Roman"/>
          <w:sz w:val="24"/>
          <w:szCs w:val="24"/>
        </w:rPr>
        <w:t>propose une articulation de différentes phases pouvant concourir à</w:t>
      </w:r>
      <w:r w:rsidR="003D44C6" w:rsidRPr="00E4420B">
        <w:rPr>
          <w:rFonts w:ascii="Times New Roman" w:hAnsi="Times New Roman"/>
          <w:sz w:val="24"/>
          <w:szCs w:val="24"/>
        </w:rPr>
        <w:t xml:space="preserve"> l’émergence d’entreprises agricoles au Burkina Faso.</w:t>
      </w:r>
      <w:r w:rsidR="008D33E6">
        <w:rPr>
          <w:rFonts w:ascii="Times New Roman" w:hAnsi="Times New Roman"/>
          <w:sz w:val="24"/>
          <w:szCs w:val="24"/>
        </w:rPr>
        <w:t xml:space="preserve"> Ce présent document est structuré autour de trois points :</w:t>
      </w:r>
    </w:p>
    <w:p w:rsidR="00776A24" w:rsidRPr="00776A24" w:rsidRDefault="002D767D" w:rsidP="003E0F7B">
      <w:pPr>
        <w:pStyle w:val="Paragraphedeliste"/>
        <w:numPr>
          <w:ilvl w:val="0"/>
          <w:numId w:val="3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u</w:t>
      </w:r>
      <w:r w:rsidRPr="00776A24">
        <w:rPr>
          <w:rFonts w:ascii="Times New Roman" w:hAnsi="Times New Roman"/>
          <w:sz w:val="24"/>
          <w:szCs w:val="24"/>
        </w:rPr>
        <w:t xml:space="preserve">n </w:t>
      </w:r>
      <w:r w:rsidR="00776A24" w:rsidRPr="00776A24">
        <w:rPr>
          <w:rFonts w:ascii="Times New Roman" w:hAnsi="Times New Roman"/>
          <w:sz w:val="24"/>
          <w:szCs w:val="24"/>
        </w:rPr>
        <w:t xml:space="preserve">état des lieux des exploitations </w:t>
      </w:r>
      <w:r w:rsidR="002B5F4C">
        <w:rPr>
          <w:rFonts w:ascii="Times New Roman" w:hAnsi="Times New Roman"/>
          <w:sz w:val="24"/>
          <w:szCs w:val="24"/>
        </w:rPr>
        <w:t xml:space="preserve">agricoles </w:t>
      </w:r>
      <w:r w:rsidR="00776A24" w:rsidRPr="00776A24">
        <w:rPr>
          <w:rFonts w:ascii="Times New Roman" w:hAnsi="Times New Roman"/>
          <w:sz w:val="24"/>
          <w:szCs w:val="24"/>
        </w:rPr>
        <w:t>modernes au Burkina Faso ;</w:t>
      </w:r>
    </w:p>
    <w:p w:rsidR="00776A24" w:rsidRPr="00776A24" w:rsidRDefault="002D767D" w:rsidP="003E0F7B">
      <w:pPr>
        <w:pStyle w:val="Paragraphedeliste"/>
        <w:numPr>
          <w:ilvl w:val="0"/>
          <w:numId w:val="3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l</w:t>
      </w:r>
      <w:r w:rsidRPr="00776A24">
        <w:rPr>
          <w:rFonts w:ascii="Times New Roman" w:hAnsi="Times New Roman"/>
          <w:sz w:val="24"/>
          <w:szCs w:val="24"/>
        </w:rPr>
        <w:t xml:space="preserve">a </w:t>
      </w:r>
      <w:r w:rsidR="00776A24" w:rsidRPr="00776A24">
        <w:rPr>
          <w:rFonts w:ascii="Times New Roman" w:hAnsi="Times New Roman"/>
          <w:sz w:val="24"/>
          <w:szCs w:val="24"/>
        </w:rPr>
        <w:t>stratégie de développement de l’entreprenariat agricole au Burkina Faso à l’horizon 2025 ;</w:t>
      </w:r>
    </w:p>
    <w:p w:rsidR="008D33E6" w:rsidRPr="00776A24" w:rsidRDefault="002D767D" w:rsidP="003E0F7B">
      <w:pPr>
        <w:pStyle w:val="Paragraphedeliste"/>
        <w:numPr>
          <w:ilvl w:val="0"/>
          <w:numId w:val="3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l</w:t>
      </w:r>
      <w:r w:rsidRPr="00776A24">
        <w:rPr>
          <w:rFonts w:ascii="Times New Roman" w:hAnsi="Times New Roman"/>
          <w:sz w:val="24"/>
          <w:szCs w:val="24"/>
        </w:rPr>
        <w:t xml:space="preserve">e </w:t>
      </w:r>
      <w:r w:rsidR="00776A24" w:rsidRPr="00776A24">
        <w:rPr>
          <w:rFonts w:ascii="Times New Roman" w:hAnsi="Times New Roman"/>
          <w:sz w:val="24"/>
          <w:szCs w:val="24"/>
        </w:rPr>
        <w:t>plan d’action de l’entreprenariat agricole à l’horizon 2015</w:t>
      </w:r>
      <w:r>
        <w:rPr>
          <w:rFonts w:ascii="Times New Roman" w:hAnsi="Times New Roman"/>
          <w:sz w:val="24"/>
          <w:szCs w:val="24"/>
        </w:rPr>
        <w:t>.</w:t>
      </w:r>
    </w:p>
    <w:p w:rsidR="001C38C5" w:rsidRPr="00E4420B" w:rsidRDefault="001C38C5" w:rsidP="00E4420B">
      <w:pPr>
        <w:autoSpaceDE w:val="0"/>
        <w:autoSpaceDN w:val="0"/>
        <w:adjustRightInd w:val="0"/>
        <w:spacing w:after="0"/>
        <w:jc w:val="both"/>
        <w:rPr>
          <w:rFonts w:ascii="Times New Roman" w:hAnsi="Times New Roman"/>
          <w:sz w:val="24"/>
          <w:szCs w:val="24"/>
        </w:rPr>
      </w:pPr>
    </w:p>
    <w:p w:rsidR="004C6588" w:rsidRPr="00E4420B" w:rsidRDefault="004C6588" w:rsidP="00E4420B">
      <w:pPr>
        <w:spacing w:after="0"/>
        <w:rPr>
          <w:rStyle w:val="Lienhypertexte"/>
          <w:rFonts w:ascii="Times New Roman" w:hAnsi="Times New Roman"/>
          <w:b/>
          <w:color w:val="auto"/>
          <w:sz w:val="24"/>
          <w:szCs w:val="24"/>
          <w:u w:val="none"/>
        </w:rPr>
      </w:pPr>
      <w:r w:rsidRPr="00E4420B">
        <w:rPr>
          <w:rStyle w:val="Lienhypertexte"/>
          <w:rFonts w:ascii="Times New Roman" w:hAnsi="Times New Roman"/>
          <w:b/>
          <w:color w:val="auto"/>
          <w:sz w:val="24"/>
          <w:szCs w:val="24"/>
          <w:u w:val="none"/>
        </w:rPr>
        <w:br w:type="page"/>
      </w:r>
    </w:p>
    <w:p w:rsidR="007E1B7F" w:rsidRPr="002A5A2B" w:rsidRDefault="007E1B7F" w:rsidP="002A5A2B">
      <w:pPr>
        <w:pStyle w:val="1"/>
        <w:rPr>
          <w:rStyle w:val="Lienhypertexte"/>
          <w:b/>
          <w:color w:val="auto"/>
        </w:rPr>
      </w:pPr>
      <w:bookmarkStart w:id="37" w:name="_Toc324233828"/>
      <w:bookmarkStart w:id="38" w:name="_Toc330692673"/>
      <w:r w:rsidRPr="002A5A2B">
        <w:rPr>
          <w:rStyle w:val="Lienhypertexte"/>
          <w:b/>
          <w:color w:val="auto"/>
        </w:rPr>
        <w:lastRenderedPageBreak/>
        <w:t>Rappel méthodologique</w:t>
      </w:r>
      <w:bookmarkEnd w:id="37"/>
      <w:bookmarkEnd w:id="38"/>
    </w:p>
    <w:p w:rsidR="00F26188" w:rsidRPr="00E4420B" w:rsidRDefault="00F26188" w:rsidP="00E4420B">
      <w:pPr>
        <w:spacing w:after="0"/>
        <w:jc w:val="both"/>
        <w:rPr>
          <w:rFonts w:ascii="Times New Roman" w:hAnsi="Times New Roman"/>
          <w:sz w:val="24"/>
          <w:szCs w:val="24"/>
        </w:rPr>
      </w:pPr>
    </w:p>
    <w:p w:rsidR="00AD705A" w:rsidRPr="00E4420B" w:rsidRDefault="00AD705A" w:rsidP="00E4420B">
      <w:pPr>
        <w:spacing w:after="0"/>
        <w:jc w:val="both"/>
        <w:rPr>
          <w:rFonts w:ascii="Times New Roman" w:hAnsi="Times New Roman"/>
          <w:sz w:val="24"/>
          <w:szCs w:val="24"/>
        </w:rPr>
      </w:pPr>
      <w:r w:rsidRPr="00E4420B">
        <w:rPr>
          <w:rFonts w:ascii="Times New Roman" w:hAnsi="Times New Roman"/>
          <w:sz w:val="24"/>
          <w:szCs w:val="24"/>
        </w:rPr>
        <w:t xml:space="preserve">La méthodologie retenue </w:t>
      </w:r>
      <w:r w:rsidR="00F26188" w:rsidRPr="00E4420B">
        <w:rPr>
          <w:rFonts w:ascii="Times New Roman" w:hAnsi="Times New Roman"/>
          <w:sz w:val="24"/>
          <w:szCs w:val="24"/>
        </w:rPr>
        <w:t xml:space="preserve">pour l’élaboration de la SNDEA </w:t>
      </w:r>
      <w:r w:rsidRPr="00E4420B">
        <w:rPr>
          <w:rFonts w:ascii="Times New Roman" w:hAnsi="Times New Roman"/>
          <w:sz w:val="24"/>
          <w:szCs w:val="24"/>
        </w:rPr>
        <w:t xml:space="preserve">repose sur une approche participative qui </w:t>
      </w:r>
      <w:r w:rsidR="00A24C14" w:rsidRPr="00E4420B">
        <w:rPr>
          <w:rFonts w:ascii="Times New Roman" w:hAnsi="Times New Roman"/>
          <w:sz w:val="24"/>
          <w:szCs w:val="24"/>
        </w:rPr>
        <w:t>a</w:t>
      </w:r>
      <w:r w:rsidRPr="00E4420B">
        <w:rPr>
          <w:rFonts w:ascii="Times New Roman" w:hAnsi="Times New Roman"/>
          <w:sz w:val="24"/>
          <w:szCs w:val="24"/>
        </w:rPr>
        <w:t xml:space="preserve"> impliqu</w:t>
      </w:r>
      <w:r w:rsidR="00A24C14" w:rsidRPr="00E4420B">
        <w:rPr>
          <w:rFonts w:ascii="Times New Roman" w:hAnsi="Times New Roman"/>
          <w:sz w:val="24"/>
          <w:szCs w:val="24"/>
        </w:rPr>
        <w:t>é</w:t>
      </w:r>
      <w:r w:rsidRPr="00E4420B">
        <w:rPr>
          <w:rFonts w:ascii="Times New Roman" w:hAnsi="Times New Roman"/>
          <w:sz w:val="24"/>
          <w:szCs w:val="24"/>
        </w:rPr>
        <w:t xml:space="preserve"> fortement les différentes parties prenantes notamment le commanditaire (DGPER/DDEA) et ses collaborateurs au niveau central et décentralisé, le bureau d’étude</w:t>
      </w:r>
      <w:r w:rsidR="001C38C5" w:rsidRPr="00E4420B">
        <w:rPr>
          <w:rFonts w:ascii="Times New Roman" w:hAnsi="Times New Roman"/>
          <w:sz w:val="24"/>
          <w:szCs w:val="24"/>
        </w:rPr>
        <w:t>s</w:t>
      </w:r>
      <w:r w:rsidRPr="00E4420B">
        <w:rPr>
          <w:rFonts w:ascii="Times New Roman" w:hAnsi="Times New Roman"/>
          <w:sz w:val="24"/>
          <w:szCs w:val="24"/>
        </w:rPr>
        <w:t xml:space="preserve"> (BGB Méridien-SARL), les </w:t>
      </w:r>
      <w:r w:rsidR="00F26188" w:rsidRPr="00E4420B">
        <w:rPr>
          <w:rFonts w:ascii="Times New Roman" w:hAnsi="Times New Roman"/>
          <w:sz w:val="24"/>
          <w:szCs w:val="24"/>
        </w:rPr>
        <w:t>exploita</w:t>
      </w:r>
      <w:r w:rsidR="00A24C14" w:rsidRPr="00E4420B">
        <w:rPr>
          <w:rFonts w:ascii="Times New Roman" w:hAnsi="Times New Roman"/>
          <w:sz w:val="24"/>
          <w:szCs w:val="24"/>
        </w:rPr>
        <w:t>nts</w:t>
      </w:r>
      <w:r w:rsidRPr="00E4420B">
        <w:rPr>
          <w:rFonts w:ascii="Times New Roman" w:hAnsi="Times New Roman"/>
          <w:sz w:val="24"/>
          <w:szCs w:val="24"/>
        </w:rPr>
        <w:t xml:space="preserve">agricoles </w:t>
      </w:r>
      <w:r w:rsidR="00F26188" w:rsidRPr="00E4420B">
        <w:rPr>
          <w:rFonts w:ascii="Times New Roman" w:hAnsi="Times New Roman"/>
          <w:sz w:val="24"/>
          <w:szCs w:val="24"/>
        </w:rPr>
        <w:t xml:space="preserve">modernes </w:t>
      </w:r>
      <w:r w:rsidRPr="00E4420B">
        <w:rPr>
          <w:rFonts w:ascii="Times New Roman" w:hAnsi="Times New Roman"/>
          <w:sz w:val="24"/>
          <w:szCs w:val="24"/>
        </w:rPr>
        <w:t xml:space="preserve">et </w:t>
      </w:r>
      <w:r w:rsidR="00A24C14" w:rsidRPr="00E4420B">
        <w:rPr>
          <w:rFonts w:ascii="Times New Roman" w:hAnsi="Times New Roman"/>
          <w:sz w:val="24"/>
          <w:szCs w:val="24"/>
        </w:rPr>
        <w:t>d’autres</w:t>
      </w:r>
      <w:r w:rsidR="001C38C5" w:rsidRPr="00E4420B">
        <w:rPr>
          <w:rFonts w:ascii="Times New Roman" w:hAnsi="Times New Roman"/>
          <w:sz w:val="24"/>
          <w:szCs w:val="24"/>
        </w:rPr>
        <w:t xml:space="preserve">personnes </w:t>
      </w:r>
      <w:r w:rsidRPr="00E4420B">
        <w:rPr>
          <w:rFonts w:ascii="Times New Roman" w:hAnsi="Times New Roman"/>
          <w:sz w:val="24"/>
          <w:szCs w:val="24"/>
        </w:rPr>
        <w:t>ressources</w:t>
      </w:r>
      <w:r w:rsidR="006A55D9" w:rsidRPr="00E4420B">
        <w:rPr>
          <w:rFonts w:ascii="Times New Roman" w:hAnsi="Times New Roman"/>
          <w:sz w:val="24"/>
          <w:szCs w:val="24"/>
        </w:rPr>
        <w:t>.</w:t>
      </w:r>
      <w:r w:rsidRPr="00E4420B">
        <w:rPr>
          <w:rFonts w:ascii="Times New Roman" w:hAnsi="Times New Roman"/>
          <w:sz w:val="24"/>
          <w:szCs w:val="24"/>
        </w:rPr>
        <w:t xml:space="preserve"> La démarche opérationnelle se réfère aux h</w:t>
      </w:r>
      <w:r w:rsidR="00F26188" w:rsidRPr="00E4420B">
        <w:rPr>
          <w:rFonts w:ascii="Times New Roman" w:hAnsi="Times New Roman"/>
          <w:sz w:val="24"/>
          <w:szCs w:val="24"/>
        </w:rPr>
        <w:t xml:space="preserve">uit (8) points listés dans les termes de références (TDR) </w:t>
      </w:r>
      <w:r w:rsidRPr="00E4420B">
        <w:rPr>
          <w:rFonts w:ascii="Times New Roman" w:hAnsi="Times New Roman"/>
          <w:b/>
          <w:bCs/>
          <w:sz w:val="24"/>
          <w:szCs w:val="24"/>
        </w:rPr>
        <w:t xml:space="preserve">: </w:t>
      </w:r>
    </w:p>
    <w:p w:rsidR="00AD705A" w:rsidRPr="00E4420B" w:rsidRDefault="00AD705A" w:rsidP="003B5830">
      <w:pPr>
        <w:pStyle w:val="Paragraphedeliste"/>
        <w:numPr>
          <w:ilvl w:val="0"/>
          <w:numId w:val="4"/>
        </w:numPr>
        <w:spacing w:after="0"/>
        <w:jc w:val="both"/>
        <w:rPr>
          <w:rFonts w:ascii="Times New Roman" w:hAnsi="Times New Roman"/>
          <w:sz w:val="24"/>
          <w:szCs w:val="24"/>
        </w:rPr>
      </w:pPr>
      <w:bookmarkStart w:id="39" w:name="OLE_LINK5"/>
      <w:r w:rsidRPr="00E4420B">
        <w:rPr>
          <w:rFonts w:ascii="Times New Roman" w:hAnsi="Times New Roman"/>
          <w:sz w:val="24"/>
          <w:szCs w:val="24"/>
        </w:rPr>
        <w:t>rencontre de cadrage avec la DGPER/DDEA ;</w:t>
      </w:r>
    </w:p>
    <w:p w:rsidR="00AD705A" w:rsidRPr="00E4420B" w:rsidRDefault="00AD705A" w:rsidP="003B5830">
      <w:pPr>
        <w:pStyle w:val="Paragraphedeliste"/>
        <w:numPr>
          <w:ilvl w:val="0"/>
          <w:numId w:val="4"/>
        </w:numPr>
        <w:spacing w:after="0"/>
        <w:jc w:val="both"/>
        <w:rPr>
          <w:rFonts w:ascii="Times New Roman" w:hAnsi="Times New Roman"/>
          <w:sz w:val="24"/>
          <w:szCs w:val="24"/>
        </w:rPr>
      </w:pPr>
      <w:r w:rsidRPr="00E4420B">
        <w:rPr>
          <w:rFonts w:ascii="Times New Roman" w:hAnsi="Times New Roman"/>
          <w:sz w:val="24"/>
          <w:szCs w:val="24"/>
        </w:rPr>
        <w:t>recherche documentaire ;</w:t>
      </w:r>
    </w:p>
    <w:p w:rsidR="00AD705A" w:rsidRPr="00E4420B" w:rsidRDefault="00AD705A" w:rsidP="003B5830">
      <w:pPr>
        <w:pStyle w:val="Paragraphedeliste"/>
        <w:numPr>
          <w:ilvl w:val="0"/>
          <w:numId w:val="4"/>
        </w:numPr>
        <w:spacing w:after="0"/>
        <w:jc w:val="both"/>
        <w:rPr>
          <w:rFonts w:ascii="Times New Roman" w:hAnsi="Times New Roman"/>
          <w:sz w:val="24"/>
          <w:szCs w:val="24"/>
        </w:rPr>
      </w:pPr>
      <w:r w:rsidRPr="00E4420B">
        <w:rPr>
          <w:rFonts w:ascii="Times New Roman" w:hAnsi="Times New Roman"/>
          <w:sz w:val="24"/>
          <w:szCs w:val="24"/>
        </w:rPr>
        <w:t>élaboration des outils de collecte des données ;</w:t>
      </w:r>
    </w:p>
    <w:p w:rsidR="00AD705A" w:rsidRPr="00E4420B" w:rsidRDefault="00AD705A" w:rsidP="003B5830">
      <w:pPr>
        <w:pStyle w:val="Paragraphedeliste"/>
        <w:numPr>
          <w:ilvl w:val="0"/>
          <w:numId w:val="4"/>
        </w:numPr>
        <w:spacing w:after="0"/>
        <w:jc w:val="both"/>
        <w:rPr>
          <w:rFonts w:ascii="Times New Roman" w:hAnsi="Times New Roman"/>
          <w:sz w:val="24"/>
          <w:szCs w:val="24"/>
        </w:rPr>
      </w:pPr>
      <w:r w:rsidRPr="00E4420B">
        <w:rPr>
          <w:rFonts w:ascii="Times New Roman" w:hAnsi="Times New Roman"/>
          <w:sz w:val="24"/>
          <w:szCs w:val="24"/>
        </w:rPr>
        <w:t>collecte et analyse des données de terrain ;</w:t>
      </w:r>
    </w:p>
    <w:bookmarkEnd w:id="39"/>
    <w:p w:rsidR="00AD705A" w:rsidRPr="00E4420B" w:rsidRDefault="00AD705A" w:rsidP="003B5830">
      <w:pPr>
        <w:pStyle w:val="Paragraphedeliste"/>
        <w:numPr>
          <w:ilvl w:val="0"/>
          <w:numId w:val="4"/>
        </w:numPr>
        <w:spacing w:after="0"/>
        <w:jc w:val="both"/>
        <w:rPr>
          <w:rFonts w:ascii="Times New Roman" w:hAnsi="Times New Roman"/>
          <w:sz w:val="24"/>
          <w:szCs w:val="24"/>
        </w:rPr>
      </w:pPr>
      <w:r w:rsidRPr="00E4420B">
        <w:rPr>
          <w:rFonts w:ascii="Times New Roman" w:hAnsi="Times New Roman"/>
          <w:sz w:val="24"/>
          <w:szCs w:val="24"/>
        </w:rPr>
        <w:t>restitution à mi-parcours ;</w:t>
      </w:r>
    </w:p>
    <w:p w:rsidR="00AD705A" w:rsidRPr="00E4420B" w:rsidRDefault="00AD705A" w:rsidP="003B5830">
      <w:pPr>
        <w:pStyle w:val="Paragraphedeliste"/>
        <w:numPr>
          <w:ilvl w:val="0"/>
          <w:numId w:val="4"/>
        </w:numPr>
        <w:spacing w:after="0"/>
        <w:jc w:val="both"/>
        <w:rPr>
          <w:rFonts w:ascii="Times New Roman" w:hAnsi="Times New Roman"/>
          <w:sz w:val="24"/>
          <w:szCs w:val="24"/>
        </w:rPr>
      </w:pPr>
      <w:r w:rsidRPr="00E4420B">
        <w:rPr>
          <w:rFonts w:ascii="Times New Roman" w:hAnsi="Times New Roman"/>
          <w:sz w:val="24"/>
          <w:szCs w:val="24"/>
        </w:rPr>
        <w:t>production du rapport provisoire ;</w:t>
      </w:r>
    </w:p>
    <w:p w:rsidR="00AD705A" w:rsidRPr="00E4420B" w:rsidRDefault="00AD705A" w:rsidP="003B5830">
      <w:pPr>
        <w:pStyle w:val="Paragraphedeliste"/>
        <w:numPr>
          <w:ilvl w:val="0"/>
          <w:numId w:val="4"/>
        </w:numPr>
        <w:spacing w:after="0"/>
        <w:jc w:val="both"/>
        <w:rPr>
          <w:rFonts w:ascii="Times New Roman" w:hAnsi="Times New Roman"/>
          <w:sz w:val="24"/>
          <w:szCs w:val="24"/>
        </w:rPr>
      </w:pPr>
      <w:r w:rsidRPr="00E4420B">
        <w:rPr>
          <w:rFonts w:ascii="Times New Roman" w:hAnsi="Times New Roman"/>
          <w:sz w:val="24"/>
          <w:szCs w:val="24"/>
        </w:rPr>
        <w:t xml:space="preserve">restitution à un atelier </w:t>
      </w:r>
      <w:r w:rsidR="006A55D9" w:rsidRPr="00E4420B">
        <w:rPr>
          <w:rFonts w:ascii="Times New Roman" w:hAnsi="Times New Roman"/>
          <w:sz w:val="24"/>
          <w:szCs w:val="24"/>
        </w:rPr>
        <w:t xml:space="preserve">national </w:t>
      </w:r>
      <w:r w:rsidRPr="00E4420B">
        <w:rPr>
          <w:rFonts w:ascii="Times New Roman" w:hAnsi="Times New Roman"/>
          <w:sz w:val="24"/>
          <w:szCs w:val="24"/>
        </w:rPr>
        <w:t>de validation ;</w:t>
      </w:r>
    </w:p>
    <w:p w:rsidR="00AD705A" w:rsidRPr="00E4420B" w:rsidRDefault="00AD705A" w:rsidP="003B5830">
      <w:pPr>
        <w:pStyle w:val="Paragraphedeliste"/>
        <w:numPr>
          <w:ilvl w:val="0"/>
          <w:numId w:val="4"/>
        </w:numPr>
        <w:spacing w:after="0"/>
        <w:jc w:val="both"/>
        <w:rPr>
          <w:rFonts w:ascii="Times New Roman" w:hAnsi="Times New Roman"/>
          <w:sz w:val="24"/>
          <w:szCs w:val="24"/>
        </w:rPr>
      </w:pPr>
      <w:r w:rsidRPr="00E4420B">
        <w:rPr>
          <w:rFonts w:ascii="Times New Roman" w:hAnsi="Times New Roman"/>
          <w:sz w:val="24"/>
          <w:szCs w:val="24"/>
        </w:rPr>
        <w:t>production du rapport définitif.</w:t>
      </w:r>
    </w:p>
    <w:p w:rsidR="00F26188" w:rsidRPr="00E4420B" w:rsidRDefault="00F26188" w:rsidP="00E4420B">
      <w:pPr>
        <w:pStyle w:val="Paragraphedeliste"/>
        <w:spacing w:after="0"/>
        <w:ind w:left="0"/>
        <w:jc w:val="both"/>
        <w:rPr>
          <w:rStyle w:val="Lienhypertexte"/>
          <w:rFonts w:ascii="Times New Roman" w:hAnsi="Times New Roman"/>
          <w:color w:val="auto"/>
          <w:sz w:val="24"/>
          <w:szCs w:val="24"/>
          <w:u w:val="none"/>
        </w:rPr>
      </w:pPr>
    </w:p>
    <w:p w:rsidR="00AD705A" w:rsidRPr="00E4420B" w:rsidRDefault="001C38C5" w:rsidP="00E4420B">
      <w:pPr>
        <w:pStyle w:val="Paragraphedeliste"/>
        <w:spacing w:after="0"/>
        <w:ind w:left="0"/>
        <w:jc w:val="both"/>
        <w:rPr>
          <w:rFonts w:ascii="Times New Roman" w:hAnsi="Times New Roman"/>
          <w:sz w:val="24"/>
          <w:szCs w:val="24"/>
        </w:rPr>
      </w:pPr>
      <w:r w:rsidRPr="00E4420B">
        <w:rPr>
          <w:rStyle w:val="Lienhypertexte"/>
          <w:rFonts w:ascii="Times New Roman" w:hAnsi="Times New Roman"/>
          <w:color w:val="auto"/>
          <w:sz w:val="24"/>
          <w:szCs w:val="24"/>
          <w:u w:val="none"/>
        </w:rPr>
        <w:t xml:space="preserve">Les </w:t>
      </w:r>
      <w:r w:rsidRPr="00E4420B">
        <w:rPr>
          <w:rFonts w:ascii="Times New Roman" w:hAnsi="Times New Roman"/>
          <w:sz w:val="24"/>
          <w:szCs w:val="24"/>
        </w:rPr>
        <w:t>r</w:t>
      </w:r>
      <w:r w:rsidR="00AD705A" w:rsidRPr="00E4420B">
        <w:rPr>
          <w:rFonts w:ascii="Times New Roman" w:hAnsi="Times New Roman"/>
          <w:sz w:val="24"/>
          <w:szCs w:val="24"/>
        </w:rPr>
        <w:t xml:space="preserve">encontres de cadrage avec le </w:t>
      </w:r>
      <w:r w:rsidRPr="00E4420B">
        <w:rPr>
          <w:rFonts w:ascii="Times New Roman" w:hAnsi="Times New Roman"/>
          <w:sz w:val="24"/>
          <w:szCs w:val="24"/>
        </w:rPr>
        <w:t>comité de suivi de l’étude et le</w:t>
      </w:r>
      <w:r w:rsidR="00AD705A" w:rsidRPr="00E4420B">
        <w:rPr>
          <w:rFonts w:ascii="Times New Roman" w:hAnsi="Times New Roman"/>
          <w:sz w:val="24"/>
          <w:szCs w:val="24"/>
        </w:rPr>
        <w:t xml:space="preserve"> commanditaire ont permis de réunir toutes les conditions nécessaires à un bon déroulement de l’étude</w:t>
      </w:r>
      <w:r w:rsidRPr="00E4420B">
        <w:rPr>
          <w:rFonts w:ascii="Times New Roman" w:hAnsi="Times New Roman"/>
          <w:sz w:val="24"/>
          <w:szCs w:val="24"/>
        </w:rPr>
        <w:t>,</w:t>
      </w:r>
      <w:r w:rsidR="00AD705A" w:rsidRPr="00E4420B">
        <w:rPr>
          <w:rFonts w:ascii="Times New Roman" w:hAnsi="Times New Roman"/>
          <w:sz w:val="24"/>
          <w:szCs w:val="24"/>
        </w:rPr>
        <w:t xml:space="preserve"> notamment par (i) l’harmonisation des compréhensions </w:t>
      </w:r>
      <w:r w:rsidR="004C6588" w:rsidRPr="00E4420B">
        <w:rPr>
          <w:rFonts w:ascii="Times New Roman" w:hAnsi="Times New Roman"/>
          <w:sz w:val="24"/>
          <w:szCs w:val="24"/>
        </w:rPr>
        <w:t>sur l</w:t>
      </w:r>
      <w:r w:rsidR="00AD705A" w:rsidRPr="00E4420B">
        <w:rPr>
          <w:rFonts w:ascii="Times New Roman" w:hAnsi="Times New Roman"/>
          <w:sz w:val="24"/>
          <w:szCs w:val="24"/>
        </w:rPr>
        <w:t>es TDR et la finalisation de la méthodologie de l’étude et des outils de collecte complémentaire de données</w:t>
      </w:r>
      <w:r w:rsidR="002D767D">
        <w:rPr>
          <w:rFonts w:ascii="Times New Roman" w:hAnsi="Times New Roman"/>
          <w:sz w:val="24"/>
          <w:szCs w:val="24"/>
        </w:rPr>
        <w:t xml:space="preserve">, </w:t>
      </w:r>
      <w:r w:rsidR="00AD705A" w:rsidRPr="00E4420B">
        <w:rPr>
          <w:rFonts w:ascii="Times New Roman" w:hAnsi="Times New Roman"/>
          <w:sz w:val="24"/>
          <w:szCs w:val="24"/>
        </w:rPr>
        <w:t xml:space="preserve">(ii) l’identification </w:t>
      </w:r>
      <w:r w:rsidRPr="00E4420B">
        <w:rPr>
          <w:rFonts w:ascii="Times New Roman" w:hAnsi="Times New Roman"/>
          <w:sz w:val="24"/>
          <w:szCs w:val="24"/>
        </w:rPr>
        <w:t xml:space="preserve">des sources de données, </w:t>
      </w:r>
      <w:r w:rsidR="000C3543" w:rsidRPr="00E4420B">
        <w:rPr>
          <w:rFonts w:ascii="Times New Roman" w:hAnsi="Times New Roman"/>
          <w:sz w:val="24"/>
          <w:szCs w:val="24"/>
        </w:rPr>
        <w:t xml:space="preserve">des </w:t>
      </w:r>
      <w:r w:rsidR="00AD705A" w:rsidRPr="00E4420B">
        <w:rPr>
          <w:rFonts w:ascii="Times New Roman" w:hAnsi="Times New Roman"/>
          <w:sz w:val="24"/>
          <w:szCs w:val="24"/>
        </w:rPr>
        <w:t>principaux acteurs</w:t>
      </w:r>
      <w:r w:rsidRPr="00E4420B">
        <w:rPr>
          <w:rFonts w:ascii="Times New Roman" w:hAnsi="Times New Roman"/>
          <w:sz w:val="24"/>
          <w:szCs w:val="24"/>
        </w:rPr>
        <w:t xml:space="preserve"> et des personnes </w:t>
      </w:r>
      <w:r w:rsidR="00AD705A" w:rsidRPr="00E4420B">
        <w:rPr>
          <w:rFonts w:ascii="Times New Roman" w:hAnsi="Times New Roman"/>
          <w:sz w:val="24"/>
          <w:szCs w:val="24"/>
        </w:rPr>
        <w:t xml:space="preserve">ressources. </w:t>
      </w:r>
      <w:r w:rsidR="00F92705">
        <w:rPr>
          <w:rFonts w:ascii="Times New Roman" w:hAnsi="Times New Roman"/>
          <w:sz w:val="24"/>
          <w:szCs w:val="24"/>
        </w:rPr>
        <w:t xml:space="preserve">Cette rencontre du comité de pilotage de l’étude </w:t>
      </w:r>
      <w:r w:rsidR="000C3543" w:rsidRPr="00E4420B">
        <w:rPr>
          <w:rFonts w:ascii="Times New Roman" w:hAnsi="Times New Roman"/>
          <w:sz w:val="24"/>
          <w:szCs w:val="24"/>
        </w:rPr>
        <w:t xml:space="preserve">a également permis de </w:t>
      </w:r>
      <w:r w:rsidR="00AD705A" w:rsidRPr="00E4420B">
        <w:rPr>
          <w:rFonts w:ascii="Times New Roman" w:hAnsi="Times New Roman"/>
          <w:sz w:val="24"/>
          <w:szCs w:val="24"/>
        </w:rPr>
        <w:t>préciser la vision et les attentes du commanditaire.</w:t>
      </w:r>
    </w:p>
    <w:p w:rsidR="004C6588" w:rsidRPr="00E4420B" w:rsidRDefault="004C6588" w:rsidP="00E4420B">
      <w:pPr>
        <w:pStyle w:val="Paragraphedeliste"/>
        <w:spacing w:after="0"/>
        <w:ind w:left="0"/>
        <w:jc w:val="both"/>
        <w:rPr>
          <w:rFonts w:ascii="Times New Roman" w:hAnsi="Times New Roman"/>
          <w:sz w:val="24"/>
          <w:szCs w:val="24"/>
        </w:rPr>
      </w:pPr>
      <w:bookmarkStart w:id="40" w:name="_Toc28249545"/>
    </w:p>
    <w:p w:rsidR="00E4420B" w:rsidRDefault="000C3543" w:rsidP="00E4420B">
      <w:pPr>
        <w:pStyle w:val="Paragraphedeliste"/>
        <w:spacing w:after="0"/>
        <w:ind w:left="0"/>
        <w:jc w:val="both"/>
        <w:rPr>
          <w:rFonts w:ascii="Times New Roman" w:hAnsi="Times New Roman"/>
          <w:sz w:val="24"/>
          <w:szCs w:val="24"/>
        </w:rPr>
      </w:pPr>
      <w:r w:rsidRPr="00E4420B">
        <w:rPr>
          <w:rFonts w:ascii="Times New Roman" w:hAnsi="Times New Roman"/>
          <w:sz w:val="24"/>
          <w:szCs w:val="24"/>
        </w:rPr>
        <w:t>La r</w:t>
      </w:r>
      <w:r w:rsidR="00AD705A" w:rsidRPr="00E4420B">
        <w:rPr>
          <w:rFonts w:ascii="Times New Roman" w:hAnsi="Times New Roman"/>
          <w:sz w:val="24"/>
          <w:szCs w:val="24"/>
        </w:rPr>
        <w:t>echerche documentaire</w:t>
      </w:r>
      <w:bookmarkEnd w:id="40"/>
      <w:r w:rsidRPr="00E4420B">
        <w:rPr>
          <w:rFonts w:ascii="Times New Roman" w:hAnsi="Times New Roman"/>
          <w:sz w:val="24"/>
          <w:szCs w:val="24"/>
        </w:rPr>
        <w:t xml:space="preserve"> a consisté à la </w:t>
      </w:r>
      <w:r w:rsidR="00AD705A" w:rsidRPr="00E4420B">
        <w:rPr>
          <w:rFonts w:ascii="Times New Roman" w:hAnsi="Times New Roman"/>
          <w:sz w:val="24"/>
          <w:szCs w:val="24"/>
        </w:rPr>
        <w:t>réalis</w:t>
      </w:r>
      <w:r w:rsidRPr="00E4420B">
        <w:rPr>
          <w:rFonts w:ascii="Times New Roman" w:hAnsi="Times New Roman"/>
          <w:sz w:val="24"/>
          <w:szCs w:val="24"/>
        </w:rPr>
        <w:t>ation d’</w:t>
      </w:r>
      <w:r w:rsidR="00AD705A" w:rsidRPr="00E4420B">
        <w:rPr>
          <w:rFonts w:ascii="Times New Roman" w:hAnsi="Times New Roman"/>
          <w:sz w:val="24"/>
          <w:szCs w:val="24"/>
        </w:rPr>
        <w:t xml:space="preserve">une revue de littérature sur </w:t>
      </w:r>
      <w:r w:rsidR="004C6588" w:rsidRPr="00E4420B">
        <w:rPr>
          <w:rFonts w:ascii="Times New Roman" w:hAnsi="Times New Roman"/>
          <w:sz w:val="24"/>
          <w:szCs w:val="24"/>
        </w:rPr>
        <w:t xml:space="preserve">les exploitations modernes et </w:t>
      </w:r>
      <w:r w:rsidR="00AD705A" w:rsidRPr="00E4420B">
        <w:rPr>
          <w:rFonts w:ascii="Times New Roman" w:hAnsi="Times New Roman"/>
          <w:sz w:val="24"/>
          <w:szCs w:val="24"/>
        </w:rPr>
        <w:t>l’</w:t>
      </w:r>
      <w:r w:rsidR="007A446B" w:rsidRPr="00E4420B">
        <w:rPr>
          <w:rFonts w:ascii="Times New Roman" w:hAnsi="Times New Roman"/>
          <w:sz w:val="24"/>
          <w:szCs w:val="24"/>
        </w:rPr>
        <w:t>entrepren</w:t>
      </w:r>
      <w:r w:rsidR="006A55D9" w:rsidRPr="00E4420B">
        <w:rPr>
          <w:rFonts w:ascii="Times New Roman" w:hAnsi="Times New Roman"/>
          <w:sz w:val="24"/>
          <w:szCs w:val="24"/>
        </w:rPr>
        <w:t>a</w:t>
      </w:r>
      <w:r w:rsidR="007A446B" w:rsidRPr="00E4420B">
        <w:rPr>
          <w:rFonts w:ascii="Times New Roman" w:hAnsi="Times New Roman"/>
          <w:sz w:val="24"/>
          <w:szCs w:val="24"/>
        </w:rPr>
        <w:t>riat</w:t>
      </w:r>
      <w:r w:rsidR="00AD705A" w:rsidRPr="00E4420B">
        <w:rPr>
          <w:rFonts w:ascii="Times New Roman" w:hAnsi="Times New Roman"/>
          <w:sz w:val="24"/>
          <w:szCs w:val="24"/>
        </w:rPr>
        <w:t xml:space="preserve"> agricole au Burkina Faso</w:t>
      </w:r>
      <w:r w:rsidR="001C38C5" w:rsidRPr="00E4420B">
        <w:rPr>
          <w:rFonts w:ascii="Times New Roman" w:hAnsi="Times New Roman"/>
          <w:sz w:val="24"/>
          <w:szCs w:val="24"/>
        </w:rPr>
        <w:t>,</w:t>
      </w:r>
      <w:r w:rsidR="00AD705A" w:rsidRPr="00E4420B">
        <w:rPr>
          <w:rFonts w:ascii="Times New Roman" w:hAnsi="Times New Roman"/>
          <w:sz w:val="24"/>
          <w:szCs w:val="24"/>
        </w:rPr>
        <w:t xml:space="preserve"> pour cerner ce qui a déjà été entrepris en relation avec les objectifs de l’étude. </w:t>
      </w:r>
      <w:r w:rsidRPr="00E4420B">
        <w:rPr>
          <w:rFonts w:ascii="Times New Roman" w:hAnsi="Times New Roman"/>
          <w:sz w:val="24"/>
          <w:szCs w:val="24"/>
        </w:rPr>
        <w:t>Elle a porté également sur les</w:t>
      </w:r>
      <w:r w:rsidR="00AD705A" w:rsidRPr="00E4420B">
        <w:rPr>
          <w:rFonts w:ascii="Times New Roman" w:hAnsi="Times New Roman"/>
          <w:sz w:val="24"/>
          <w:szCs w:val="24"/>
        </w:rPr>
        <w:t xml:space="preserve"> mémoires produits par les étudiants, </w:t>
      </w:r>
      <w:r w:rsidRPr="00E4420B">
        <w:rPr>
          <w:rFonts w:ascii="Times New Roman" w:hAnsi="Times New Roman"/>
          <w:sz w:val="24"/>
          <w:szCs w:val="24"/>
        </w:rPr>
        <w:t xml:space="preserve">les </w:t>
      </w:r>
      <w:r w:rsidR="00AD705A" w:rsidRPr="00E4420B">
        <w:rPr>
          <w:rFonts w:ascii="Times New Roman" w:hAnsi="Times New Roman"/>
          <w:sz w:val="24"/>
          <w:szCs w:val="24"/>
        </w:rPr>
        <w:t>études réalisées par d’autres structures nationales et les travaux scientifiques sur l’</w:t>
      </w:r>
      <w:r w:rsidR="007A446B" w:rsidRPr="00E4420B">
        <w:rPr>
          <w:rFonts w:ascii="Times New Roman" w:hAnsi="Times New Roman"/>
          <w:sz w:val="24"/>
          <w:szCs w:val="24"/>
        </w:rPr>
        <w:t>entrepren</w:t>
      </w:r>
      <w:r w:rsidR="006A55D9" w:rsidRPr="00E4420B">
        <w:rPr>
          <w:rFonts w:ascii="Times New Roman" w:hAnsi="Times New Roman"/>
          <w:sz w:val="24"/>
          <w:szCs w:val="24"/>
        </w:rPr>
        <w:t>a</w:t>
      </w:r>
      <w:r w:rsidR="007A446B" w:rsidRPr="00E4420B">
        <w:rPr>
          <w:rFonts w:ascii="Times New Roman" w:hAnsi="Times New Roman"/>
          <w:sz w:val="24"/>
          <w:szCs w:val="24"/>
        </w:rPr>
        <w:t>riat</w:t>
      </w:r>
      <w:r w:rsidR="00AD705A" w:rsidRPr="00E4420B">
        <w:rPr>
          <w:rFonts w:ascii="Times New Roman" w:hAnsi="Times New Roman"/>
          <w:sz w:val="24"/>
          <w:szCs w:val="24"/>
        </w:rPr>
        <w:t xml:space="preserve"> agricole aussi bien au Burkina </w:t>
      </w:r>
      <w:r w:rsidR="006A55D9" w:rsidRPr="00E4420B">
        <w:rPr>
          <w:rFonts w:ascii="Times New Roman" w:hAnsi="Times New Roman"/>
          <w:sz w:val="24"/>
          <w:szCs w:val="24"/>
        </w:rPr>
        <w:t xml:space="preserve">Faso </w:t>
      </w:r>
      <w:r w:rsidR="00AD705A" w:rsidRPr="00E4420B">
        <w:rPr>
          <w:rFonts w:ascii="Times New Roman" w:hAnsi="Times New Roman"/>
          <w:sz w:val="24"/>
          <w:szCs w:val="24"/>
        </w:rPr>
        <w:t>que dans le reste du monde</w:t>
      </w:r>
      <w:r w:rsidR="001C38C5" w:rsidRPr="00E4420B">
        <w:rPr>
          <w:rFonts w:ascii="Times New Roman" w:hAnsi="Times New Roman"/>
          <w:sz w:val="24"/>
          <w:szCs w:val="24"/>
        </w:rPr>
        <w:t>,</w:t>
      </w:r>
      <w:r w:rsidR="00AD705A" w:rsidRPr="00E4420B">
        <w:rPr>
          <w:rFonts w:ascii="Times New Roman" w:hAnsi="Times New Roman"/>
          <w:sz w:val="24"/>
          <w:szCs w:val="24"/>
        </w:rPr>
        <w:t xml:space="preserve"> dans un souci d’adaptation des chemins suivis par d’autres pays aux réalités socioéconomique</w:t>
      </w:r>
      <w:r w:rsidR="001C38C5" w:rsidRPr="00E4420B">
        <w:rPr>
          <w:rFonts w:ascii="Times New Roman" w:hAnsi="Times New Roman"/>
          <w:sz w:val="24"/>
          <w:szCs w:val="24"/>
        </w:rPr>
        <w:t>s</w:t>
      </w:r>
      <w:r w:rsidR="00AD705A" w:rsidRPr="00E4420B">
        <w:rPr>
          <w:rFonts w:ascii="Times New Roman" w:hAnsi="Times New Roman"/>
          <w:sz w:val="24"/>
          <w:szCs w:val="24"/>
        </w:rPr>
        <w:t xml:space="preserve"> du Burkina Faso. </w:t>
      </w:r>
      <w:r w:rsidRPr="00E4420B">
        <w:rPr>
          <w:rFonts w:ascii="Times New Roman" w:hAnsi="Times New Roman"/>
          <w:sz w:val="24"/>
          <w:szCs w:val="24"/>
        </w:rPr>
        <w:t xml:space="preserve">Elle a </w:t>
      </w:r>
      <w:r w:rsidR="006A55D9" w:rsidRPr="00E4420B">
        <w:rPr>
          <w:rFonts w:ascii="Times New Roman" w:hAnsi="Times New Roman"/>
          <w:sz w:val="24"/>
          <w:szCs w:val="24"/>
        </w:rPr>
        <w:t xml:space="preserve">ainsi </w:t>
      </w:r>
      <w:r w:rsidRPr="00E4420B">
        <w:rPr>
          <w:rFonts w:ascii="Times New Roman" w:hAnsi="Times New Roman"/>
          <w:sz w:val="24"/>
          <w:szCs w:val="24"/>
        </w:rPr>
        <w:t xml:space="preserve">permis </w:t>
      </w:r>
      <w:r w:rsidR="00AD705A" w:rsidRPr="00E4420B">
        <w:rPr>
          <w:rFonts w:ascii="Times New Roman" w:hAnsi="Times New Roman"/>
          <w:sz w:val="24"/>
          <w:szCs w:val="24"/>
        </w:rPr>
        <w:t xml:space="preserve">de dégager </w:t>
      </w:r>
      <w:r w:rsidRPr="00E4420B">
        <w:rPr>
          <w:rFonts w:ascii="Times New Roman" w:hAnsi="Times New Roman"/>
          <w:sz w:val="24"/>
          <w:szCs w:val="24"/>
        </w:rPr>
        <w:t xml:space="preserve">certains </w:t>
      </w:r>
      <w:r w:rsidR="00AD705A" w:rsidRPr="00E4420B">
        <w:rPr>
          <w:rFonts w:ascii="Times New Roman" w:hAnsi="Times New Roman"/>
          <w:sz w:val="24"/>
          <w:szCs w:val="24"/>
        </w:rPr>
        <w:t xml:space="preserve">axes de la SNDEA </w:t>
      </w:r>
      <w:r w:rsidRPr="00E4420B">
        <w:rPr>
          <w:rFonts w:ascii="Times New Roman" w:hAnsi="Times New Roman"/>
          <w:sz w:val="24"/>
          <w:szCs w:val="24"/>
        </w:rPr>
        <w:t xml:space="preserve">et </w:t>
      </w:r>
      <w:r w:rsidR="001C38C5" w:rsidRPr="00E4420B">
        <w:rPr>
          <w:rFonts w:ascii="Times New Roman" w:hAnsi="Times New Roman"/>
          <w:sz w:val="24"/>
          <w:szCs w:val="24"/>
        </w:rPr>
        <w:t xml:space="preserve">de </w:t>
      </w:r>
      <w:r w:rsidRPr="00E4420B">
        <w:rPr>
          <w:rFonts w:ascii="Times New Roman" w:hAnsi="Times New Roman"/>
          <w:sz w:val="24"/>
          <w:szCs w:val="24"/>
        </w:rPr>
        <w:t xml:space="preserve">fournir un </w:t>
      </w:r>
      <w:r w:rsidR="00AD705A" w:rsidRPr="00E4420B">
        <w:rPr>
          <w:rFonts w:ascii="Times New Roman" w:hAnsi="Times New Roman"/>
          <w:sz w:val="24"/>
          <w:szCs w:val="24"/>
        </w:rPr>
        <w:t>état des lieux de l’</w:t>
      </w:r>
      <w:r w:rsidR="007A446B" w:rsidRPr="00E4420B">
        <w:rPr>
          <w:rFonts w:ascii="Times New Roman" w:hAnsi="Times New Roman"/>
          <w:sz w:val="24"/>
          <w:szCs w:val="24"/>
        </w:rPr>
        <w:t>entrepren</w:t>
      </w:r>
      <w:r w:rsidR="006A55D9" w:rsidRPr="00E4420B">
        <w:rPr>
          <w:rFonts w:ascii="Times New Roman" w:hAnsi="Times New Roman"/>
          <w:sz w:val="24"/>
          <w:szCs w:val="24"/>
        </w:rPr>
        <w:t>a</w:t>
      </w:r>
      <w:r w:rsidR="007A446B" w:rsidRPr="00E4420B">
        <w:rPr>
          <w:rFonts w:ascii="Times New Roman" w:hAnsi="Times New Roman"/>
          <w:sz w:val="24"/>
          <w:szCs w:val="24"/>
        </w:rPr>
        <w:t>riat</w:t>
      </w:r>
      <w:r w:rsidR="00AD705A" w:rsidRPr="00E4420B">
        <w:rPr>
          <w:rFonts w:ascii="Times New Roman" w:hAnsi="Times New Roman"/>
          <w:sz w:val="24"/>
          <w:szCs w:val="24"/>
        </w:rPr>
        <w:t xml:space="preserve"> agricole au Burkina</w:t>
      </w:r>
      <w:r w:rsidR="006A55D9" w:rsidRPr="00E4420B">
        <w:rPr>
          <w:rFonts w:ascii="Times New Roman" w:hAnsi="Times New Roman"/>
          <w:sz w:val="24"/>
          <w:szCs w:val="24"/>
        </w:rPr>
        <w:t xml:space="preserve"> Faso</w:t>
      </w:r>
      <w:r w:rsidR="001C38C5" w:rsidRPr="00E4420B">
        <w:rPr>
          <w:rFonts w:ascii="Times New Roman" w:hAnsi="Times New Roman"/>
          <w:sz w:val="24"/>
          <w:szCs w:val="24"/>
        </w:rPr>
        <w:t>,</w:t>
      </w:r>
      <w:r w:rsidRPr="00E4420B">
        <w:rPr>
          <w:rFonts w:ascii="Times New Roman" w:hAnsi="Times New Roman"/>
          <w:sz w:val="24"/>
          <w:szCs w:val="24"/>
        </w:rPr>
        <w:t xml:space="preserve"> tout en soulignant les doutes et les risques devant faire l’objet d’analyse spécifique</w:t>
      </w:r>
      <w:r w:rsidR="001C38C5" w:rsidRPr="00E4420B">
        <w:rPr>
          <w:rFonts w:ascii="Times New Roman" w:hAnsi="Times New Roman"/>
          <w:sz w:val="24"/>
          <w:szCs w:val="24"/>
        </w:rPr>
        <w:t>,</w:t>
      </w:r>
      <w:r w:rsidRPr="00E4420B">
        <w:rPr>
          <w:rFonts w:ascii="Times New Roman" w:hAnsi="Times New Roman"/>
          <w:sz w:val="24"/>
          <w:szCs w:val="24"/>
        </w:rPr>
        <w:t xml:space="preserve"> notamment les concepts et la caractérisation de l’entreprise agricole</w:t>
      </w:r>
      <w:r w:rsidR="004C6588" w:rsidRPr="00E4420B">
        <w:rPr>
          <w:rFonts w:ascii="Times New Roman" w:hAnsi="Times New Roman"/>
          <w:sz w:val="24"/>
          <w:szCs w:val="24"/>
        </w:rPr>
        <w:t>, la vision et les besoins réels des acteurs en rapport avec le développement de leur</w:t>
      </w:r>
      <w:r w:rsidR="006A55D9" w:rsidRPr="00E4420B">
        <w:rPr>
          <w:rFonts w:ascii="Times New Roman" w:hAnsi="Times New Roman"/>
          <w:sz w:val="24"/>
          <w:szCs w:val="24"/>
        </w:rPr>
        <w:t>s</w:t>
      </w:r>
      <w:r w:rsidR="004C6588" w:rsidRPr="00E4420B">
        <w:rPr>
          <w:rFonts w:ascii="Times New Roman" w:hAnsi="Times New Roman"/>
          <w:sz w:val="24"/>
          <w:szCs w:val="24"/>
        </w:rPr>
        <w:t xml:space="preserve"> activité</w:t>
      </w:r>
      <w:r w:rsidR="006A55D9" w:rsidRPr="00E4420B">
        <w:rPr>
          <w:rFonts w:ascii="Times New Roman" w:hAnsi="Times New Roman"/>
          <w:sz w:val="24"/>
          <w:szCs w:val="24"/>
        </w:rPr>
        <w:t>s</w:t>
      </w:r>
      <w:r w:rsidRPr="00E4420B">
        <w:rPr>
          <w:rFonts w:ascii="Times New Roman" w:hAnsi="Times New Roman"/>
          <w:sz w:val="24"/>
          <w:szCs w:val="24"/>
        </w:rPr>
        <w:t>.</w:t>
      </w:r>
    </w:p>
    <w:p w:rsidR="00E4420B" w:rsidRDefault="00E4420B" w:rsidP="00E4420B">
      <w:pPr>
        <w:pStyle w:val="Paragraphedeliste"/>
        <w:spacing w:after="0"/>
        <w:ind w:left="0"/>
        <w:jc w:val="both"/>
        <w:rPr>
          <w:rFonts w:ascii="Times New Roman" w:hAnsi="Times New Roman"/>
          <w:sz w:val="24"/>
          <w:szCs w:val="24"/>
        </w:rPr>
      </w:pPr>
    </w:p>
    <w:p w:rsidR="00BE57C0" w:rsidRPr="00E4420B" w:rsidRDefault="000C3543" w:rsidP="00E4420B">
      <w:pPr>
        <w:pStyle w:val="Paragraphedeliste"/>
        <w:spacing w:after="0"/>
        <w:ind w:left="0"/>
        <w:jc w:val="both"/>
        <w:rPr>
          <w:rFonts w:ascii="Times New Roman" w:hAnsi="Times New Roman"/>
          <w:sz w:val="24"/>
          <w:szCs w:val="24"/>
        </w:rPr>
      </w:pPr>
      <w:r w:rsidRPr="00E4420B">
        <w:rPr>
          <w:rFonts w:ascii="Times New Roman" w:hAnsi="Times New Roman"/>
          <w:sz w:val="24"/>
          <w:szCs w:val="24"/>
        </w:rPr>
        <w:t xml:space="preserve">Enfin, </w:t>
      </w:r>
      <w:r w:rsidR="006A55D9" w:rsidRPr="00E4420B">
        <w:rPr>
          <w:rFonts w:ascii="Times New Roman" w:hAnsi="Times New Roman"/>
          <w:sz w:val="24"/>
          <w:szCs w:val="24"/>
        </w:rPr>
        <w:t>c</w:t>
      </w:r>
      <w:r w:rsidR="00AD705A" w:rsidRPr="00E4420B">
        <w:rPr>
          <w:rFonts w:ascii="Times New Roman" w:hAnsi="Times New Roman"/>
          <w:sz w:val="24"/>
          <w:szCs w:val="24"/>
        </w:rPr>
        <w:t>et exercice</w:t>
      </w:r>
      <w:r w:rsidRPr="00E4420B">
        <w:rPr>
          <w:rFonts w:ascii="Times New Roman" w:hAnsi="Times New Roman"/>
          <w:sz w:val="24"/>
          <w:szCs w:val="24"/>
        </w:rPr>
        <w:t xml:space="preserve"> a</w:t>
      </w:r>
      <w:r w:rsidR="00AD705A" w:rsidRPr="00E4420B">
        <w:rPr>
          <w:rFonts w:ascii="Times New Roman" w:hAnsi="Times New Roman"/>
          <w:sz w:val="24"/>
          <w:szCs w:val="24"/>
        </w:rPr>
        <w:t xml:space="preserve"> perm</w:t>
      </w:r>
      <w:r w:rsidRPr="00E4420B">
        <w:rPr>
          <w:rFonts w:ascii="Times New Roman" w:hAnsi="Times New Roman"/>
          <w:sz w:val="24"/>
          <w:szCs w:val="24"/>
        </w:rPr>
        <w:t xml:space="preserve">is </w:t>
      </w:r>
      <w:r w:rsidR="00AD705A" w:rsidRPr="00E4420B">
        <w:rPr>
          <w:rFonts w:ascii="Times New Roman" w:hAnsi="Times New Roman"/>
          <w:sz w:val="24"/>
          <w:szCs w:val="24"/>
        </w:rPr>
        <w:t xml:space="preserve">de dégager les besoins complémentaires en informations et des outils de collecte </w:t>
      </w:r>
      <w:r w:rsidRPr="00E4420B">
        <w:rPr>
          <w:rFonts w:ascii="Times New Roman" w:hAnsi="Times New Roman"/>
          <w:sz w:val="24"/>
          <w:szCs w:val="24"/>
        </w:rPr>
        <w:t xml:space="preserve">ont été </w:t>
      </w:r>
      <w:r w:rsidR="00AD705A" w:rsidRPr="00E4420B">
        <w:rPr>
          <w:rFonts w:ascii="Times New Roman" w:hAnsi="Times New Roman"/>
          <w:sz w:val="24"/>
          <w:szCs w:val="24"/>
        </w:rPr>
        <w:t>élaborés pour combler ce déficit par une collecte d’informations auprès d</w:t>
      </w:r>
      <w:r w:rsidRPr="00E4420B">
        <w:rPr>
          <w:rFonts w:ascii="Times New Roman" w:hAnsi="Times New Roman"/>
          <w:sz w:val="24"/>
          <w:szCs w:val="24"/>
        </w:rPr>
        <w:t>’un échantillon d</w:t>
      </w:r>
      <w:r w:rsidR="006A55D9" w:rsidRPr="00E4420B">
        <w:rPr>
          <w:rFonts w:ascii="Times New Roman" w:hAnsi="Times New Roman"/>
          <w:sz w:val="24"/>
          <w:szCs w:val="24"/>
        </w:rPr>
        <w:t xml:space="preserve">e potentiels </w:t>
      </w:r>
      <w:r w:rsidR="00AD705A" w:rsidRPr="00E4420B">
        <w:rPr>
          <w:rFonts w:ascii="Times New Roman" w:hAnsi="Times New Roman"/>
          <w:sz w:val="24"/>
          <w:szCs w:val="24"/>
        </w:rPr>
        <w:t>entrepreneurs agricoles recensés par la D</w:t>
      </w:r>
      <w:r w:rsidR="004C6588" w:rsidRPr="00E4420B">
        <w:rPr>
          <w:rFonts w:ascii="Times New Roman" w:hAnsi="Times New Roman"/>
          <w:sz w:val="24"/>
          <w:szCs w:val="24"/>
        </w:rPr>
        <w:t>irection du Développement de l’Entrepren</w:t>
      </w:r>
      <w:r w:rsidR="006A55D9" w:rsidRPr="00E4420B">
        <w:rPr>
          <w:rFonts w:ascii="Times New Roman" w:hAnsi="Times New Roman"/>
          <w:sz w:val="24"/>
          <w:szCs w:val="24"/>
        </w:rPr>
        <w:t>a</w:t>
      </w:r>
      <w:r w:rsidR="004C6588" w:rsidRPr="00E4420B">
        <w:rPr>
          <w:rFonts w:ascii="Times New Roman" w:hAnsi="Times New Roman"/>
          <w:sz w:val="24"/>
          <w:szCs w:val="24"/>
        </w:rPr>
        <w:t xml:space="preserve">riat </w:t>
      </w:r>
      <w:r w:rsidR="006A55D9" w:rsidRPr="00E4420B">
        <w:rPr>
          <w:rFonts w:ascii="Times New Roman" w:hAnsi="Times New Roman"/>
          <w:sz w:val="24"/>
          <w:szCs w:val="24"/>
        </w:rPr>
        <w:t>A</w:t>
      </w:r>
      <w:r w:rsidR="004C6588" w:rsidRPr="00E4420B">
        <w:rPr>
          <w:rFonts w:ascii="Times New Roman" w:hAnsi="Times New Roman"/>
          <w:sz w:val="24"/>
          <w:szCs w:val="24"/>
        </w:rPr>
        <w:t>gricole (DDEA)</w:t>
      </w:r>
      <w:r w:rsidR="001C38C5" w:rsidRPr="00E4420B">
        <w:rPr>
          <w:rFonts w:ascii="Times New Roman" w:hAnsi="Times New Roman"/>
          <w:sz w:val="24"/>
          <w:szCs w:val="24"/>
        </w:rPr>
        <w:t>.</w:t>
      </w:r>
      <w:r w:rsidR="004C6588" w:rsidRPr="00E4420B">
        <w:rPr>
          <w:rFonts w:ascii="Times New Roman" w:hAnsi="Times New Roman"/>
          <w:sz w:val="24"/>
          <w:szCs w:val="24"/>
        </w:rPr>
        <w:t xml:space="preserve"> Ce questionnaire a été le cadre d’expression des acteurs pour </w:t>
      </w:r>
      <w:r w:rsidR="00D97CF7" w:rsidRPr="00E4420B">
        <w:rPr>
          <w:rFonts w:ascii="Times New Roman" w:hAnsi="Times New Roman"/>
          <w:sz w:val="24"/>
          <w:szCs w:val="24"/>
        </w:rPr>
        <w:t>définir</w:t>
      </w:r>
      <w:r w:rsidR="004C6588" w:rsidRPr="00E4420B">
        <w:rPr>
          <w:rFonts w:ascii="Times New Roman" w:hAnsi="Times New Roman"/>
          <w:sz w:val="24"/>
          <w:szCs w:val="24"/>
        </w:rPr>
        <w:t xml:space="preserve"> leurs contraint</w:t>
      </w:r>
      <w:r w:rsidR="00D97CF7" w:rsidRPr="00E4420B">
        <w:rPr>
          <w:rFonts w:ascii="Times New Roman" w:hAnsi="Times New Roman"/>
          <w:sz w:val="24"/>
          <w:szCs w:val="24"/>
        </w:rPr>
        <w:t>es, leurs attentes, leurs visions et les piliers du développement des entreprises agricoles au Burkina Faso</w:t>
      </w:r>
      <w:bookmarkStart w:id="41" w:name="_Toc28249546"/>
      <w:r w:rsidR="00D35597" w:rsidRPr="00E4420B">
        <w:rPr>
          <w:rFonts w:ascii="Times New Roman" w:hAnsi="Times New Roman"/>
          <w:sz w:val="24"/>
          <w:szCs w:val="24"/>
        </w:rPr>
        <w:t> ;</w:t>
      </w:r>
      <w:r w:rsidR="00D97CF7" w:rsidRPr="00E4420B">
        <w:rPr>
          <w:rFonts w:ascii="Times New Roman" w:hAnsi="Times New Roman"/>
          <w:sz w:val="24"/>
          <w:szCs w:val="24"/>
        </w:rPr>
        <w:t xml:space="preserve"> d</w:t>
      </w:r>
      <w:r w:rsidR="001C38C5" w:rsidRPr="00E4420B">
        <w:rPr>
          <w:rFonts w:ascii="Times New Roman" w:hAnsi="Times New Roman"/>
          <w:sz w:val="24"/>
          <w:szCs w:val="24"/>
        </w:rPr>
        <w:t xml:space="preserve">e même, </w:t>
      </w:r>
      <w:r w:rsidR="00D35597" w:rsidRPr="00E4420B">
        <w:rPr>
          <w:rFonts w:ascii="Times New Roman" w:hAnsi="Times New Roman"/>
          <w:sz w:val="24"/>
          <w:szCs w:val="24"/>
        </w:rPr>
        <w:t xml:space="preserve">ils y ont identifié </w:t>
      </w:r>
      <w:r w:rsidR="001C38C5" w:rsidRPr="00E4420B">
        <w:rPr>
          <w:rFonts w:ascii="Times New Roman" w:hAnsi="Times New Roman"/>
          <w:sz w:val="24"/>
          <w:szCs w:val="24"/>
        </w:rPr>
        <w:t xml:space="preserve">les actions </w:t>
      </w:r>
      <w:r w:rsidR="005413CE" w:rsidRPr="00E4420B">
        <w:rPr>
          <w:rFonts w:ascii="Times New Roman" w:hAnsi="Times New Roman"/>
          <w:sz w:val="24"/>
          <w:szCs w:val="24"/>
        </w:rPr>
        <w:t>prioritaires de</w:t>
      </w:r>
      <w:r w:rsidR="001C38C5" w:rsidRPr="00E4420B">
        <w:rPr>
          <w:rFonts w:ascii="Times New Roman" w:hAnsi="Times New Roman"/>
          <w:sz w:val="24"/>
          <w:szCs w:val="24"/>
        </w:rPr>
        <w:t xml:space="preserve"> chaque axe. </w:t>
      </w:r>
      <w:r w:rsidR="005413CE" w:rsidRPr="00E4420B">
        <w:rPr>
          <w:rFonts w:ascii="Times New Roman" w:hAnsi="Times New Roman"/>
          <w:sz w:val="24"/>
          <w:szCs w:val="24"/>
        </w:rPr>
        <w:t>Cette c</w:t>
      </w:r>
      <w:r w:rsidR="00AD705A" w:rsidRPr="00E4420B">
        <w:rPr>
          <w:rFonts w:ascii="Times New Roman" w:hAnsi="Times New Roman"/>
          <w:sz w:val="24"/>
          <w:szCs w:val="24"/>
        </w:rPr>
        <w:t xml:space="preserve">ollecte </w:t>
      </w:r>
      <w:r w:rsidR="005413CE" w:rsidRPr="00E4420B">
        <w:rPr>
          <w:rFonts w:ascii="Times New Roman" w:hAnsi="Times New Roman"/>
          <w:sz w:val="24"/>
          <w:szCs w:val="24"/>
        </w:rPr>
        <w:t xml:space="preserve">de données auprès des </w:t>
      </w:r>
      <w:r w:rsidR="00D97CF7" w:rsidRPr="00E4420B">
        <w:rPr>
          <w:rFonts w:ascii="Times New Roman" w:hAnsi="Times New Roman"/>
          <w:sz w:val="24"/>
          <w:szCs w:val="24"/>
        </w:rPr>
        <w:t xml:space="preserve">exploitations </w:t>
      </w:r>
      <w:r w:rsidR="005413CE" w:rsidRPr="00E4420B">
        <w:rPr>
          <w:rFonts w:ascii="Times New Roman" w:hAnsi="Times New Roman"/>
          <w:sz w:val="24"/>
          <w:szCs w:val="24"/>
        </w:rPr>
        <w:t>agricoles</w:t>
      </w:r>
      <w:r w:rsidR="00D97CF7" w:rsidRPr="00E4420B">
        <w:rPr>
          <w:rFonts w:ascii="Times New Roman" w:hAnsi="Times New Roman"/>
          <w:sz w:val="24"/>
          <w:szCs w:val="24"/>
        </w:rPr>
        <w:t xml:space="preserve"> modernes</w:t>
      </w:r>
      <w:r w:rsidR="005413CE" w:rsidRPr="00E4420B">
        <w:rPr>
          <w:rFonts w:ascii="Times New Roman" w:hAnsi="Times New Roman"/>
          <w:sz w:val="24"/>
          <w:szCs w:val="24"/>
        </w:rPr>
        <w:t xml:space="preserve"> a fourni les informations nécessaires </w:t>
      </w:r>
      <w:r w:rsidR="003324FC" w:rsidRPr="00E4420B">
        <w:rPr>
          <w:rFonts w:ascii="Times New Roman" w:hAnsi="Times New Roman"/>
          <w:sz w:val="24"/>
          <w:szCs w:val="24"/>
        </w:rPr>
        <w:t>sur leurs contraintes et opportunités d’une part, et d’autre part a permis de disposer d’</w:t>
      </w:r>
      <w:r w:rsidR="00504F0D" w:rsidRPr="00E4420B">
        <w:rPr>
          <w:rFonts w:ascii="Times New Roman" w:hAnsi="Times New Roman"/>
          <w:sz w:val="24"/>
          <w:szCs w:val="24"/>
        </w:rPr>
        <w:t>éléments</w:t>
      </w:r>
      <w:r w:rsidR="005413CE" w:rsidRPr="00E4420B">
        <w:rPr>
          <w:rFonts w:ascii="Times New Roman" w:hAnsi="Times New Roman"/>
          <w:sz w:val="24"/>
          <w:szCs w:val="24"/>
        </w:rPr>
        <w:t>pour leur caractérisation</w:t>
      </w:r>
      <w:r w:rsidR="003324FC" w:rsidRPr="00E4420B">
        <w:rPr>
          <w:rFonts w:ascii="Times New Roman" w:hAnsi="Times New Roman"/>
          <w:sz w:val="24"/>
          <w:szCs w:val="24"/>
        </w:rPr>
        <w:t xml:space="preserve">. </w:t>
      </w:r>
      <w:bookmarkEnd w:id="41"/>
      <w:r w:rsidR="005413CE" w:rsidRPr="00E4420B">
        <w:rPr>
          <w:rFonts w:ascii="Times New Roman" w:hAnsi="Times New Roman"/>
          <w:sz w:val="24"/>
          <w:szCs w:val="24"/>
        </w:rPr>
        <w:t xml:space="preserve">Les entretiens semi-structurés ont permis de </w:t>
      </w:r>
      <w:r w:rsidR="00504F0D" w:rsidRPr="00E4420B">
        <w:rPr>
          <w:rFonts w:ascii="Times New Roman" w:hAnsi="Times New Roman"/>
          <w:sz w:val="24"/>
          <w:szCs w:val="24"/>
        </w:rPr>
        <w:t xml:space="preserve">cerner </w:t>
      </w:r>
      <w:r w:rsidR="005413CE" w:rsidRPr="00E4420B">
        <w:rPr>
          <w:rFonts w:ascii="Times New Roman" w:hAnsi="Times New Roman"/>
          <w:sz w:val="24"/>
          <w:szCs w:val="24"/>
        </w:rPr>
        <w:t xml:space="preserve">l’environnement des entreprises au Burkina </w:t>
      </w:r>
      <w:r w:rsidR="005C7BE6">
        <w:rPr>
          <w:rFonts w:ascii="Times New Roman" w:hAnsi="Times New Roman"/>
          <w:sz w:val="24"/>
          <w:szCs w:val="24"/>
        </w:rPr>
        <w:t xml:space="preserve">Faso </w:t>
      </w:r>
      <w:r w:rsidR="005413CE" w:rsidRPr="00E4420B">
        <w:rPr>
          <w:rFonts w:ascii="Times New Roman" w:hAnsi="Times New Roman"/>
          <w:sz w:val="24"/>
          <w:szCs w:val="24"/>
        </w:rPr>
        <w:t xml:space="preserve">et de l’entreprise agricole en particulier. </w:t>
      </w:r>
    </w:p>
    <w:p w:rsidR="00D97CF7" w:rsidRPr="00E4420B" w:rsidRDefault="00D97CF7" w:rsidP="00E4420B">
      <w:pPr>
        <w:spacing w:after="0"/>
        <w:jc w:val="both"/>
        <w:rPr>
          <w:rFonts w:ascii="Times New Roman" w:hAnsi="Times New Roman"/>
          <w:sz w:val="24"/>
          <w:szCs w:val="24"/>
        </w:rPr>
      </w:pPr>
    </w:p>
    <w:p w:rsidR="00AD705A" w:rsidRPr="00E4420B" w:rsidRDefault="00AD705A" w:rsidP="00E4420B">
      <w:pPr>
        <w:spacing w:after="0"/>
        <w:jc w:val="both"/>
        <w:rPr>
          <w:rFonts w:ascii="Times New Roman" w:hAnsi="Times New Roman"/>
          <w:sz w:val="24"/>
          <w:szCs w:val="24"/>
        </w:rPr>
      </w:pPr>
      <w:r w:rsidRPr="00E4420B">
        <w:rPr>
          <w:rFonts w:ascii="Times New Roman" w:hAnsi="Times New Roman"/>
          <w:sz w:val="24"/>
          <w:szCs w:val="24"/>
        </w:rPr>
        <w:lastRenderedPageBreak/>
        <w:t>L’analyse des données quantitatives s</w:t>
      </w:r>
      <w:r w:rsidR="003B13F2" w:rsidRPr="00E4420B">
        <w:rPr>
          <w:rFonts w:ascii="Times New Roman" w:hAnsi="Times New Roman"/>
          <w:sz w:val="24"/>
          <w:szCs w:val="24"/>
        </w:rPr>
        <w:t>’est faite</w:t>
      </w:r>
      <w:r w:rsidR="00D97CF7" w:rsidRPr="00E4420B">
        <w:rPr>
          <w:rFonts w:ascii="Times New Roman" w:hAnsi="Times New Roman"/>
          <w:sz w:val="24"/>
          <w:szCs w:val="24"/>
        </w:rPr>
        <w:t xml:space="preserve">à travers </w:t>
      </w:r>
      <w:r w:rsidRPr="00E4420B">
        <w:rPr>
          <w:rFonts w:ascii="Times New Roman" w:hAnsi="Times New Roman"/>
          <w:sz w:val="24"/>
          <w:szCs w:val="24"/>
        </w:rPr>
        <w:t xml:space="preserve">les statistiques descriptives qui </w:t>
      </w:r>
      <w:r w:rsidR="003B13F2" w:rsidRPr="00E4420B">
        <w:rPr>
          <w:rFonts w:ascii="Times New Roman" w:hAnsi="Times New Roman"/>
          <w:sz w:val="24"/>
          <w:szCs w:val="24"/>
        </w:rPr>
        <w:t xml:space="preserve">ont </w:t>
      </w:r>
      <w:r w:rsidRPr="00E4420B">
        <w:rPr>
          <w:rFonts w:ascii="Times New Roman" w:hAnsi="Times New Roman"/>
          <w:sz w:val="24"/>
          <w:szCs w:val="24"/>
        </w:rPr>
        <w:t>perm</w:t>
      </w:r>
      <w:r w:rsidR="003B13F2" w:rsidRPr="00E4420B">
        <w:rPr>
          <w:rFonts w:ascii="Times New Roman" w:hAnsi="Times New Roman"/>
          <w:sz w:val="24"/>
          <w:szCs w:val="24"/>
        </w:rPr>
        <w:t xml:space="preserve">is </w:t>
      </w:r>
      <w:r w:rsidRPr="00E4420B">
        <w:rPr>
          <w:rFonts w:ascii="Times New Roman" w:hAnsi="Times New Roman"/>
          <w:sz w:val="24"/>
          <w:szCs w:val="24"/>
        </w:rPr>
        <w:t>de caractériser et catégoriser les exploitations modernes, d’identifier les contraintes et de synthétiser la vision et les différents axes du développement de l’</w:t>
      </w:r>
      <w:r w:rsidR="007A446B" w:rsidRPr="00E4420B">
        <w:rPr>
          <w:rFonts w:ascii="Times New Roman" w:hAnsi="Times New Roman"/>
          <w:sz w:val="24"/>
          <w:szCs w:val="24"/>
        </w:rPr>
        <w:t>entrepren</w:t>
      </w:r>
      <w:r w:rsidR="00D35597" w:rsidRPr="00E4420B">
        <w:rPr>
          <w:rFonts w:ascii="Times New Roman" w:hAnsi="Times New Roman"/>
          <w:sz w:val="24"/>
          <w:szCs w:val="24"/>
        </w:rPr>
        <w:t>a</w:t>
      </w:r>
      <w:r w:rsidR="007A446B" w:rsidRPr="00E4420B">
        <w:rPr>
          <w:rFonts w:ascii="Times New Roman" w:hAnsi="Times New Roman"/>
          <w:sz w:val="24"/>
          <w:szCs w:val="24"/>
        </w:rPr>
        <w:t>riat</w:t>
      </w:r>
      <w:r w:rsidRPr="00E4420B">
        <w:rPr>
          <w:rFonts w:ascii="Times New Roman" w:hAnsi="Times New Roman"/>
          <w:sz w:val="24"/>
          <w:szCs w:val="24"/>
        </w:rPr>
        <w:t xml:space="preserve"> agricole. A partir des perspectives de dév</w:t>
      </w:r>
      <w:r w:rsidR="003B13F2" w:rsidRPr="00E4420B">
        <w:rPr>
          <w:rFonts w:ascii="Times New Roman" w:hAnsi="Times New Roman"/>
          <w:sz w:val="24"/>
          <w:szCs w:val="24"/>
        </w:rPr>
        <w:t>eloppement de ces exploitations</w:t>
      </w:r>
      <w:r w:rsidRPr="00E4420B">
        <w:rPr>
          <w:rFonts w:ascii="Times New Roman" w:hAnsi="Times New Roman"/>
          <w:sz w:val="24"/>
          <w:szCs w:val="24"/>
        </w:rPr>
        <w:t xml:space="preserve">, les actions et </w:t>
      </w:r>
      <w:r w:rsidR="003B13F2" w:rsidRPr="00E4420B">
        <w:rPr>
          <w:rFonts w:ascii="Times New Roman" w:hAnsi="Times New Roman"/>
          <w:sz w:val="24"/>
          <w:szCs w:val="24"/>
        </w:rPr>
        <w:t xml:space="preserve">les </w:t>
      </w:r>
      <w:r w:rsidRPr="00E4420B">
        <w:rPr>
          <w:rFonts w:ascii="Times New Roman" w:hAnsi="Times New Roman"/>
          <w:sz w:val="24"/>
          <w:szCs w:val="24"/>
        </w:rPr>
        <w:t xml:space="preserve">mesures d’accompagnement </w:t>
      </w:r>
      <w:r w:rsidR="003B13F2" w:rsidRPr="00E4420B">
        <w:rPr>
          <w:rFonts w:ascii="Times New Roman" w:hAnsi="Times New Roman"/>
          <w:sz w:val="24"/>
          <w:szCs w:val="24"/>
        </w:rPr>
        <w:t>ont été identifiées</w:t>
      </w:r>
      <w:r w:rsidR="002A121D" w:rsidRPr="00E4420B">
        <w:rPr>
          <w:rFonts w:ascii="Times New Roman" w:hAnsi="Times New Roman"/>
          <w:sz w:val="24"/>
          <w:szCs w:val="24"/>
        </w:rPr>
        <w:t>.</w:t>
      </w:r>
    </w:p>
    <w:p w:rsidR="00D97CF7" w:rsidRPr="00E4420B" w:rsidRDefault="00D97CF7" w:rsidP="00E4420B">
      <w:pPr>
        <w:spacing w:after="0"/>
        <w:jc w:val="both"/>
        <w:rPr>
          <w:rFonts w:ascii="Times New Roman" w:hAnsi="Times New Roman"/>
          <w:sz w:val="24"/>
          <w:szCs w:val="24"/>
        </w:rPr>
      </w:pPr>
    </w:p>
    <w:p w:rsidR="001C38C5" w:rsidRPr="00E4420B" w:rsidRDefault="00AD705A" w:rsidP="00E4420B">
      <w:pPr>
        <w:spacing w:after="0"/>
        <w:jc w:val="both"/>
        <w:rPr>
          <w:rFonts w:ascii="Times New Roman" w:hAnsi="Times New Roman"/>
          <w:sz w:val="24"/>
          <w:szCs w:val="24"/>
        </w:rPr>
      </w:pPr>
      <w:r w:rsidRPr="00E4420B">
        <w:rPr>
          <w:rFonts w:ascii="Times New Roman" w:hAnsi="Times New Roman"/>
          <w:sz w:val="24"/>
          <w:szCs w:val="24"/>
        </w:rPr>
        <w:t xml:space="preserve">A l’issu de ces travaux d’analyse et de synthèse, un rapport d’étape </w:t>
      </w:r>
      <w:r w:rsidR="003B13F2" w:rsidRPr="00E4420B">
        <w:rPr>
          <w:rFonts w:ascii="Times New Roman" w:hAnsi="Times New Roman"/>
          <w:sz w:val="24"/>
          <w:szCs w:val="24"/>
        </w:rPr>
        <w:t>a été</w:t>
      </w:r>
      <w:r w:rsidRPr="00E4420B">
        <w:rPr>
          <w:rFonts w:ascii="Times New Roman" w:hAnsi="Times New Roman"/>
          <w:sz w:val="24"/>
          <w:szCs w:val="24"/>
        </w:rPr>
        <w:t xml:space="preserve"> rédigé et so</w:t>
      </w:r>
      <w:r w:rsidR="00373F69" w:rsidRPr="00E4420B">
        <w:rPr>
          <w:rFonts w:ascii="Times New Roman" w:hAnsi="Times New Roman"/>
          <w:sz w:val="24"/>
          <w:szCs w:val="24"/>
        </w:rPr>
        <w:t>umis au comité de pilotage pour</w:t>
      </w:r>
      <w:r w:rsidRPr="00E4420B">
        <w:rPr>
          <w:rFonts w:ascii="Times New Roman" w:hAnsi="Times New Roman"/>
          <w:sz w:val="24"/>
          <w:szCs w:val="24"/>
        </w:rPr>
        <w:t xml:space="preserve"> amendement. Cette étape </w:t>
      </w:r>
      <w:r w:rsidR="003B13F2" w:rsidRPr="00E4420B">
        <w:rPr>
          <w:rFonts w:ascii="Times New Roman" w:hAnsi="Times New Roman"/>
          <w:sz w:val="24"/>
          <w:szCs w:val="24"/>
        </w:rPr>
        <w:t>a été</w:t>
      </w:r>
      <w:r w:rsidRPr="00E4420B">
        <w:rPr>
          <w:rFonts w:ascii="Times New Roman" w:hAnsi="Times New Roman"/>
          <w:sz w:val="24"/>
          <w:szCs w:val="24"/>
        </w:rPr>
        <w:t xml:space="preserve"> suivie de l’élaboration d’une version d’avant-projet de document de stratégieintégrant les recomman</w:t>
      </w:r>
      <w:r w:rsidR="00373F69" w:rsidRPr="00E4420B">
        <w:rPr>
          <w:rFonts w:ascii="Times New Roman" w:hAnsi="Times New Roman"/>
          <w:sz w:val="24"/>
          <w:szCs w:val="24"/>
        </w:rPr>
        <w:t xml:space="preserve">dations du comité de pilotage. </w:t>
      </w:r>
      <w:r w:rsidR="00740E04">
        <w:rPr>
          <w:rFonts w:ascii="Times New Roman" w:hAnsi="Times New Roman"/>
          <w:sz w:val="24"/>
          <w:szCs w:val="24"/>
        </w:rPr>
        <w:t xml:space="preserve">Un document provisoire a été rédigé et </w:t>
      </w:r>
      <w:r w:rsidRPr="00E4420B">
        <w:rPr>
          <w:rFonts w:ascii="Times New Roman" w:hAnsi="Times New Roman"/>
          <w:sz w:val="24"/>
          <w:szCs w:val="24"/>
        </w:rPr>
        <w:t>soumis</w:t>
      </w:r>
      <w:r w:rsidR="00373F69" w:rsidRPr="00E4420B">
        <w:rPr>
          <w:rFonts w:ascii="Times New Roman" w:hAnsi="Times New Roman"/>
          <w:sz w:val="24"/>
          <w:szCs w:val="24"/>
        </w:rPr>
        <w:t xml:space="preserve"> à un atelier national</w:t>
      </w:r>
      <w:r w:rsidRPr="00E4420B">
        <w:rPr>
          <w:rFonts w:ascii="Times New Roman" w:hAnsi="Times New Roman"/>
          <w:sz w:val="24"/>
          <w:szCs w:val="24"/>
        </w:rPr>
        <w:t xml:space="preserve"> pour validation et adoption. </w:t>
      </w:r>
      <w:r w:rsidR="00740E04">
        <w:rPr>
          <w:rFonts w:ascii="Times New Roman" w:hAnsi="Times New Roman"/>
          <w:sz w:val="24"/>
          <w:szCs w:val="24"/>
        </w:rPr>
        <w:t>Cette présente version de la stratégie est la version finale et devrait guider l’ensemble des interventions dans le domaine de l’entreprenariat agricole à l’horizon 2025. Elle est assortie du premier plan d’actions de son opérationnalisation sur la période 2013-2015.</w:t>
      </w:r>
    </w:p>
    <w:p w:rsidR="001C38C5" w:rsidRPr="00E4420B" w:rsidRDefault="001C38C5" w:rsidP="00E4420B">
      <w:pPr>
        <w:spacing w:after="0"/>
        <w:rPr>
          <w:rFonts w:ascii="Times New Roman" w:hAnsi="Times New Roman"/>
          <w:sz w:val="24"/>
          <w:szCs w:val="24"/>
        </w:rPr>
      </w:pPr>
      <w:r w:rsidRPr="00E4420B">
        <w:rPr>
          <w:rFonts w:ascii="Times New Roman" w:hAnsi="Times New Roman"/>
          <w:sz w:val="24"/>
          <w:szCs w:val="24"/>
        </w:rPr>
        <w:br w:type="page"/>
      </w:r>
    </w:p>
    <w:p w:rsidR="00C419E8" w:rsidRPr="00DF6118" w:rsidRDefault="00156AEC" w:rsidP="003E0F7B">
      <w:pPr>
        <w:pStyle w:val="1"/>
        <w:numPr>
          <w:ilvl w:val="0"/>
          <w:numId w:val="23"/>
        </w:numPr>
        <w:rPr>
          <w:rStyle w:val="Lienhypertexte"/>
          <w:b/>
          <w:color w:val="auto"/>
          <w:sz w:val="28"/>
          <w:szCs w:val="28"/>
        </w:rPr>
      </w:pPr>
      <w:bookmarkStart w:id="42" w:name="_Toc319010981"/>
      <w:bookmarkStart w:id="43" w:name="_Toc324233829"/>
      <w:bookmarkStart w:id="44" w:name="_Toc330692674"/>
      <w:r w:rsidRPr="00DF6118">
        <w:rPr>
          <w:rStyle w:val="Lienhypertexte"/>
          <w:b/>
          <w:color w:val="auto"/>
          <w:sz w:val="28"/>
          <w:szCs w:val="28"/>
        </w:rPr>
        <w:lastRenderedPageBreak/>
        <w:t>Etat des lieux des explo</w:t>
      </w:r>
      <w:r w:rsidR="002B5F4C" w:rsidRPr="00DF6118">
        <w:rPr>
          <w:rStyle w:val="Lienhypertexte"/>
          <w:b/>
          <w:color w:val="auto"/>
          <w:sz w:val="28"/>
          <w:szCs w:val="28"/>
        </w:rPr>
        <w:t xml:space="preserve">itations agricoles modernes </w:t>
      </w:r>
      <w:bookmarkStart w:id="45" w:name="_Toc311414418"/>
      <w:bookmarkEnd w:id="42"/>
      <w:bookmarkEnd w:id="43"/>
      <w:bookmarkEnd w:id="44"/>
    </w:p>
    <w:p w:rsidR="00F242E1" w:rsidRDefault="00F242E1" w:rsidP="00C43643">
      <w:pPr>
        <w:spacing w:after="0"/>
        <w:rPr>
          <w:lang w:eastAsia="fr-FR"/>
        </w:rPr>
      </w:pPr>
    </w:p>
    <w:p w:rsidR="00BE57C0" w:rsidRPr="00E4420B" w:rsidRDefault="00445ACC" w:rsidP="00E4420B">
      <w:pPr>
        <w:spacing w:after="0"/>
        <w:jc w:val="both"/>
        <w:rPr>
          <w:rFonts w:ascii="Times New Roman" w:hAnsi="Times New Roman"/>
          <w:sz w:val="24"/>
          <w:szCs w:val="24"/>
        </w:rPr>
      </w:pPr>
      <w:r w:rsidRPr="00E4420B">
        <w:rPr>
          <w:rFonts w:ascii="Times New Roman" w:hAnsi="Times New Roman"/>
          <w:sz w:val="24"/>
          <w:szCs w:val="24"/>
          <w:lang w:eastAsia="fr-FR"/>
        </w:rPr>
        <w:t>La synthèse de l’état des lieux de</w:t>
      </w:r>
      <w:r w:rsidR="000F759D" w:rsidRPr="00E4420B">
        <w:rPr>
          <w:rFonts w:ascii="Times New Roman" w:hAnsi="Times New Roman"/>
          <w:sz w:val="24"/>
          <w:szCs w:val="24"/>
          <w:lang w:eastAsia="fr-FR"/>
        </w:rPr>
        <w:t xml:space="preserve">s exploitations </w:t>
      </w:r>
      <w:r w:rsidRPr="00E4420B">
        <w:rPr>
          <w:rFonts w:ascii="Times New Roman" w:hAnsi="Times New Roman"/>
          <w:sz w:val="24"/>
          <w:szCs w:val="24"/>
          <w:lang w:eastAsia="fr-FR"/>
        </w:rPr>
        <w:t>agricole</w:t>
      </w:r>
      <w:r w:rsidR="000F759D" w:rsidRPr="00E4420B">
        <w:rPr>
          <w:rFonts w:ascii="Times New Roman" w:hAnsi="Times New Roman"/>
          <w:sz w:val="24"/>
          <w:szCs w:val="24"/>
          <w:lang w:eastAsia="fr-FR"/>
        </w:rPr>
        <w:t>s modernesqui</w:t>
      </w:r>
      <w:r w:rsidRPr="00E4420B">
        <w:rPr>
          <w:rFonts w:ascii="Times New Roman" w:hAnsi="Times New Roman"/>
          <w:sz w:val="24"/>
          <w:szCs w:val="24"/>
          <w:lang w:eastAsia="fr-FR"/>
        </w:rPr>
        <w:t xml:space="preserve"> suit</w:t>
      </w:r>
      <w:r w:rsidR="007D656E">
        <w:rPr>
          <w:rFonts w:ascii="Times New Roman" w:hAnsi="Times New Roman"/>
          <w:sz w:val="24"/>
          <w:szCs w:val="24"/>
          <w:lang w:eastAsia="fr-FR"/>
        </w:rPr>
        <w:t>,</w:t>
      </w:r>
      <w:r w:rsidR="00F61D68">
        <w:rPr>
          <w:rFonts w:ascii="Times New Roman" w:hAnsi="Times New Roman"/>
          <w:sz w:val="24"/>
          <w:szCs w:val="24"/>
          <w:lang w:eastAsia="fr-FR"/>
        </w:rPr>
        <w:t>définit d’abord le cadre politique et stratégique de l’agriculture au niveau continental, sous régional et national. Puis propose une synthèse des travaux réalisés dans le domaine de l’entreprenariat agricole au Burkina Faso. Ensuite</w:t>
      </w:r>
      <w:r w:rsidR="00DA5E74">
        <w:rPr>
          <w:rFonts w:ascii="Times New Roman" w:hAnsi="Times New Roman"/>
          <w:sz w:val="24"/>
          <w:szCs w:val="24"/>
          <w:lang w:eastAsia="fr-FR"/>
        </w:rPr>
        <w:t>,</w:t>
      </w:r>
      <w:r w:rsidR="00F61D68">
        <w:rPr>
          <w:rFonts w:ascii="Times New Roman" w:hAnsi="Times New Roman"/>
          <w:sz w:val="24"/>
          <w:szCs w:val="24"/>
          <w:lang w:eastAsia="fr-FR"/>
        </w:rPr>
        <w:t xml:space="preserve"> il présente l</w:t>
      </w:r>
      <w:r w:rsidR="007D656E">
        <w:rPr>
          <w:rFonts w:ascii="Times New Roman" w:hAnsi="Times New Roman"/>
          <w:sz w:val="24"/>
          <w:szCs w:val="24"/>
          <w:lang w:eastAsia="fr-FR"/>
        </w:rPr>
        <w:t>es conclusions générales de l’enquête réalisée dans le cadre de cette étude</w:t>
      </w:r>
      <w:r w:rsidRPr="00E4420B">
        <w:rPr>
          <w:rFonts w:ascii="Times New Roman" w:hAnsi="Times New Roman"/>
          <w:sz w:val="24"/>
          <w:szCs w:val="24"/>
          <w:lang w:eastAsia="fr-FR"/>
        </w:rPr>
        <w:t xml:space="preserve"> avant de </w:t>
      </w:r>
      <w:r w:rsidR="000F759D" w:rsidRPr="00E4420B">
        <w:rPr>
          <w:rFonts w:ascii="Times New Roman" w:hAnsi="Times New Roman"/>
          <w:sz w:val="24"/>
          <w:szCs w:val="24"/>
          <w:lang w:eastAsia="fr-FR"/>
        </w:rPr>
        <w:t xml:space="preserve">s’interroger </w:t>
      </w:r>
      <w:r w:rsidR="00B87AD1" w:rsidRPr="00E4420B">
        <w:rPr>
          <w:rFonts w:ascii="Times New Roman" w:hAnsi="Times New Roman"/>
          <w:sz w:val="24"/>
          <w:szCs w:val="24"/>
          <w:lang w:eastAsia="fr-FR"/>
        </w:rPr>
        <w:t xml:space="preserve">sur </w:t>
      </w:r>
      <w:r w:rsidRPr="00E4420B">
        <w:rPr>
          <w:rFonts w:ascii="Times New Roman" w:hAnsi="Times New Roman"/>
          <w:sz w:val="24"/>
          <w:szCs w:val="24"/>
          <w:lang w:eastAsia="fr-FR"/>
        </w:rPr>
        <w:t xml:space="preserve">la nécessité d’une émergence d’entreprises agricoles et </w:t>
      </w:r>
      <w:r w:rsidR="00B87AD1" w:rsidRPr="00E4420B">
        <w:rPr>
          <w:rFonts w:ascii="Times New Roman" w:hAnsi="Times New Roman"/>
          <w:sz w:val="24"/>
          <w:szCs w:val="24"/>
          <w:lang w:eastAsia="fr-FR"/>
        </w:rPr>
        <w:t>fini</w:t>
      </w:r>
      <w:r w:rsidR="00F61D68">
        <w:rPr>
          <w:rFonts w:ascii="Times New Roman" w:hAnsi="Times New Roman"/>
          <w:sz w:val="24"/>
          <w:szCs w:val="24"/>
          <w:lang w:eastAsia="fr-FR"/>
        </w:rPr>
        <w:t>t</w:t>
      </w:r>
      <w:r w:rsidR="00B87AD1" w:rsidRPr="00E4420B">
        <w:rPr>
          <w:rFonts w:ascii="Times New Roman" w:hAnsi="Times New Roman"/>
          <w:sz w:val="24"/>
          <w:szCs w:val="24"/>
          <w:lang w:eastAsia="fr-FR"/>
        </w:rPr>
        <w:t xml:space="preserve"> sur </w:t>
      </w:r>
      <w:r w:rsidRPr="00E4420B">
        <w:rPr>
          <w:rFonts w:ascii="Times New Roman" w:hAnsi="Times New Roman"/>
          <w:sz w:val="24"/>
          <w:szCs w:val="24"/>
          <w:lang w:eastAsia="fr-FR"/>
        </w:rPr>
        <w:t>les enjeux de la promotion et du développement de l’agriculture entrepreneuriale au Burkina Faso</w:t>
      </w:r>
      <w:r w:rsidR="00D35597" w:rsidRPr="00E4420B">
        <w:rPr>
          <w:rFonts w:ascii="Times New Roman" w:hAnsi="Times New Roman"/>
          <w:sz w:val="24"/>
          <w:szCs w:val="24"/>
          <w:lang w:eastAsia="fr-FR"/>
        </w:rPr>
        <w:t>.</w:t>
      </w:r>
    </w:p>
    <w:p w:rsidR="00A8360B" w:rsidRPr="00E4420B" w:rsidRDefault="00A8360B" w:rsidP="000F0094">
      <w:pPr>
        <w:pStyle w:val="EntrAgri2"/>
        <w:numPr>
          <w:ilvl w:val="0"/>
          <w:numId w:val="0"/>
        </w:numPr>
        <w:ind w:left="360"/>
      </w:pPr>
    </w:p>
    <w:p w:rsidR="008B4B0B" w:rsidRPr="00743544" w:rsidRDefault="00F61D68" w:rsidP="003E0F7B">
      <w:pPr>
        <w:pStyle w:val="2"/>
        <w:numPr>
          <w:ilvl w:val="1"/>
          <w:numId w:val="22"/>
        </w:numPr>
        <w:rPr>
          <w:b/>
        </w:rPr>
      </w:pPr>
      <w:bookmarkStart w:id="46" w:name="_Toc319010983"/>
      <w:bookmarkStart w:id="47" w:name="_Toc330692675"/>
      <w:r w:rsidRPr="00743544">
        <w:rPr>
          <w:b/>
        </w:rPr>
        <w:t>Cadre p</w:t>
      </w:r>
      <w:r w:rsidR="00156AEC" w:rsidRPr="00743544">
        <w:rPr>
          <w:b/>
        </w:rPr>
        <w:t>olitique et stratégi</w:t>
      </w:r>
      <w:r w:rsidRPr="00743544">
        <w:rPr>
          <w:b/>
        </w:rPr>
        <w:t>qu</w:t>
      </w:r>
      <w:r w:rsidR="00156AEC" w:rsidRPr="00743544">
        <w:rPr>
          <w:b/>
        </w:rPr>
        <w:t xml:space="preserve">e </w:t>
      </w:r>
      <w:r w:rsidR="0021622A" w:rsidRPr="00743544">
        <w:rPr>
          <w:b/>
        </w:rPr>
        <w:t xml:space="preserve">récentes </w:t>
      </w:r>
      <w:r w:rsidRPr="00743544">
        <w:rPr>
          <w:b/>
        </w:rPr>
        <w:t xml:space="preserve">dans le domaine </w:t>
      </w:r>
      <w:r w:rsidR="00156AEC" w:rsidRPr="00743544">
        <w:rPr>
          <w:b/>
        </w:rPr>
        <w:t>agricole</w:t>
      </w:r>
      <w:bookmarkEnd w:id="46"/>
      <w:r w:rsidRPr="00743544">
        <w:rPr>
          <w:b/>
        </w:rPr>
        <w:t xml:space="preserve"> en Afrique</w:t>
      </w:r>
      <w:bookmarkEnd w:id="45"/>
      <w:bookmarkEnd w:id="47"/>
    </w:p>
    <w:p w:rsidR="00156AEC" w:rsidRPr="00E4420B" w:rsidRDefault="00156AEC" w:rsidP="00E4420B">
      <w:pPr>
        <w:pStyle w:val="NormalWeb"/>
        <w:spacing w:before="0" w:beforeAutospacing="0" w:after="0" w:afterAutospacing="0" w:line="276" w:lineRule="auto"/>
        <w:jc w:val="both"/>
      </w:pPr>
    </w:p>
    <w:p w:rsidR="00552AE1" w:rsidRDefault="00552AE1" w:rsidP="00E4420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Au niveau continental, </w:t>
      </w:r>
      <w:r w:rsidR="00CE1D0C" w:rsidRPr="00E4420B">
        <w:rPr>
          <w:rFonts w:ascii="Times New Roman" w:hAnsi="Times New Roman"/>
          <w:sz w:val="24"/>
          <w:szCs w:val="24"/>
        </w:rPr>
        <w:t>le Programme Détaillé pour le Développement de l’Agriculture Africaine (PD</w:t>
      </w:r>
      <w:r w:rsidR="000635E4" w:rsidRPr="00E4420B">
        <w:rPr>
          <w:rFonts w:ascii="Times New Roman" w:hAnsi="Times New Roman"/>
          <w:sz w:val="24"/>
          <w:szCs w:val="24"/>
        </w:rPr>
        <w:t>D</w:t>
      </w:r>
      <w:r w:rsidR="00CE1D0C" w:rsidRPr="00E4420B">
        <w:rPr>
          <w:rFonts w:ascii="Times New Roman" w:hAnsi="Times New Roman"/>
          <w:sz w:val="24"/>
          <w:szCs w:val="24"/>
        </w:rPr>
        <w:t xml:space="preserve">AA) a été adopté par les chefs d’État à Maputo en </w:t>
      </w:r>
      <w:r w:rsidR="005C7BE6">
        <w:rPr>
          <w:rFonts w:ascii="Times New Roman" w:hAnsi="Times New Roman"/>
          <w:sz w:val="24"/>
          <w:szCs w:val="24"/>
        </w:rPr>
        <w:t>j</w:t>
      </w:r>
      <w:r w:rsidR="005C7BE6" w:rsidRPr="00E4420B">
        <w:rPr>
          <w:rFonts w:ascii="Times New Roman" w:hAnsi="Times New Roman"/>
          <w:sz w:val="24"/>
          <w:szCs w:val="24"/>
        </w:rPr>
        <w:t xml:space="preserve">uillet </w:t>
      </w:r>
      <w:r w:rsidR="00CE1D0C" w:rsidRPr="00E4420B">
        <w:rPr>
          <w:rFonts w:ascii="Times New Roman" w:hAnsi="Times New Roman"/>
          <w:sz w:val="24"/>
          <w:szCs w:val="24"/>
        </w:rPr>
        <w:t>2003. Le PD</w:t>
      </w:r>
      <w:r w:rsidR="000635E4" w:rsidRPr="00E4420B">
        <w:rPr>
          <w:rFonts w:ascii="Times New Roman" w:hAnsi="Times New Roman"/>
          <w:sz w:val="24"/>
          <w:szCs w:val="24"/>
        </w:rPr>
        <w:t>D</w:t>
      </w:r>
      <w:r w:rsidR="00CE1D0C" w:rsidRPr="00E4420B">
        <w:rPr>
          <w:rFonts w:ascii="Times New Roman" w:hAnsi="Times New Roman"/>
          <w:sz w:val="24"/>
          <w:szCs w:val="24"/>
        </w:rPr>
        <w:t>AA constitue le volet agricole du Nouveau Partenariat pour le Développement de l’Afrique (NEPAD)</w:t>
      </w:r>
      <w:r w:rsidR="00373F69" w:rsidRPr="00E4420B">
        <w:rPr>
          <w:rFonts w:ascii="Times New Roman" w:hAnsi="Times New Roman"/>
          <w:sz w:val="24"/>
          <w:szCs w:val="24"/>
        </w:rPr>
        <w:t>,</w:t>
      </w:r>
      <w:r w:rsidR="00CE1D0C" w:rsidRPr="00E4420B">
        <w:rPr>
          <w:rFonts w:ascii="Times New Roman" w:hAnsi="Times New Roman"/>
          <w:sz w:val="24"/>
          <w:szCs w:val="24"/>
        </w:rPr>
        <w:t xml:space="preserve"> une initiative de l’Union Africaine (UA).</w:t>
      </w:r>
      <w:r w:rsidR="00A8360B" w:rsidRPr="00E4420B">
        <w:rPr>
          <w:rFonts w:ascii="Times New Roman" w:hAnsi="Times New Roman"/>
          <w:sz w:val="24"/>
          <w:szCs w:val="24"/>
        </w:rPr>
        <w:t xml:space="preserve">Ce programme met l’accent sur l’accroissement de la production agricole pour soutenir la croissance économique qui nécessite l’amélioration des rendements qui par ailleurs stagnent depuis des dizaines d'années. </w:t>
      </w:r>
      <w:r w:rsidR="006D5527" w:rsidRPr="00E4420B">
        <w:rPr>
          <w:rFonts w:ascii="Times New Roman" w:hAnsi="Times New Roman"/>
          <w:sz w:val="24"/>
          <w:szCs w:val="24"/>
        </w:rPr>
        <w:t>C</w:t>
      </w:r>
      <w:r w:rsidR="00A8360B" w:rsidRPr="00E4420B">
        <w:rPr>
          <w:rFonts w:ascii="Times New Roman" w:hAnsi="Times New Roman"/>
          <w:sz w:val="24"/>
          <w:szCs w:val="24"/>
        </w:rPr>
        <w:t>ette stagnation s'explique par de multiples raisons dont (i) la dépendance persistante vis-à-vis de précipitations aléatoires</w:t>
      </w:r>
      <w:r w:rsidR="006D5527" w:rsidRPr="00E4420B">
        <w:rPr>
          <w:rFonts w:ascii="Times New Roman" w:hAnsi="Times New Roman"/>
          <w:sz w:val="24"/>
          <w:szCs w:val="24"/>
        </w:rPr>
        <w:t>,</w:t>
      </w:r>
      <w:r w:rsidR="00A8360B" w:rsidRPr="00E4420B">
        <w:rPr>
          <w:rFonts w:ascii="Times New Roman" w:hAnsi="Times New Roman"/>
          <w:sz w:val="24"/>
          <w:szCs w:val="24"/>
        </w:rPr>
        <w:t xml:space="preserve"> (ii) les carences nutritionnelles des sols du continent</w:t>
      </w:r>
      <w:r w:rsidR="006D5527" w:rsidRPr="00E4420B">
        <w:rPr>
          <w:rFonts w:ascii="Times New Roman" w:hAnsi="Times New Roman"/>
          <w:sz w:val="24"/>
          <w:szCs w:val="24"/>
        </w:rPr>
        <w:t>,</w:t>
      </w:r>
      <w:r w:rsidR="00A8360B" w:rsidRPr="00E4420B">
        <w:rPr>
          <w:rFonts w:ascii="Times New Roman" w:hAnsi="Times New Roman"/>
          <w:sz w:val="24"/>
          <w:szCs w:val="24"/>
        </w:rPr>
        <w:t xml:space="preserve"> (iii) </w:t>
      </w:r>
      <w:r w:rsidR="00F92705">
        <w:rPr>
          <w:rFonts w:ascii="Times New Roman" w:hAnsi="Times New Roman"/>
          <w:sz w:val="24"/>
          <w:szCs w:val="24"/>
        </w:rPr>
        <w:t>le faible taux d’utilisation des semences améliorées et l’insuffisance des engrais adaptés aux différentes spéculations, (iv) l’insuffisance de l’encadrement technique</w:t>
      </w:r>
      <w:r w:rsidR="00A8360B" w:rsidRPr="00E4420B">
        <w:rPr>
          <w:rFonts w:ascii="Times New Roman" w:hAnsi="Times New Roman"/>
          <w:sz w:val="24"/>
          <w:szCs w:val="24"/>
        </w:rPr>
        <w:t>.En outre, les politiques agricoles des gouvernements africains se sont révélées insuffisantes</w:t>
      </w:r>
      <w:r w:rsidR="00912077" w:rsidRPr="00E4420B">
        <w:rPr>
          <w:rFonts w:ascii="Times New Roman" w:hAnsi="Times New Roman"/>
          <w:sz w:val="24"/>
          <w:szCs w:val="24"/>
        </w:rPr>
        <w:t xml:space="preserve"> car </w:t>
      </w:r>
      <w:r w:rsidR="000635E4" w:rsidRPr="00E4420B">
        <w:rPr>
          <w:rFonts w:ascii="Times New Roman" w:hAnsi="Times New Roman"/>
          <w:sz w:val="24"/>
          <w:szCs w:val="24"/>
        </w:rPr>
        <w:t xml:space="preserve">elles </w:t>
      </w:r>
      <w:r w:rsidR="00A8360B" w:rsidRPr="00E4420B">
        <w:rPr>
          <w:rFonts w:ascii="Times New Roman" w:hAnsi="Times New Roman"/>
          <w:sz w:val="24"/>
          <w:szCs w:val="24"/>
        </w:rPr>
        <w:t>n'offr</w:t>
      </w:r>
      <w:r w:rsidR="00912077" w:rsidRPr="00E4420B">
        <w:rPr>
          <w:rFonts w:ascii="Times New Roman" w:hAnsi="Times New Roman"/>
          <w:sz w:val="24"/>
          <w:szCs w:val="24"/>
        </w:rPr>
        <w:t>e</w:t>
      </w:r>
      <w:r w:rsidR="00A8360B" w:rsidRPr="00E4420B">
        <w:rPr>
          <w:rFonts w:ascii="Times New Roman" w:hAnsi="Times New Roman"/>
          <w:sz w:val="24"/>
          <w:szCs w:val="24"/>
        </w:rPr>
        <w:t xml:space="preserve">nt que de faibles incitations économiques aux producteurs agricoles. </w:t>
      </w:r>
      <w:r w:rsidRPr="00072D6D">
        <w:rPr>
          <w:rFonts w:ascii="Times New Roman" w:hAnsi="Times New Roman"/>
          <w:sz w:val="24"/>
          <w:szCs w:val="24"/>
        </w:rPr>
        <w:t xml:space="preserve">Le PDDAA définit quatre domaines d’intervention majeurs ou piliers pour accélérer la croissance agricole, réduire la pauvreté et atteindre la sécurité alimentaire et nutritionnelle : </w:t>
      </w:r>
    </w:p>
    <w:p w:rsidR="00552AE1" w:rsidRDefault="00552AE1" w:rsidP="003E0F7B">
      <w:pPr>
        <w:pStyle w:val="Paragraphedeliste"/>
        <w:numPr>
          <w:ilvl w:val="0"/>
          <w:numId w:val="31"/>
        </w:numPr>
        <w:autoSpaceDE w:val="0"/>
        <w:autoSpaceDN w:val="0"/>
        <w:adjustRightInd w:val="0"/>
        <w:spacing w:after="0"/>
        <w:jc w:val="both"/>
        <w:rPr>
          <w:rFonts w:ascii="Times New Roman" w:hAnsi="Times New Roman"/>
          <w:sz w:val="24"/>
          <w:szCs w:val="24"/>
        </w:rPr>
      </w:pPr>
      <w:r w:rsidRPr="00552AE1">
        <w:rPr>
          <w:rFonts w:ascii="Times New Roman" w:hAnsi="Times New Roman"/>
          <w:sz w:val="24"/>
          <w:szCs w:val="24"/>
        </w:rPr>
        <w:t>Pilier 1 : accroître de façon durable les superficies cultivées et desservies par des systèmes fiables de maîtrise de l’eau ;</w:t>
      </w:r>
    </w:p>
    <w:p w:rsidR="00552AE1" w:rsidRDefault="00552AE1" w:rsidP="003E0F7B">
      <w:pPr>
        <w:pStyle w:val="Paragraphedeliste"/>
        <w:numPr>
          <w:ilvl w:val="0"/>
          <w:numId w:val="31"/>
        </w:numPr>
        <w:autoSpaceDE w:val="0"/>
        <w:autoSpaceDN w:val="0"/>
        <w:adjustRightInd w:val="0"/>
        <w:spacing w:after="0"/>
        <w:jc w:val="both"/>
        <w:rPr>
          <w:rFonts w:ascii="Times New Roman" w:hAnsi="Times New Roman"/>
          <w:sz w:val="24"/>
          <w:szCs w:val="24"/>
        </w:rPr>
      </w:pPr>
      <w:r w:rsidRPr="00552AE1">
        <w:rPr>
          <w:rFonts w:ascii="Times New Roman" w:hAnsi="Times New Roman"/>
          <w:sz w:val="24"/>
          <w:szCs w:val="24"/>
        </w:rPr>
        <w:t>Pilier 2 : améliorer les infrastructures rurales et les capacités commerciales pour faciliter l’accès aux marchés ;</w:t>
      </w:r>
    </w:p>
    <w:p w:rsidR="00552AE1" w:rsidRDefault="00552AE1" w:rsidP="003E0F7B">
      <w:pPr>
        <w:pStyle w:val="Paragraphedeliste"/>
        <w:numPr>
          <w:ilvl w:val="0"/>
          <w:numId w:val="31"/>
        </w:numPr>
        <w:autoSpaceDE w:val="0"/>
        <w:autoSpaceDN w:val="0"/>
        <w:adjustRightInd w:val="0"/>
        <w:spacing w:after="0"/>
        <w:jc w:val="both"/>
        <w:rPr>
          <w:rFonts w:ascii="Times New Roman" w:hAnsi="Times New Roman"/>
          <w:sz w:val="24"/>
          <w:szCs w:val="24"/>
        </w:rPr>
      </w:pPr>
      <w:r w:rsidRPr="00552AE1">
        <w:rPr>
          <w:rFonts w:ascii="Times New Roman" w:hAnsi="Times New Roman"/>
          <w:sz w:val="24"/>
          <w:szCs w:val="24"/>
        </w:rPr>
        <w:t xml:space="preserve">Pilier 3 : augmenter les approvisionnements alimentaires, réduire la faim, améliorer les réponses en cas d’urgence alimentaire ; </w:t>
      </w:r>
    </w:p>
    <w:p w:rsidR="00156AEC" w:rsidRPr="00552AE1" w:rsidRDefault="00552AE1" w:rsidP="003E0F7B">
      <w:pPr>
        <w:pStyle w:val="Paragraphedeliste"/>
        <w:numPr>
          <w:ilvl w:val="0"/>
          <w:numId w:val="31"/>
        </w:numPr>
        <w:autoSpaceDE w:val="0"/>
        <w:autoSpaceDN w:val="0"/>
        <w:adjustRightInd w:val="0"/>
        <w:spacing w:after="0"/>
        <w:jc w:val="both"/>
        <w:rPr>
          <w:rFonts w:ascii="Times New Roman" w:hAnsi="Times New Roman"/>
          <w:sz w:val="24"/>
          <w:szCs w:val="24"/>
        </w:rPr>
      </w:pPr>
      <w:r w:rsidRPr="00552AE1">
        <w:rPr>
          <w:rFonts w:ascii="Times New Roman" w:hAnsi="Times New Roman"/>
          <w:sz w:val="24"/>
          <w:szCs w:val="24"/>
        </w:rPr>
        <w:t>Pilier 4 : améliorer la recherche agricole, la diffusion et l’adoption des technologies.</w:t>
      </w:r>
    </w:p>
    <w:p w:rsidR="00A8360B" w:rsidRDefault="00A8360B" w:rsidP="00E4420B">
      <w:pPr>
        <w:autoSpaceDE w:val="0"/>
        <w:autoSpaceDN w:val="0"/>
        <w:adjustRightInd w:val="0"/>
        <w:spacing w:after="0"/>
        <w:jc w:val="both"/>
        <w:rPr>
          <w:rFonts w:ascii="Times New Roman" w:hAnsi="Times New Roman"/>
          <w:sz w:val="24"/>
          <w:szCs w:val="24"/>
        </w:rPr>
      </w:pPr>
    </w:p>
    <w:p w:rsidR="00522F83" w:rsidRDefault="00072B46" w:rsidP="00E4420B">
      <w:pPr>
        <w:autoSpaceDE w:val="0"/>
        <w:autoSpaceDN w:val="0"/>
        <w:adjustRightInd w:val="0"/>
        <w:spacing w:after="0"/>
        <w:jc w:val="both"/>
        <w:rPr>
          <w:rFonts w:ascii="Times New Roman" w:hAnsi="Times New Roman"/>
          <w:sz w:val="24"/>
          <w:szCs w:val="24"/>
          <w:highlight w:val="yellow"/>
        </w:rPr>
      </w:pPr>
      <w:r w:rsidRPr="00072B46">
        <w:rPr>
          <w:rFonts w:ascii="Times New Roman" w:hAnsi="Times New Roman"/>
          <w:sz w:val="24"/>
          <w:szCs w:val="24"/>
        </w:rPr>
        <w:t>Au niveau régional, e</w:t>
      </w:r>
      <w:r w:rsidR="00522F83" w:rsidRPr="00072B46">
        <w:rPr>
          <w:rFonts w:ascii="Times New Roman" w:hAnsi="Times New Roman"/>
          <w:sz w:val="24"/>
          <w:szCs w:val="24"/>
        </w:rPr>
        <w:t xml:space="preserve">n </w:t>
      </w:r>
      <w:r w:rsidR="005C7BE6">
        <w:rPr>
          <w:rFonts w:ascii="Times New Roman" w:hAnsi="Times New Roman"/>
          <w:sz w:val="24"/>
          <w:szCs w:val="24"/>
        </w:rPr>
        <w:t>j</w:t>
      </w:r>
      <w:r w:rsidR="00522F83" w:rsidRPr="00072B46">
        <w:rPr>
          <w:rFonts w:ascii="Times New Roman" w:hAnsi="Times New Roman"/>
          <w:sz w:val="24"/>
          <w:szCs w:val="24"/>
        </w:rPr>
        <w:t>anvier 2005, la politique agricole régionale de la CEDEAO (ECOWAP :</w:t>
      </w:r>
      <w:r w:rsidR="00522F83" w:rsidRPr="00072D6D">
        <w:rPr>
          <w:rFonts w:ascii="Times New Roman" w:hAnsi="Times New Roman"/>
          <w:sz w:val="24"/>
          <w:szCs w:val="24"/>
        </w:rPr>
        <w:t xml:space="preserve"> Agricultural Policy of the Economic community of West African states) a été adoptée</w:t>
      </w:r>
      <w:r w:rsidR="00522F83">
        <w:rPr>
          <w:rFonts w:ascii="Times New Roman" w:hAnsi="Times New Roman"/>
          <w:sz w:val="24"/>
          <w:szCs w:val="24"/>
        </w:rPr>
        <w:t>à</w:t>
      </w:r>
      <w:r w:rsidR="00412C20">
        <w:rPr>
          <w:rFonts w:ascii="Times New Roman" w:hAnsi="Times New Roman"/>
          <w:sz w:val="24"/>
          <w:szCs w:val="24"/>
        </w:rPr>
        <w:t xml:space="preserve">Accra. </w:t>
      </w:r>
      <w:r w:rsidR="00522F83" w:rsidRPr="00072D6D">
        <w:rPr>
          <w:rFonts w:ascii="Times New Roman" w:hAnsi="Times New Roman"/>
          <w:sz w:val="24"/>
          <w:szCs w:val="24"/>
        </w:rPr>
        <w:t>L’ECOWAP prône la souveraineté alimentaire et la réduction des importations des produits alimentaires en vue d’encourager l’agriculture locale. Elle constitue le cadre politique et institutionnel de référence pour la mise en œuvre du PDDAA en Afrique de l’Ouest.</w:t>
      </w:r>
      <w:r w:rsidR="00412C20">
        <w:rPr>
          <w:rFonts w:ascii="Times New Roman" w:hAnsi="Times New Roman"/>
          <w:sz w:val="24"/>
          <w:szCs w:val="24"/>
        </w:rPr>
        <w:t>L</w:t>
      </w:r>
      <w:r w:rsidR="00522F83" w:rsidRPr="00072D6D">
        <w:rPr>
          <w:rFonts w:ascii="Times New Roman" w:hAnsi="Times New Roman"/>
          <w:sz w:val="24"/>
          <w:szCs w:val="24"/>
        </w:rPr>
        <w:t>’ECOWAP/PDDAA</w:t>
      </w:r>
      <w:r w:rsidR="00412C20">
        <w:rPr>
          <w:rFonts w:ascii="Times New Roman" w:hAnsi="Times New Roman"/>
          <w:sz w:val="24"/>
          <w:szCs w:val="24"/>
        </w:rPr>
        <w:t xml:space="preserve"> devrait être mise en </w:t>
      </w:r>
      <w:r w:rsidR="00522F83" w:rsidRPr="00072D6D">
        <w:rPr>
          <w:rFonts w:ascii="Times New Roman" w:hAnsi="Times New Roman"/>
          <w:sz w:val="24"/>
          <w:szCs w:val="24"/>
        </w:rPr>
        <w:t xml:space="preserve">œuvre </w:t>
      </w:r>
      <w:r w:rsidR="00412C20">
        <w:rPr>
          <w:rFonts w:ascii="Times New Roman" w:hAnsi="Times New Roman"/>
          <w:sz w:val="24"/>
          <w:szCs w:val="24"/>
        </w:rPr>
        <w:t xml:space="preserve">à travers un </w:t>
      </w:r>
      <w:r w:rsidR="00522F83" w:rsidRPr="00072D6D">
        <w:rPr>
          <w:rFonts w:ascii="Times New Roman" w:hAnsi="Times New Roman"/>
          <w:sz w:val="24"/>
          <w:szCs w:val="24"/>
        </w:rPr>
        <w:t xml:space="preserve">programme régional d’investissements agricoles (PRIA) et un Programme National d’Investissements agricoles (PNIA) sur la période 2009-2015 afin d’améliorer rapidement les conditions de vie des populations. Sept (7) axes ont été retenus à savoir : (1) </w:t>
      </w:r>
      <w:r w:rsidR="000904D2">
        <w:rPr>
          <w:rFonts w:ascii="Times New Roman" w:hAnsi="Times New Roman"/>
          <w:sz w:val="24"/>
          <w:szCs w:val="24"/>
        </w:rPr>
        <w:t>l</w:t>
      </w:r>
      <w:r w:rsidR="00522F83" w:rsidRPr="00072D6D">
        <w:rPr>
          <w:rFonts w:ascii="Times New Roman" w:hAnsi="Times New Roman"/>
          <w:sz w:val="24"/>
          <w:szCs w:val="24"/>
        </w:rPr>
        <w:t xml:space="preserve">a gestion durable des terres et adaptation aux changements climatiques, (2) </w:t>
      </w:r>
      <w:r w:rsidR="000904D2">
        <w:rPr>
          <w:rFonts w:ascii="Times New Roman" w:hAnsi="Times New Roman"/>
          <w:sz w:val="24"/>
          <w:szCs w:val="24"/>
        </w:rPr>
        <w:t>l</w:t>
      </w:r>
      <w:r w:rsidR="00522F83" w:rsidRPr="00072D6D">
        <w:rPr>
          <w:rFonts w:ascii="Times New Roman" w:hAnsi="Times New Roman"/>
          <w:sz w:val="24"/>
          <w:szCs w:val="24"/>
        </w:rPr>
        <w:t xml:space="preserve">’amélioration de la gestion de l’eau, (3) </w:t>
      </w:r>
      <w:r w:rsidR="000904D2">
        <w:rPr>
          <w:rFonts w:ascii="Times New Roman" w:hAnsi="Times New Roman"/>
          <w:sz w:val="24"/>
          <w:szCs w:val="24"/>
        </w:rPr>
        <w:t>l</w:t>
      </w:r>
      <w:r w:rsidR="00522F83" w:rsidRPr="00072D6D">
        <w:rPr>
          <w:rFonts w:ascii="Times New Roman" w:hAnsi="Times New Roman"/>
          <w:sz w:val="24"/>
          <w:szCs w:val="24"/>
        </w:rPr>
        <w:t xml:space="preserve">e développement durable des exploitations agricoles, (4) </w:t>
      </w:r>
      <w:r w:rsidR="000904D2">
        <w:rPr>
          <w:rFonts w:ascii="Times New Roman" w:hAnsi="Times New Roman"/>
          <w:sz w:val="24"/>
          <w:szCs w:val="24"/>
        </w:rPr>
        <w:t>l</w:t>
      </w:r>
      <w:r w:rsidR="00522F83" w:rsidRPr="00072D6D">
        <w:rPr>
          <w:rFonts w:ascii="Times New Roman" w:hAnsi="Times New Roman"/>
          <w:sz w:val="24"/>
          <w:szCs w:val="24"/>
        </w:rPr>
        <w:t xml:space="preserve">a gestion améliorée des autres ressources partagées, (5) </w:t>
      </w:r>
      <w:r w:rsidR="000904D2">
        <w:rPr>
          <w:rFonts w:ascii="Times New Roman" w:hAnsi="Times New Roman"/>
          <w:sz w:val="24"/>
          <w:szCs w:val="24"/>
        </w:rPr>
        <w:t>l</w:t>
      </w:r>
      <w:r w:rsidR="00522F83" w:rsidRPr="00072D6D">
        <w:rPr>
          <w:rFonts w:ascii="Times New Roman" w:hAnsi="Times New Roman"/>
          <w:sz w:val="24"/>
          <w:szCs w:val="24"/>
        </w:rPr>
        <w:t xml:space="preserve">e développement des filières agricoles et promotion des marchés, (6) </w:t>
      </w:r>
      <w:r w:rsidR="000904D2">
        <w:rPr>
          <w:rFonts w:ascii="Times New Roman" w:hAnsi="Times New Roman"/>
          <w:sz w:val="24"/>
          <w:szCs w:val="24"/>
        </w:rPr>
        <w:t>l</w:t>
      </w:r>
      <w:r w:rsidR="00522F83" w:rsidRPr="00072D6D">
        <w:rPr>
          <w:rFonts w:ascii="Times New Roman" w:hAnsi="Times New Roman"/>
          <w:sz w:val="24"/>
          <w:szCs w:val="24"/>
        </w:rPr>
        <w:t xml:space="preserve">a prévention et </w:t>
      </w:r>
      <w:r w:rsidR="00412C20">
        <w:rPr>
          <w:rFonts w:ascii="Times New Roman" w:hAnsi="Times New Roman"/>
          <w:sz w:val="24"/>
          <w:szCs w:val="24"/>
        </w:rPr>
        <w:t xml:space="preserve">la </w:t>
      </w:r>
      <w:r w:rsidR="00522F83" w:rsidRPr="00072D6D">
        <w:rPr>
          <w:rFonts w:ascii="Times New Roman" w:hAnsi="Times New Roman"/>
          <w:sz w:val="24"/>
          <w:szCs w:val="24"/>
        </w:rPr>
        <w:t xml:space="preserve">gestion des crises alimentaires et autres calamités, (7) </w:t>
      </w:r>
      <w:r w:rsidR="000904D2">
        <w:rPr>
          <w:rFonts w:ascii="Times New Roman" w:hAnsi="Times New Roman"/>
          <w:sz w:val="24"/>
          <w:szCs w:val="24"/>
        </w:rPr>
        <w:t>l</w:t>
      </w:r>
      <w:r w:rsidR="00522F83" w:rsidRPr="00072D6D">
        <w:rPr>
          <w:rFonts w:ascii="Times New Roman" w:hAnsi="Times New Roman"/>
          <w:sz w:val="24"/>
          <w:szCs w:val="24"/>
        </w:rPr>
        <w:t>e renforcement institutionnel</w:t>
      </w:r>
      <w:r w:rsidR="00412C20">
        <w:rPr>
          <w:rFonts w:ascii="Times New Roman" w:hAnsi="Times New Roman"/>
          <w:sz w:val="24"/>
          <w:szCs w:val="24"/>
        </w:rPr>
        <w:t>.</w:t>
      </w:r>
    </w:p>
    <w:p w:rsidR="00A9319C" w:rsidRPr="00E4420B" w:rsidRDefault="00552AE1" w:rsidP="00E4420B">
      <w:pPr>
        <w:autoSpaceDE w:val="0"/>
        <w:autoSpaceDN w:val="0"/>
        <w:adjustRightInd w:val="0"/>
        <w:spacing w:after="0"/>
        <w:jc w:val="both"/>
        <w:rPr>
          <w:rFonts w:ascii="Times New Roman" w:hAnsi="Times New Roman"/>
          <w:sz w:val="24"/>
          <w:szCs w:val="24"/>
        </w:rPr>
      </w:pPr>
      <w:r w:rsidRPr="002F55A3">
        <w:rPr>
          <w:rFonts w:ascii="Times New Roman" w:hAnsi="Times New Roman"/>
          <w:sz w:val="24"/>
          <w:szCs w:val="24"/>
        </w:rPr>
        <w:lastRenderedPageBreak/>
        <w:t>Au niveau sous régional, la commission de l’Union Économique et Monétaire Ouest Africaine</w:t>
      </w:r>
      <w:r w:rsidRPr="00E4420B">
        <w:rPr>
          <w:rFonts w:ascii="Times New Roman" w:hAnsi="Times New Roman"/>
          <w:sz w:val="24"/>
          <w:szCs w:val="24"/>
        </w:rPr>
        <w:t xml:space="preserve"> (UEMOA) a adopté les objectifs, les principes directeurs, les axes et</w:t>
      </w:r>
      <w:r>
        <w:rPr>
          <w:rFonts w:ascii="Times New Roman" w:hAnsi="Times New Roman"/>
          <w:sz w:val="24"/>
          <w:szCs w:val="24"/>
        </w:rPr>
        <w:t xml:space="preserve"> les</w:t>
      </w:r>
      <w:r w:rsidRPr="00E4420B">
        <w:rPr>
          <w:rFonts w:ascii="Times New Roman" w:hAnsi="Times New Roman"/>
          <w:sz w:val="24"/>
          <w:szCs w:val="24"/>
        </w:rPr>
        <w:t xml:space="preserve"> instruments d’interventions de la Politique Agricole de l’Union (PAU) en </w:t>
      </w:r>
      <w:r w:rsidR="00F237B0">
        <w:rPr>
          <w:rFonts w:ascii="Times New Roman" w:hAnsi="Times New Roman"/>
          <w:sz w:val="24"/>
          <w:szCs w:val="24"/>
        </w:rPr>
        <w:t>d</w:t>
      </w:r>
      <w:r w:rsidRPr="00E4420B">
        <w:rPr>
          <w:rFonts w:ascii="Times New Roman" w:hAnsi="Times New Roman"/>
          <w:sz w:val="24"/>
          <w:szCs w:val="24"/>
        </w:rPr>
        <w:t>écembre 2001</w:t>
      </w:r>
      <w:r>
        <w:rPr>
          <w:rFonts w:ascii="Times New Roman" w:hAnsi="Times New Roman"/>
          <w:sz w:val="24"/>
          <w:szCs w:val="24"/>
        </w:rPr>
        <w:t xml:space="preserve">. </w:t>
      </w:r>
      <w:r w:rsidR="00CE1D0C" w:rsidRPr="00E4420B">
        <w:rPr>
          <w:rFonts w:ascii="Times New Roman" w:hAnsi="Times New Roman"/>
          <w:sz w:val="24"/>
          <w:szCs w:val="24"/>
        </w:rPr>
        <w:t>L’objectif global de la PAU est de contribuer durablement à la satisfaction des besoins alimentaires de la population, au dév</w:t>
      </w:r>
      <w:r w:rsidR="00877D6E" w:rsidRPr="00E4420B">
        <w:rPr>
          <w:rFonts w:ascii="Times New Roman" w:hAnsi="Times New Roman"/>
          <w:sz w:val="24"/>
          <w:szCs w:val="24"/>
        </w:rPr>
        <w:t>eloppement économique et social</w:t>
      </w:r>
      <w:r w:rsidR="00CE1D0C" w:rsidRPr="00E4420B">
        <w:rPr>
          <w:rFonts w:ascii="Times New Roman" w:hAnsi="Times New Roman"/>
          <w:sz w:val="24"/>
          <w:szCs w:val="24"/>
        </w:rPr>
        <w:t xml:space="preserve"> des États membres et à la réduction d</w:t>
      </w:r>
      <w:r w:rsidR="00877D6E" w:rsidRPr="00E4420B">
        <w:rPr>
          <w:rFonts w:ascii="Times New Roman" w:hAnsi="Times New Roman"/>
          <w:sz w:val="24"/>
          <w:szCs w:val="24"/>
        </w:rPr>
        <w:t xml:space="preserve">e la pauvreté en milieu rural. </w:t>
      </w:r>
    </w:p>
    <w:p w:rsidR="00693D3F" w:rsidRPr="00E4420B" w:rsidRDefault="00693D3F" w:rsidP="00E4420B">
      <w:pPr>
        <w:autoSpaceDE w:val="0"/>
        <w:autoSpaceDN w:val="0"/>
        <w:adjustRightInd w:val="0"/>
        <w:spacing w:after="0"/>
        <w:jc w:val="both"/>
        <w:rPr>
          <w:rFonts w:ascii="Times New Roman" w:hAnsi="Times New Roman"/>
          <w:sz w:val="24"/>
          <w:szCs w:val="24"/>
        </w:rPr>
      </w:pPr>
    </w:p>
    <w:p w:rsidR="00527924" w:rsidRPr="00E4420B" w:rsidRDefault="00412C20" w:rsidP="00E4420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Au niveau national, </w:t>
      </w:r>
      <w:r w:rsidR="00527924" w:rsidRPr="00E4420B">
        <w:rPr>
          <w:rFonts w:ascii="Times New Roman" w:hAnsi="Times New Roman"/>
          <w:sz w:val="24"/>
          <w:szCs w:val="24"/>
        </w:rPr>
        <w:t xml:space="preserve">le gouvernement a élaboré la Stratégie de Développement Rural (SDR) </w:t>
      </w:r>
      <w:r>
        <w:rPr>
          <w:rFonts w:ascii="Times New Roman" w:hAnsi="Times New Roman"/>
          <w:sz w:val="24"/>
          <w:szCs w:val="24"/>
        </w:rPr>
        <w:t xml:space="preserve">en 2003 </w:t>
      </w:r>
      <w:r w:rsidR="00527924" w:rsidRPr="00E4420B">
        <w:rPr>
          <w:rFonts w:ascii="Times New Roman" w:hAnsi="Times New Roman"/>
          <w:sz w:val="24"/>
          <w:szCs w:val="24"/>
        </w:rPr>
        <w:t xml:space="preserve">en raison de plusieurs facteurs incluant : </w:t>
      </w:r>
      <w:r w:rsidR="00F237B0">
        <w:rPr>
          <w:rFonts w:ascii="Times New Roman" w:hAnsi="Times New Roman"/>
          <w:sz w:val="24"/>
          <w:szCs w:val="24"/>
        </w:rPr>
        <w:t>(</w:t>
      </w:r>
      <w:r w:rsidR="00527924" w:rsidRPr="00E4420B">
        <w:rPr>
          <w:rFonts w:ascii="Times New Roman" w:hAnsi="Times New Roman"/>
          <w:sz w:val="24"/>
          <w:szCs w:val="24"/>
        </w:rPr>
        <w:t xml:space="preserve">i) les résultats mitigés </w:t>
      </w:r>
      <w:r>
        <w:rPr>
          <w:rFonts w:ascii="Times New Roman" w:hAnsi="Times New Roman"/>
          <w:sz w:val="24"/>
          <w:szCs w:val="24"/>
        </w:rPr>
        <w:t xml:space="preserve">enregistrés dans le domaine </w:t>
      </w:r>
      <w:r w:rsidR="00527924" w:rsidRPr="00E4420B">
        <w:rPr>
          <w:rFonts w:ascii="Times New Roman" w:hAnsi="Times New Roman"/>
          <w:sz w:val="24"/>
          <w:szCs w:val="24"/>
        </w:rPr>
        <w:t>du secteur agricole et l’augmentation de l’incidence de la pauvreté rurale</w:t>
      </w:r>
      <w:r>
        <w:rPr>
          <w:rFonts w:ascii="Times New Roman" w:hAnsi="Times New Roman"/>
          <w:sz w:val="24"/>
          <w:szCs w:val="24"/>
        </w:rPr>
        <w:t xml:space="preserve"> (</w:t>
      </w:r>
      <w:r w:rsidR="00527924" w:rsidRPr="00E4420B">
        <w:rPr>
          <w:rFonts w:ascii="Times New Roman" w:hAnsi="Times New Roman"/>
          <w:sz w:val="24"/>
          <w:szCs w:val="24"/>
        </w:rPr>
        <w:t>au vu des reformes et programmes de développement</w:t>
      </w:r>
      <w:r w:rsidR="00527924" w:rsidRPr="00E4420B">
        <w:rPr>
          <w:rStyle w:val="Appelnotedebasdep"/>
          <w:rFonts w:ascii="Times New Roman" w:hAnsi="Times New Roman"/>
          <w:sz w:val="24"/>
          <w:szCs w:val="24"/>
        </w:rPr>
        <w:footnoteReference w:id="2"/>
      </w:r>
      <w:r>
        <w:rPr>
          <w:rFonts w:ascii="Times New Roman" w:hAnsi="Times New Roman"/>
          <w:sz w:val="24"/>
          <w:szCs w:val="24"/>
        </w:rPr>
        <w:t>)</w:t>
      </w:r>
      <w:r w:rsidR="00BE57C0" w:rsidRPr="00E4420B">
        <w:rPr>
          <w:rFonts w:ascii="Times New Roman" w:hAnsi="Times New Roman"/>
          <w:sz w:val="24"/>
          <w:szCs w:val="24"/>
        </w:rPr>
        <w:t>,</w:t>
      </w:r>
      <w:r w:rsidR="00F237B0">
        <w:rPr>
          <w:rFonts w:ascii="Times New Roman" w:hAnsi="Times New Roman"/>
          <w:sz w:val="24"/>
          <w:szCs w:val="24"/>
        </w:rPr>
        <w:t>(</w:t>
      </w:r>
      <w:r w:rsidR="00527924" w:rsidRPr="00E4420B">
        <w:rPr>
          <w:rFonts w:ascii="Times New Roman" w:hAnsi="Times New Roman"/>
          <w:sz w:val="24"/>
          <w:szCs w:val="24"/>
        </w:rPr>
        <w:t>ii) la nécessité d’une mise en cohérence des différentes politiques et stratégies rurales et agricoles avec le CSLP (Cadre Stratégique de Lutte contre la Pauvreté)</w:t>
      </w:r>
      <w:r w:rsidR="00BE57C0" w:rsidRPr="00E4420B">
        <w:rPr>
          <w:rFonts w:ascii="Times New Roman" w:hAnsi="Times New Roman"/>
          <w:sz w:val="24"/>
          <w:szCs w:val="24"/>
        </w:rPr>
        <w:t>,</w:t>
      </w:r>
      <w:r w:rsidR="00F237B0">
        <w:rPr>
          <w:rFonts w:ascii="Times New Roman" w:hAnsi="Times New Roman"/>
          <w:sz w:val="24"/>
          <w:szCs w:val="24"/>
        </w:rPr>
        <w:t>(</w:t>
      </w:r>
      <w:r w:rsidR="00527924" w:rsidRPr="00E4420B">
        <w:rPr>
          <w:rFonts w:ascii="Times New Roman" w:hAnsi="Times New Roman"/>
          <w:sz w:val="24"/>
          <w:szCs w:val="24"/>
        </w:rPr>
        <w:t xml:space="preserve">iii) la nécessité de traduire en politique nationale, les politiques sectorielles adoptées au niveau </w:t>
      </w:r>
      <w:r>
        <w:rPr>
          <w:rFonts w:ascii="Times New Roman" w:hAnsi="Times New Roman"/>
          <w:sz w:val="24"/>
          <w:szCs w:val="24"/>
        </w:rPr>
        <w:t xml:space="preserve">sous </w:t>
      </w:r>
      <w:r w:rsidR="00527924" w:rsidRPr="00E4420B">
        <w:rPr>
          <w:rFonts w:ascii="Times New Roman" w:hAnsi="Times New Roman"/>
          <w:sz w:val="24"/>
          <w:szCs w:val="24"/>
        </w:rPr>
        <w:t>régional (</w:t>
      </w:r>
      <w:r w:rsidR="000635E4" w:rsidRPr="00E4420B">
        <w:rPr>
          <w:rFonts w:ascii="Times New Roman" w:hAnsi="Times New Roman"/>
          <w:sz w:val="24"/>
          <w:szCs w:val="24"/>
        </w:rPr>
        <w:t xml:space="preserve">PAU) </w:t>
      </w:r>
      <w:r w:rsidR="00527924" w:rsidRPr="00E4420B">
        <w:rPr>
          <w:rFonts w:ascii="Times New Roman" w:hAnsi="Times New Roman"/>
          <w:sz w:val="24"/>
          <w:szCs w:val="24"/>
        </w:rPr>
        <w:t xml:space="preserve">et </w:t>
      </w:r>
      <w:r w:rsidR="000635E4" w:rsidRPr="00E4420B">
        <w:rPr>
          <w:rFonts w:ascii="Times New Roman" w:hAnsi="Times New Roman"/>
          <w:sz w:val="24"/>
          <w:szCs w:val="24"/>
        </w:rPr>
        <w:t xml:space="preserve">continental </w:t>
      </w:r>
      <w:r w:rsidR="00527924" w:rsidRPr="00E4420B">
        <w:rPr>
          <w:rFonts w:ascii="Times New Roman" w:hAnsi="Times New Roman"/>
          <w:sz w:val="24"/>
          <w:szCs w:val="24"/>
        </w:rPr>
        <w:t>(PDDAA)</w:t>
      </w:r>
      <w:r w:rsidR="0086628D" w:rsidRPr="00E4420B">
        <w:rPr>
          <w:rFonts w:ascii="Times New Roman" w:hAnsi="Times New Roman"/>
          <w:sz w:val="24"/>
          <w:szCs w:val="24"/>
        </w:rPr>
        <w:t xml:space="preserve">. </w:t>
      </w:r>
      <w:r w:rsidR="00527924" w:rsidRPr="00E4420B">
        <w:rPr>
          <w:rFonts w:ascii="Times New Roman" w:hAnsi="Times New Roman"/>
          <w:sz w:val="24"/>
          <w:szCs w:val="24"/>
        </w:rPr>
        <w:t>La Stratégie de Développement Rural (SDR) constitue le cadre fédérateur de toutes les politiques sectorielles en matière de développement rural</w:t>
      </w:r>
      <w:r w:rsidR="002F55A3">
        <w:rPr>
          <w:rFonts w:ascii="Times New Roman" w:hAnsi="Times New Roman"/>
          <w:sz w:val="24"/>
          <w:szCs w:val="24"/>
        </w:rPr>
        <w:t>. S</w:t>
      </w:r>
      <w:r w:rsidR="00527924" w:rsidRPr="00E4420B">
        <w:rPr>
          <w:rFonts w:ascii="Times New Roman" w:hAnsi="Times New Roman"/>
          <w:sz w:val="24"/>
          <w:szCs w:val="24"/>
        </w:rPr>
        <w:t>es axes sont en harmonie avec les priorités nationales et les politiques communautaires et africaines.</w:t>
      </w:r>
    </w:p>
    <w:p w:rsidR="00527924" w:rsidRPr="00E4420B" w:rsidRDefault="00527924" w:rsidP="00E4420B">
      <w:pPr>
        <w:autoSpaceDE w:val="0"/>
        <w:autoSpaceDN w:val="0"/>
        <w:adjustRightInd w:val="0"/>
        <w:spacing w:after="0"/>
        <w:jc w:val="both"/>
        <w:rPr>
          <w:rFonts w:ascii="Times New Roman" w:hAnsi="Times New Roman"/>
          <w:sz w:val="24"/>
          <w:szCs w:val="24"/>
        </w:rPr>
      </w:pPr>
    </w:p>
    <w:p w:rsidR="00527924" w:rsidRPr="00E4420B" w:rsidRDefault="00527924" w:rsidP="00E4420B">
      <w:pPr>
        <w:autoSpaceDE w:val="0"/>
        <w:autoSpaceDN w:val="0"/>
        <w:adjustRightInd w:val="0"/>
        <w:spacing w:after="0"/>
        <w:jc w:val="both"/>
        <w:rPr>
          <w:rFonts w:ascii="Times New Roman" w:hAnsi="Times New Roman"/>
          <w:sz w:val="24"/>
          <w:szCs w:val="24"/>
        </w:rPr>
      </w:pPr>
      <w:r w:rsidRPr="00E4420B">
        <w:rPr>
          <w:rFonts w:ascii="Times New Roman" w:hAnsi="Times New Roman"/>
          <w:sz w:val="24"/>
          <w:szCs w:val="24"/>
        </w:rPr>
        <w:t xml:space="preserve">Aussi, pour accélérer la mise en œuvre de la SDR et </w:t>
      </w:r>
      <w:r w:rsidR="002F55A3">
        <w:rPr>
          <w:rFonts w:ascii="Times New Roman" w:hAnsi="Times New Roman"/>
          <w:sz w:val="24"/>
          <w:szCs w:val="24"/>
        </w:rPr>
        <w:t xml:space="preserve">améliorer les bases </w:t>
      </w:r>
      <w:r w:rsidRPr="00E4420B">
        <w:rPr>
          <w:rFonts w:ascii="Times New Roman" w:hAnsi="Times New Roman"/>
          <w:sz w:val="24"/>
          <w:szCs w:val="24"/>
        </w:rPr>
        <w:t>de la modernisation de l’Agriculture, le processus de la révolution verte a été lancé en 2005</w:t>
      </w:r>
      <w:r w:rsidR="002F55A3">
        <w:rPr>
          <w:rFonts w:ascii="Times New Roman" w:hAnsi="Times New Roman"/>
          <w:sz w:val="24"/>
          <w:szCs w:val="24"/>
        </w:rPr>
        <w:t xml:space="preserve"> par le ministère en charge de l’agriculture</w:t>
      </w:r>
      <w:r w:rsidRPr="00E4420B">
        <w:rPr>
          <w:rFonts w:ascii="Times New Roman" w:hAnsi="Times New Roman"/>
          <w:sz w:val="24"/>
          <w:szCs w:val="24"/>
        </w:rPr>
        <w:t xml:space="preserve">. Le guide de </w:t>
      </w:r>
      <w:r w:rsidR="002F55A3">
        <w:rPr>
          <w:rFonts w:ascii="Times New Roman" w:hAnsi="Times New Roman"/>
          <w:sz w:val="24"/>
          <w:szCs w:val="24"/>
        </w:rPr>
        <w:t xml:space="preserve">la </w:t>
      </w:r>
      <w:r w:rsidRPr="00E4420B">
        <w:rPr>
          <w:rFonts w:ascii="Times New Roman" w:hAnsi="Times New Roman"/>
          <w:sz w:val="24"/>
          <w:szCs w:val="24"/>
        </w:rPr>
        <w:t>Révolution Verte vise essentiellement la mise en œuvre d’actions concrètes et vigoureuses susceptibles d’inverser les tendances actuelles</w:t>
      </w:r>
      <w:r w:rsidR="002F55A3">
        <w:rPr>
          <w:rFonts w:ascii="Times New Roman" w:hAnsi="Times New Roman"/>
          <w:sz w:val="24"/>
          <w:szCs w:val="24"/>
        </w:rPr>
        <w:t xml:space="preserve"> (dominée</w:t>
      </w:r>
      <w:r w:rsidR="00F237B0">
        <w:rPr>
          <w:rFonts w:ascii="Times New Roman" w:hAnsi="Times New Roman"/>
          <w:sz w:val="24"/>
          <w:szCs w:val="24"/>
        </w:rPr>
        <w:t>s</w:t>
      </w:r>
      <w:r w:rsidR="002F55A3">
        <w:rPr>
          <w:rFonts w:ascii="Times New Roman" w:hAnsi="Times New Roman"/>
          <w:sz w:val="24"/>
          <w:szCs w:val="24"/>
        </w:rPr>
        <w:t xml:space="preserve"> par l’exploitation de type familial). Il vise également à </w:t>
      </w:r>
      <w:r w:rsidRPr="00E4420B">
        <w:rPr>
          <w:rFonts w:ascii="Times New Roman" w:hAnsi="Times New Roman"/>
          <w:sz w:val="24"/>
          <w:szCs w:val="24"/>
        </w:rPr>
        <w:t xml:space="preserve">développer une agro-industrie </w:t>
      </w:r>
      <w:r w:rsidR="002F55A3">
        <w:rPr>
          <w:rFonts w:ascii="Times New Roman" w:hAnsi="Times New Roman"/>
          <w:sz w:val="24"/>
          <w:szCs w:val="24"/>
        </w:rPr>
        <w:t>orientée vers</w:t>
      </w:r>
      <w:r w:rsidRPr="00E4420B">
        <w:rPr>
          <w:rFonts w:ascii="Times New Roman" w:hAnsi="Times New Roman"/>
          <w:sz w:val="24"/>
          <w:szCs w:val="24"/>
        </w:rPr>
        <w:t xml:space="preserve"> le marché et basée sur une intensification et une diversification des productions agro-sylvo-pastorales </w:t>
      </w:r>
      <w:r w:rsidR="002F55A3">
        <w:rPr>
          <w:rFonts w:ascii="Times New Roman" w:hAnsi="Times New Roman"/>
          <w:sz w:val="24"/>
          <w:szCs w:val="24"/>
        </w:rPr>
        <w:t xml:space="preserve">à travers </w:t>
      </w:r>
      <w:r w:rsidRPr="00E4420B">
        <w:rPr>
          <w:rFonts w:ascii="Times New Roman" w:hAnsi="Times New Roman"/>
          <w:sz w:val="24"/>
          <w:szCs w:val="24"/>
        </w:rPr>
        <w:t>une amélioration durable de la productivité.</w:t>
      </w:r>
    </w:p>
    <w:p w:rsidR="00527924" w:rsidRPr="00E4420B" w:rsidRDefault="00527924" w:rsidP="00E4420B">
      <w:pPr>
        <w:autoSpaceDE w:val="0"/>
        <w:autoSpaceDN w:val="0"/>
        <w:adjustRightInd w:val="0"/>
        <w:spacing w:after="0"/>
        <w:jc w:val="both"/>
        <w:rPr>
          <w:rFonts w:ascii="Times New Roman" w:hAnsi="Times New Roman"/>
          <w:sz w:val="24"/>
          <w:szCs w:val="24"/>
        </w:rPr>
      </w:pPr>
    </w:p>
    <w:p w:rsidR="00F761A2" w:rsidRDefault="00072B46" w:rsidP="00E4420B">
      <w:pPr>
        <w:autoSpaceDE w:val="0"/>
        <w:autoSpaceDN w:val="0"/>
        <w:adjustRightInd w:val="0"/>
        <w:spacing w:after="0"/>
        <w:jc w:val="both"/>
        <w:rPr>
          <w:rFonts w:ascii="Times New Roman" w:hAnsi="Times New Roman"/>
          <w:sz w:val="24"/>
          <w:szCs w:val="24"/>
        </w:rPr>
      </w:pPr>
      <w:r w:rsidRPr="009A2E72">
        <w:rPr>
          <w:rFonts w:ascii="Times New Roman" w:hAnsi="Times New Roman"/>
          <w:sz w:val="24"/>
          <w:szCs w:val="24"/>
        </w:rPr>
        <w:t xml:space="preserve">En 2011, le gouvernement a défini une nouvelle politique </w:t>
      </w:r>
      <w:r w:rsidR="00B13C7D">
        <w:rPr>
          <w:rFonts w:ascii="Times New Roman" w:hAnsi="Times New Roman"/>
          <w:sz w:val="24"/>
          <w:szCs w:val="24"/>
        </w:rPr>
        <w:t>socioéconomique</w:t>
      </w:r>
      <w:r w:rsidR="00690AB4">
        <w:rPr>
          <w:rFonts w:ascii="Times New Roman" w:hAnsi="Times New Roman"/>
          <w:sz w:val="24"/>
          <w:szCs w:val="24"/>
        </w:rPr>
        <w:t>, la S</w:t>
      </w:r>
      <w:r w:rsidRPr="009A2E72">
        <w:rPr>
          <w:rFonts w:ascii="Times New Roman" w:hAnsi="Times New Roman"/>
          <w:sz w:val="24"/>
          <w:szCs w:val="24"/>
        </w:rPr>
        <w:t xml:space="preserve">tratégie de </w:t>
      </w:r>
      <w:r w:rsidR="00690AB4">
        <w:rPr>
          <w:rFonts w:ascii="Times New Roman" w:hAnsi="Times New Roman"/>
          <w:sz w:val="24"/>
          <w:szCs w:val="24"/>
        </w:rPr>
        <w:t>Croissance Accélérée et de Développement D</w:t>
      </w:r>
      <w:r w:rsidRPr="009A2E72">
        <w:rPr>
          <w:rFonts w:ascii="Times New Roman" w:hAnsi="Times New Roman"/>
          <w:sz w:val="24"/>
          <w:szCs w:val="24"/>
        </w:rPr>
        <w:t xml:space="preserve">urable pour la période 2011-2015 en remplacement du CSLP. </w:t>
      </w:r>
      <w:r w:rsidR="00690AB4">
        <w:rPr>
          <w:rFonts w:ascii="Times New Roman" w:hAnsi="Times New Roman"/>
          <w:sz w:val="24"/>
          <w:szCs w:val="24"/>
        </w:rPr>
        <w:t xml:space="preserve">L’option pour la SCADD s’est fondée sur la nécessité de corriger les insuffisances de la mise en œuvre du CSLP par une plus grande prise en compte des résultats de l’étude nationale prospective « Burkina 2025 » et par une approche de réduction de la pauvreté plus centrée sur le développement des capacités productrices de l’économie burkinabé. </w:t>
      </w:r>
      <w:r w:rsidR="00F761A2">
        <w:rPr>
          <w:rFonts w:ascii="Times New Roman" w:hAnsi="Times New Roman"/>
          <w:sz w:val="24"/>
          <w:szCs w:val="24"/>
        </w:rPr>
        <w:t>La SCADD entend mettre donc en synergie l’efficacité économique, la viabilité environnementale et l’équité sociale pour induire une mutation qualitative et durable du système productif burkinabé. Quatre axes ont été définis dont le premier est consacré au développement des piliers de la croissance accélérée. Cet axe définit un modèle de croissance accéléré</w:t>
      </w:r>
      <w:r w:rsidR="00451A9C">
        <w:rPr>
          <w:rFonts w:ascii="Times New Roman" w:hAnsi="Times New Roman"/>
          <w:sz w:val="24"/>
          <w:szCs w:val="24"/>
        </w:rPr>
        <w:t>e</w:t>
      </w:r>
      <w:r w:rsidR="00F761A2">
        <w:rPr>
          <w:rFonts w:ascii="Times New Roman" w:hAnsi="Times New Roman"/>
          <w:sz w:val="24"/>
          <w:szCs w:val="24"/>
        </w:rPr>
        <w:t xml:space="preserve"> basé sur les secteurs prioritaires de développement (dont l’agriculture), les infrastructures et les institutions de soutien à la production de richesses sans perdre de vue la nécessité de l’intégration à l’économie sous régionale ainsi qu’au marché mondial. Les axes </w:t>
      </w:r>
      <w:r w:rsidR="003167D1">
        <w:rPr>
          <w:rFonts w:ascii="Times New Roman" w:hAnsi="Times New Roman"/>
          <w:sz w:val="24"/>
          <w:szCs w:val="24"/>
        </w:rPr>
        <w:t xml:space="preserve">stratégiques de la SCADD </w:t>
      </w:r>
      <w:r w:rsidR="00F761A2">
        <w:rPr>
          <w:rFonts w:ascii="Times New Roman" w:hAnsi="Times New Roman"/>
          <w:sz w:val="24"/>
          <w:szCs w:val="24"/>
        </w:rPr>
        <w:t>sont :</w:t>
      </w:r>
    </w:p>
    <w:p w:rsidR="003167D1" w:rsidRDefault="00F761A2" w:rsidP="003E0F7B">
      <w:pPr>
        <w:pStyle w:val="Paragraphedeliste"/>
        <w:numPr>
          <w:ilvl w:val="0"/>
          <w:numId w:val="38"/>
        </w:numPr>
        <w:autoSpaceDE w:val="0"/>
        <w:autoSpaceDN w:val="0"/>
        <w:adjustRightInd w:val="0"/>
        <w:spacing w:after="0" w:line="240" w:lineRule="auto"/>
        <w:rPr>
          <w:rFonts w:ascii="Times New Roman" w:hAnsi="Times New Roman"/>
          <w:sz w:val="24"/>
          <w:szCs w:val="24"/>
        </w:rPr>
      </w:pPr>
      <w:r w:rsidRPr="003167D1">
        <w:rPr>
          <w:rFonts w:ascii="Times New Roman" w:hAnsi="Times New Roman"/>
          <w:sz w:val="24"/>
          <w:szCs w:val="24"/>
        </w:rPr>
        <w:t>le développement des pili</w:t>
      </w:r>
      <w:r w:rsidR="003167D1">
        <w:rPr>
          <w:rFonts w:ascii="Times New Roman" w:hAnsi="Times New Roman"/>
          <w:sz w:val="24"/>
          <w:szCs w:val="24"/>
        </w:rPr>
        <w:t>ers de la croissance accélérée ;</w:t>
      </w:r>
    </w:p>
    <w:p w:rsidR="003167D1" w:rsidRDefault="00F761A2" w:rsidP="003E0F7B">
      <w:pPr>
        <w:pStyle w:val="Paragraphedeliste"/>
        <w:numPr>
          <w:ilvl w:val="0"/>
          <w:numId w:val="38"/>
        </w:numPr>
        <w:autoSpaceDE w:val="0"/>
        <w:autoSpaceDN w:val="0"/>
        <w:adjustRightInd w:val="0"/>
        <w:spacing w:after="0" w:line="240" w:lineRule="auto"/>
        <w:rPr>
          <w:rFonts w:ascii="Times New Roman" w:hAnsi="Times New Roman"/>
          <w:sz w:val="24"/>
          <w:szCs w:val="24"/>
        </w:rPr>
      </w:pPr>
      <w:r w:rsidRPr="003167D1">
        <w:rPr>
          <w:rFonts w:ascii="Times New Roman" w:hAnsi="Times New Roman"/>
          <w:sz w:val="24"/>
          <w:szCs w:val="24"/>
        </w:rPr>
        <w:t>laconsolidation du capital humain et la promotion de la protection sociale</w:t>
      </w:r>
      <w:r w:rsidR="003167D1">
        <w:rPr>
          <w:rFonts w:ascii="Times New Roman" w:hAnsi="Times New Roman"/>
          <w:sz w:val="24"/>
          <w:szCs w:val="24"/>
        </w:rPr>
        <w:t> ;</w:t>
      </w:r>
    </w:p>
    <w:p w:rsidR="003167D1" w:rsidRDefault="00F761A2" w:rsidP="003E0F7B">
      <w:pPr>
        <w:pStyle w:val="Paragraphedeliste"/>
        <w:numPr>
          <w:ilvl w:val="0"/>
          <w:numId w:val="38"/>
        </w:numPr>
        <w:autoSpaceDE w:val="0"/>
        <w:autoSpaceDN w:val="0"/>
        <w:adjustRightInd w:val="0"/>
        <w:spacing w:after="0" w:line="240" w:lineRule="auto"/>
        <w:rPr>
          <w:rFonts w:ascii="Times New Roman" w:hAnsi="Times New Roman"/>
          <w:sz w:val="24"/>
          <w:szCs w:val="24"/>
        </w:rPr>
      </w:pPr>
      <w:r w:rsidRPr="003167D1">
        <w:rPr>
          <w:rFonts w:ascii="Times New Roman" w:hAnsi="Times New Roman"/>
          <w:sz w:val="24"/>
          <w:szCs w:val="24"/>
        </w:rPr>
        <w:t>le renforcement de la bonnegouvernance</w:t>
      </w:r>
      <w:r w:rsidR="00451A9C">
        <w:rPr>
          <w:rFonts w:ascii="Times New Roman" w:hAnsi="Times New Roman"/>
          <w:sz w:val="24"/>
          <w:szCs w:val="24"/>
        </w:rPr>
        <w:t> ;</w:t>
      </w:r>
    </w:p>
    <w:p w:rsidR="003167D1" w:rsidRDefault="00F761A2" w:rsidP="003E0F7B">
      <w:pPr>
        <w:pStyle w:val="Paragraphedeliste"/>
        <w:numPr>
          <w:ilvl w:val="0"/>
          <w:numId w:val="38"/>
        </w:numPr>
        <w:autoSpaceDE w:val="0"/>
        <w:autoSpaceDN w:val="0"/>
        <w:adjustRightInd w:val="0"/>
        <w:spacing w:after="0" w:line="240" w:lineRule="auto"/>
        <w:rPr>
          <w:rFonts w:ascii="Times New Roman" w:hAnsi="Times New Roman"/>
          <w:sz w:val="24"/>
          <w:szCs w:val="24"/>
        </w:rPr>
      </w:pPr>
      <w:r w:rsidRPr="003167D1">
        <w:rPr>
          <w:rFonts w:ascii="Times New Roman" w:hAnsi="Times New Roman"/>
          <w:sz w:val="24"/>
          <w:szCs w:val="24"/>
        </w:rPr>
        <w:t xml:space="preserve">la prise en compte des priorités transversales dans les politiques et programmes dedéveloppement. </w:t>
      </w:r>
    </w:p>
    <w:p w:rsidR="003167D1" w:rsidRPr="003167D1" w:rsidRDefault="003167D1" w:rsidP="003167D1">
      <w:pPr>
        <w:autoSpaceDE w:val="0"/>
        <w:autoSpaceDN w:val="0"/>
        <w:adjustRightInd w:val="0"/>
        <w:spacing w:after="0" w:line="240" w:lineRule="auto"/>
        <w:rPr>
          <w:rFonts w:ascii="Times New Roman" w:hAnsi="Times New Roman"/>
          <w:sz w:val="16"/>
          <w:szCs w:val="16"/>
        </w:rPr>
      </w:pPr>
    </w:p>
    <w:p w:rsidR="00F761A2" w:rsidRDefault="00F761A2" w:rsidP="003167D1">
      <w:pPr>
        <w:autoSpaceDE w:val="0"/>
        <w:autoSpaceDN w:val="0"/>
        <w:adjustRightInd w:val="0"/>
        <w:spacing w:after="0" w:line="240" w:lineRule="auto"/>
        <w:rPr>
          <w:rFonts w:ascii="Times New Roman" w:hAnsi="Times New Roman"/>
          <w:sz w:val="24"/>
          <w:szCs w:val="24"/>
        </w:rPr>
      </w:pPr>
      <w:r w:rsidRPr="003167D1">
        <w:rPr>
          <w:rFonts w:ascii="Times New Roman" w:hAnsi="Times New Roman"/>
          <w:sz w:val="24"/>
          <w:szCs w:val="24"/>
        </w:rPr>
        <w:t>Ces différents axes se complètent et interagissent pour réaliser lesobjectifs de lacroissance accélérée et du développement durable.</w:t>
      </w:r>
    </w:p>
    <w:p w:rsidR="00527924" w:rsidRPr="00E4420B" w:rsidRDefault="009A2E72" w:rsidP="00E4420B">
      <w:pPr>
        <w:autoSpaceDE w:val="0"/>
        <w:autoSpaceDN w:val="0"/>
        <w:adjustRightInd w:val="0"/>
        <w:spacing w:after="0"/>
        <w:jc w:val="both"/>
        <w:rPr>
          <w:rFonts w:ascii="Times New Roman" w:hAnsi="Times New Roman"/>
          <w:sz w:val="24"/>
          <w:szCs w:val="24"/>
        </w:rPr>
      </w:pPr>
      <w:r w:rsidRPr="009A2E72">
        <w:rPr>
          <w:rFonts w:ascii="Times New Roman" w:hAnsi="Times New Roman"/>
          <w:sz w:val="24"/>
          <w:szCs w:val="24"/>
        </w:rPr>
        <w:lastRenderedPageBreak/>
        <w:t xml:space="preserve">Ce changement de politique oblige une </w:t>
      </w:r>
      <w:r w:rsidR="00527924" w:rsidRPr="009A2E72">
        <w:rPr>
          <w:rFonts w:ascii="Times New Roman" w:hAnsi="Times New Roman"/>
          <w:sz w:val="24"/>
          <w:szCs w:val="24"/>
        </w:rPr>
        <w:t xml:space="preserve">adaptation de la SDR au </w:t>
      </w:r>
      <w:r w:rsidRPr="009A2E72">
        <w:rPr>
          <w:rFonts w:ascii="Times New Roman" w:hAnsi="Times New Roman"/>
          <w:sz w:val="24"/>
          <w:szCs w:val="24"/>
        </w:rPr>
        <w:t xml:space="preserve">nouveau </w:t>
      </w:r>
      <w:r w:rsidR="00527924" w:rsidRPr="009A2E72">
        <w:rPr>
          <w:rFonts w:ascii="Times New Roman" w:hAnsi="Times New Roman"/>
          <w:sz w:val="24"/>
          <w:szCs w:val="24"/>
        </w:rPr>
        <w:t xml:space="preserve">contexte </w:t>
      </w:r>
      <w:r w:rsidRPr="009A2E72">
        <w:rPr>
          <w:rFonts w:ascii="Times New Roman" w:hAnsi="Times New Roman"/>
          <w:sz w:val="24"/>
          <w:szCs w:val="24"/>
        </w:rPr>
        <w:t xml:space="preserve">politique et économique </w:t>
      </w:r>
      <w:r w:rsidR="00527924" w:rsidRPr="009A2E72">
        <w:rPr>
          <w:rFonts w:ascii="Times New Roman" w:hAnsi="Times New Roman"/>
          <w:sz w:val="24"/>
          <w:szCs w:val="24"/>
        </w:rPr>
        <w:t xml:space="preserve">actuel </w:t>
      </w:r>
      <w:r w:rsidRPr="009A2E72">
        <w:rPr>
          <w:rFonts w:ascii="Times New Roman" w:hAnsi="Times New Roman"/>
          <w:sz w:val="24"/>
          <w:szCs w:val="24"/>
        </w:rPr>
        <w:t xml:space="preserve">et un </w:t>
      </w:r>
      <w:r w:rsidR="00527924" w:rsidRPr="009A2E72">
        <w:rPr>
          <w:rFonts w:ascii="Times New Roman" w:hAnsi="Times New Roman"/>
          <w:sz w:val="24"/>
          <w:szCs w:val="24"/>
        </w:rPr>
        <w:t>renforce</w:t>
      </w:r>
      <w:r w:rsidRPr="009A2E72">
        <w:rPr>
          <w:rFonts w:ascii="Times New Roman" w:hAnsi="Times New Roman"/>
          <w:sz w:val="24"/>
          <w:szCs w:val="24"/>
        </w:rPr>
        <w:t>ment de</w:t>
      </w:r>
      <w:r w:rsidR="00527924" w:rsidRPr="009A2E72">
        <w:rPr>
          <w:rFonts w:ascii="Times New Roman" w:hAnsi="Times New Roman"/>
          <w:sz w:val="24"/>
          <w:szCs w:val="24"/>
        </w:rPr>
        <w:t xml:space="preserve"> la cohérence entre les différents documents cadres en élaboration (notamment le PNIA et le PROSDRP)</w:t>
      </w:r>
      <w:r w:rsidRPr="009A2E72">
        <w:rPr>
          <w:rFonts w:ascii="Times New Roman" w:hAnsi="Times New Roman"/>
          <w:sz w:val="24"/>
          <w:szCs w:val="24"/>
        </w:rPr>
        <w:t xml:space="preserve">. Le gouvernement </w:t>
      </w:r>
      <w:r w:rsidR="00451A9C">
        <w:rPr>
          <w:rFonts w:ascii="Times New Roman" w:hAnsi="Times New Roman"/>
          <w:sz w:val="24"/>
          <w:szCs w:val="24"/>
        </w:rPr>
        <w:t>a</w:t>
      </w:r>
      <w:r w:rsidRPr="009A2E72">
        <w:rPr>
          <w:rFonts w:ascii="Times New Roman" w:hAnsi="Times New Roman"/>
          <w:sz w:val="24"/>
          <w:szCs w:val="24"/>
        </w:rPr>
        <w:t xml:space="preserve"> donc initié </w:t>
      </w:r>
      <w:r w:rsidR="00527924" w:rsidRPr="009A2E72">
        <w:rPr>
          <w:rFonts w:ascii="Times New Roman" w:hAnsi="Times New Roman"/>
          <w:sz w:val="24"/>
          <w:szCs w:val="24"/>
        </w:rPr>
        <w:t xml:space="preserve">le Programme National du Secteur Rural (PNSR) </w:t>
      </w:r>
      <w:r w:rsidRPr="009A2E72">
        <w:rPr>
          <w:rFonts w:ascii="Times New Roman" w:hAnsi="Times New Roman"/>
          <w:sz w:val="24"/>
          <w:szCs w:val="24"/>
        </w:rPr>
        <w:t xml:space="preserve">pour </w:t>
      </w:r>
      <w:r w:rsidR="00527924" w:rsidRPr="009A2E72">
        <w:rPr>
          <w:rFonts w:ascii="Times New Roman" w:hAnsi="Times New Roman"/>
          <w:sz w:val="24"/>
          <w:szCs w:val="24"/>
        </w:rPr>
        <w:t xml:space="preserve">fédérer les actions d’investissement dans les sous-secteurs </w:t>
      </w:r>
      <w:r w:rsidRPr="009A2E72">
        <w:rPr>
          <w:rFonts w:ascii="Times New Roman" w:hAnsi="Times New Roman"/>
          <w:sz w:val="24"/>
          <w:szCs w:val="24"/>
        </w:rPr>
        <w:t xml:space="preserve">de la </w:t>
      </w:r>
      <w:r w:rsidR="00527924" w:rsidRPr="009A2E72">
        <w:rPr>
          <w:rFonts w:ascii="Times New Roman" w:hAnsi="Times New Roman"/>
          <w:sz w:val="24"/>
          <w:szCs w:val="24"/>
        </w:rPr>
        <w:t xml:space="preserve">production végétale, </w:t>
      </w:r>
      <w:r w:rsidRPr="009A2E72">
        <w:rPr>
          <w:rFonts w:ascii="Times New Roman" w:hAnsi="Times New Roman"/>
          <w:sz w:val="24"/>
          <w:szCs w:val="24"/>
        </w:rPr>
        <w:t xml:space="preserve">des </w:t>
      </w:r>
      <w:r w:rsidR="00527924" w:rsidRPr="009A2E72">
        <w:rPr>
          <w:rFonts w:ascii="Times New Roman" w:hAnsi="Times New Roman"/>
          <w:sz w:val="24"/>
          <w:szCs w:val="24"/>
        </w:rPr>
        <w:t xml:space="preserve">ressources animales, </w:t>
      </w:r>
      <w:r w:rsidRPr="009A2E72">
        <w:rPr>
          <w:rFonts w:ascii="Times New Roman" w:hAnsi="Times New Roman"/>
          <w:sz w:val="24"/>
          <w:szCs w:val="24"/>
        </w:rPr>
        <w:t xml:space="preserve">des </w:t>
      </w:r>
      <w:r w:rsidR="00527924" w:rsidRPr="009A2E72">
        <w:rPr>
          <w:rFonts w:ascii="Times New Roman" w:hAnsi="Times New Roman"/>
          <w:sz w:val="24"/>
          <w:szCs w:val="24"/>
        </w:rPr>
        <w:t xml:space="preserve">ressources halieutiques, </w:t>
      </w:r>
      <w:r w:rsidRPr="009A2E72">
        <w:rPr>
          <w:rFonts w:ascii="Times New Roman" w:hAnsi="Times New Roman"/>
          <w:sz w:val="24"/>
          <w:szCs w:val="24"/>
        </w:rPr>
        <w:t xml:space="preserve">des ressources </w:t>
      </w:r>
      <w:r w:rsidR="00527924" w:rsidRPr="009A2E72">
        <w:rPr>
          <w:rFonts w:ascii="Times New Roman" w:hAnsi="Times New Roman"/>
          <w:sz w:val="24"/>
          <w:szCs w:val="24"/>
        </w:rPr>
        <w:t>fauniques et environnement</w:t>
      </w:r>
      <w:r w:rsidR="00BE57C0" w:rsidRPr="009A2E72">
        <w:rPr>
          <w:rFonts w:ascii="Times New Roman" w:hAnsi="Times New Roman"/>
          <w:sz w:val="24"/>
          <w:szCs w:val="24"/>
        </w:rPr>
        <w:t>ales</w:t>
      </w:r>
      <w:r w:rsidR="00527924" w:rsidRPr="009A2E72">
        <w:rPr>
          <w:rFonts w:ascii="Times New Roman" w:hAnsi="Times New Roman"/>
          <w:sz w:val="24"/>
          <w:szCs w:val="24"/>
        </w:rPr>
        <w:t xml:space="preserve">. Le PNSR constitue le cadre de référence d’orientation, de planification, de mise en œuvre et de suivi évaluation de l’ensemble des interventions publiques et privées en matière de développement rural dans les domaines de l’agriculture, </w:t>
      </w:r>
      <w:r w:rsidR="00451A9C">
        <w:rPr>
          <w:rFonts w:ascii="Times New Roman" w:hAnsi="Times New Roman"/>
          <w:sz w:val="24"/>
          <w:szCs w:val="24"/>
        </w:rPr>
        <w:t xml:space="preserve">de </w:t>
      </w:r>
      <w:r w:rsidR="00527924" w:rsidRPr="009A2E72">
        <w:rPr>
          <w:rFonts w:ascii="Times New Roman" w:hAnsi="Times New Roman"/>
          <w:sz w:val="24"/>
          <w:szCs w:val="24"/>
        </w:rPr>
        <w:t xml:space="preserve">l’hydraulique, </w:t>
      </w:r>
      <w:r w:rsidR="00451A9C">
        <w:rPr>
          <w:rFonts w:ascii="Times New Roman" w:hAnsi="Times New Roman"/>
          <w:sz w:val="24"/>
          <w:szCs w:val="24"/>
        </w:rPr>
        <w:t>d</w:t>
      </w:r>
      <w:r w:rsidR="00527924" w:rsidRPr="009A2E72">
        <w:rPr>
          <w:rFonts w:ascii="Times New Roman" w:hAnsi="Times New Roman"/>
          <w:sz w:val="24"/>
          <w:szCs w:val="24"/>
        </w:rPr>
        <w:t xml:space="preserve">es ressources halieutiques, </w:t>
      </w:r>
      <w:r w:rsidR="00451A9C">
        <w:rPr>
          <w:rFonts w:ascii="Times New Roman" w:hAnsi="Times New Roman"/>
          <w:sz w:val="24"/>
          <w:szCs w:val="24"/>
        </w:rPr>
        <w:t>d</w:t>
      </w:r>
      <w:r w:rsidR="00451A9C" w:rsidRPr="009A2E72">
        <w:rPr>
          <w:rFonts w:ascii="Times New Roman" w:hAnsi="Times New Roman"/>
          <w:sz w:val="24"/>
          <w:szCs w:val="24"/>
        </w:rPr>
        <w:t xml:space="preserve">es </w:t>
      </w:r>
      <w:r w:rsidR="00527924" w:rsidRPr="009A2E72">
        <w:rPr>
          <w:rFonts w:ascii="Times New Roman" w:hAnsi="Times New Roman"/>
          <w:sz w:val="24"/>
          <w:szCs w:val="24"/>
        </w:rPr>
        <w:t xml:space="preserve">ressources animales, </w:t>
      </w:r>
      <w:r w:rsidR="00451A9C">
        <w:rPr>
          <w:rFonts w:ascii="Times New Roman" w:hAnsi="Times New Roman"/>
          <w:sz w:val="24"/>
          <w:szCs w:val="24"/>
        </w:rPr>
        <w:t xml:space="preserve">de </w:t>
      </w:r>
      <w:r w:rsidR="00527924" w:rsidRPr="009A2E72">
        <w:rPr>
          <w:rFonts w:ascii="Times New Roman" w:hAnsi="Times New Roman"/>
          <w:sz w:val="24"/>
          <w:szCs w:val="24"/>
        </w:rPr>
        <w:t xml:space="preserve">l’environnement et </w:t>
      </w:r>
      <w:r w:rsidR="00451A9C">
        <w:rPr>
          <w:rFonts w:ascii="Times New Roman" w:hAnsi="Times New Roman"/>
          <w:sz w:val="24"/>
          <w:szCs w:val="24"/>
        </w:rPr>
        <w:t>du</w:t>
      </w:r>
      <w:r w:rsidR="00527924" w:rsidRPr="009A2E72">
        <w:rPr>
          <w:rFonts w:ascii="Times New Roman" w:hAnsi="Times New Roman"/>
          <w:sz w:val="24"/>
          <w:szCs w:val="24"/>
        </w:rPr>
        <w:t>cadre de vie. A l’horizon 2015, le PNSR touchera toute la chaîne de valeur.</w:t>
      </w:r>
    </w:p>
    <w:p w:rsidR="007100E7" w:rsidRDefault="007100E7" w:rsidP="00E4420B">
      <w:pPr>
        <w:autoSpaceDE w:val="0"/>
        <w:autoSpaceDN w:val="0"/>
        <w:adjustRightInd w:val="0"/>
        <w:spacing w:after="0"/>
        <w:jc w:val="both"/>
        <w:rPr>
          <w:rFonts w:ascii="Times New Roman" w:hAnsi="Times New Roman"/>
          <w:sz w:val="16"/>
          <w:szCs w:val="16"/>
        </w:rPr>
      </w:pPr>
    </w:p>
    <w:p w:rsidR="00690AB4" w:rsidRPr="00A25E82" w:rsidRDefault="00690AB4" w:rsidP="00E4420B">
      <w:pPr>
        <w:autoSpaceDE w:val="0"/>
        <w:autoSpaceDN w:val="0"/>
        <w:adjustRightInd w:val="0"/>
        <w:spacing w:after="0"/>
        <w:jc w:val="both"/>
        <w:rPr>
          <w:rFonts w:ascii="Times New Roman" w:hAnsi="Times New Roman"/>
          <w:sz w:val="16"/>
          <w:szCs w:val="16"/>
        </w:rPr>
      </w:pPr>
    </w:p>
    <w:p w:rsidR="00C505E9" w:rsidRPr="00654528" w:rsidRDefault="004D7EEF" w:rsidP="003E0F7B">
      <w:pPr>
        <w:pStyle w:val="2"/>
        <w:numPr>
          <w:ilvl w:val="1"/>
          <w:numId w:val="22"/>
        </w:numPr>
        <w:rPr>
          <w:b/>
        </w:rPr>
      </w:pPr>
      <w:bookmarkStart w:id="48" w:name="_Toc319010984"/>
      <w:bookmarkStart w:id="49" w:name="_Toc330692676"/>
      <w:bookmarkStart w:id="50" w:name="_Toc311414421"/>
      <w:r>
        <w:rPr>
          <w:b/>
        </w:rPr>
        <w:t xml:space="preserve"> C</w:t>
      </w:r>
      <w:r w:rsidR="00C505E9" w:rsidRPr="00654528">
        <w:rPr>
          <w:b/>
        </w:rPr>
        <w:t>adre institutionnel et règlementaire du secteur agricole</w:t>
      </w:r>
      <w:bookmarkEnd w:id="48"/>
      <w:bookmarkEnd w:id="49"/>
    </w:p>
    <w:p w:rsidR="007D656E" w:rsidRPr="00A25E82" w:rsidRDefault="007D656E" w:rsidP="00E4420B">
      <w:pPr>
        <w:spacing w:after="0"/>
        <w:jc w:val="both"/>
        <w:rPr>
          <w:rFonts w:ascii="Times New Roman" w:eastAsia="Times New Roman" w:hAnsi="Times New Roman"/>
          <w:sz w:val="16"/>
          <w:szCs w:val="16"/>
          <w:lang w:eastAsia="fr-FR"/>
        </w:rPr>
      </w:pPr>
    </w:p>
    <w:p w:rsidR="00825454" w:rsidRPr="00E4420B" w:rsidRDefault="00825454" w:rsidP="00E4420B">
      <w:pPr>
        <w:spacing w:after="0"/>
        <w:jc w:val="both"/>
        <w:rPr>
          <w:rFonts w:ascii="Times New Roman" w:eastAsia="Times New Roman" w:hAnsi="Times New Roman"/>
          <w:sz w:val="24"/>
          <w:szCs w:val="24"/>
          <w:lang w:eastAsia="fr-FR"/>
        </w:rPr>
      </w:pPr>
      <w:r w:rsidRPr="00E4420B">
        <w:rPr>
          <w:rFonts w:ascii="Times New Roman" w:eastAsia="Times New Roman" w:hAnsi="Times New Roman"/>
          <w:sz w:val="24"/>
          <w:szCs w:val="24"/>
          <w:lang w:eastAsia="fr-FR"/>
        </w:rPr>
        <w:t xml:space="preserve">Au Burkina Faso, le Ministre de l'Agriculture et de l’Hydraulique est chargé de l'application de la politique définie par le Gouvernement en matière agricole. A ce titre et en relation avec les départements ministériels </w:t>
      </w:r>
      <w:r w:rsidR="008B395C" w:rsidRPr="00E4420B">
        <w:rPr>
          <w:rFonts w:ascii="Times New Roman" w:eastAsia="Times New Roman" w:hAnsi="Times New Roman"/>
          <w:sz w:val="24"/>
          <w:szCs w:val="24"/>
          <w:lang w:eastAsia="fr-FR"/>
        </w:rPr>
        <w:t xml:space="preserve">en charge du secteur rural </w:t>
      </w:r>
      <w:r w:rsidRPr="00E4420B">
        <w:rPr>
          <w:rFonts w:ascii="Times New Roman" w:eastAsia="Times New Roman" w:hAnsi="Times New Roman"/>
          <w:sz w:val="24"/>
          <w:szCs w:val="24"/>
          <w:lang w:eastAsia="fr-FR"/>
        </w:rPr>
        <w:t>et les organismes publics ou privés compétents, il a l'initiative et la responsabilité des actions suivantes :</w:t>
      </w:r>
    </w:p>
    <w:p w:rsidR="00825454" w:rsidRPr="00E4420B" w:rsidRDefault="00825454" w:rsidP="003E0F7B">
      <w:pPr>
        <w:pStyle w:val="Paragraphedeliste"/>
        <w:numPr>
          <w:ilvl w:val="0"/>
          <w:numId w:val="14"/>
        </w:numPr>
        <w:spacing w:after="0"/>
        <w:ind w:left="426" w:hanging="284"/>
        <w:jc w:val="both"/>
        <w:rPr>
          <w:rFonts w:ascii="Times New Roman" w:eastAsia="Times New Roman" w:hAnsi="Times New Roman"/>
          <w:sz w:val="24"/>
          <w:szCs w:val="24"/>
          <w:lang w:eastAsia="fr-FR"/>
        </w:rPr>
      </w:pPr>
      <w:r w:rsidRPr="00E4420B">
        <w:rPr>
          <w:rFonts w:ascii="Times New Roman" w:eastAsia="Times New Roman" w:hAnsi="Times New Roman"/>
          <w:sz w:val="24"/>
          <w:szCs w:val="24"/>
          <w:lang w:eastAsia="fr-FR"/>
        </w:rPr>
        <w:t>l’analyse, la prévision, l’orientation et le suivi-évaluation des performances des services agricoles de l’Etat en prenant en compte les capacités du secteur non étatique (organisation paysanne, autres opérations privées et ONG)</w:t>
      </w:r>
      <w:r w:rsidR="008B395C" w:rsidRPr="00E4420B">
        <w:rPr>
          <w:rFonts w:ascii="Times New Roman" w:eastAsia="Times New Roman" w:hAnsi="Times New Roman"/>
          <w:sz w:val="24"/>
          <w:szCs w:val="24"/>
          <w:lang w:eastAsia="fr-FR"/>
        </w:rPr>
        <w:t> ;</w:t>
      </w:r>
    </w:p>
    <w:p w:rsidR="00A8666B" w:rsidRPr="007D656E" w:rsidRDefault="00825454" w:rsidP="003E0F7B">
      <w:pPr>
        <w:pStyle w:val="Paragraphedeliste"/>
        <w:numPr>
          <w:ilvl w:val="0"/>
          <w:numId w:val="14"/>
        </w:numPr>
        <w:spacing w:after="0"/>
        <w:ind w:left="426" w:hanging="284"/>
        <w:jc w:val="both"/>
        <w:rPr>
          <w:rFonts w:ascii="Times New Roman" w:eastAsia="Times New Roman" w:hAnsi="Times New Roman"/>
          <w:sz w:val="24"/>
          <w:szCs w:val="24"/>
          <w:lang w:eastAsia="fr-FR"/>
        </w:rPr>
      </w:pPr>
      <w:r w:rsidRPr="007D656E">
        <w:rPr>
          <w:rFonts w:ascii="Times New Roman" w:eastAsia="Times New Roman" w:hAnsi="Times New Roman"/>
          <w:sz w:val="24"/>
          <w:szCs w:val="24"/>
          <w:lang w:eastAsia="fr-FR"/>
        </w:rPr>
        <w:t>l’analyse des filières végétales</w:t>
      </w:r>
      <w:r w:rsidR="007D656E" w:rsidRPr="007D656E">
        <w:rPr>
          <w:rFonts w:ascii="Times New Roman" w:eastAsia="Times New Roman" w:hAnsi="Times New Roman"/>
          <w:sz w:val="24"/>
          <w:szCs w:val="24"/>
          <w:lang w:eastAsia="fr-FR"/>
        </w:rPr>
        <w:t xml:space="preserve"> et </w:t>
      </w:r>
      <w:r w:rsidR="00A8666B" w:rsidRPr="007D656E">
        <w:rPr>
          <w:rFonts w:ascii="Times New Roman" w:eastAsia="Times New Roman" w:hAnsi="Times New Roman"/>
          <w:sz w:val="24"/>
          <w:szCs w:val="24"/>
          <w:lang w:eastAsia="fr-FR"/>
        </w:rPr>
        <w:t>le suivi des producteurs ;</w:t>
      </w:r>
    </w:p>
    <w:p w:rsidR="00825454" w:rsidRPr="00E4420B" w:rsidRDefault="00825454" w:rsidP="003E0F7B">
      <w:pPr>
        <w:pStyle w:val="Paragraphedeliste"/>
        <w:numPr>
          <w:ilvl w:val="0"/>
          <w:numId w:val="14"/>
        </w:numPr>
        <w:spacing w:after="0"/>
        <w:ind w:left="426" w:hanging="284"/>
        <w:jc w:val="both"/>
        <w:rPr>
          <w:rFonts w:ascii="Times New Roman" w:eastAsia="Times New Roman" w:hAnsi="Times New Roman"/>
          <w:sz w:val="24"/>
          <w:szCs w:val="24"/>
          <w:lang w:eastAsia="fr-FR"/>
        </w:rPr>
      </w:pPr>
      <w:r w:rsidRPr="00E4420B">
        <w:rPr>
          <w:rFonts w:ascii="Times New Roman" w:eastAsia="Times New Roman" w:hAnsi="Times New Roman"/>
          <w:sz w:val="24"/>
          <w:szCs w:val="24"/>
          <w:lang w:eastAsia="fr-FR"/>
        </w:rPr>
        <w:t xml:space="preserve">le contrôle de l'application de la réglementation en matière foncière et de protection phytosanitaire ; </w:t>
      </w:r>
    </w:p>
    <w:p w:rsidR="00825454" w:rsidRPr="00E4420B" w:rsidRDefault="00825454" w:rsidP="003E0F7B">
      <w:pPr>
        <w:pStyle w:val="Paragraphedeliste"/>
        <w:numPr>
          <w:ilvl w:val="0"/>
          <w:numId w:val="14"/>
        </w:numPr>
        <w:spacing w:after="0"/>
        <w:ind w:left="426" w:hanging="284"/>
        <w:jc w:val="both"/>
        <w:rPr>
          <w:rFonts w:ascii="Times New Roman" w:eastAsia="Times New Roman" w:hAnsi="Times New Roman"/>
          <w:sz w:val="24"/>
          <w:szCs w:val="24"/>
          <w:lang w:eastAsia="fr-FR"/>
        </w:rPr>
      </w:pPr>
      <w:r w:rsidRPr="00E4420B">
        <w:rPr>
          <w:rFonts w:ascii="Times New Roman" w:eastAsia="Times New Roman" w:hAnsi="Times New Roman"/>
          <w:sz w:val="24"/>
          <w:szCs w:val="24"/>
          <w:lang w:eastAsia="fr-FR"/>
        </w:rPr>
        <w:t xml:space="preserve">l’appui et le conseil dont les producteurs ont besoin afin : </w:t>
      </w:r>
    </w:p>
    <w:p w:rsidR="00825454" w:rsidRPr="00E4420B" w:rsidRDefault="00825454" w:rsidP="003E0F7B">
      <w:pPr>
        <w:numPr>
          <w:ilvl w:val="1"/>
          <w:numId w:val="15"/>
        </w:numPr>
        <w:tabs>
          <w:tab w:val="clear" w:pos="1440"/>
          <w:tab w:val="num" w:pos="993"/>
        </w:tabs>
        <w:spacing w:after="0"/>
        <w:ind w:left="993" w:hanging="284"/>
        <w:jc w:val="both"/>
        <w:rPr>
          <w:rFonts w:ascii="Times New Roman" w:eastAsia="Times New Roman" w:hAnsi="Times New Roman"/>
          <w:sz w:val="24"/>
          <w:szCs w:val="24"/>
          <w:lang w:eastAsia="fr-FR"/>
        </w:rPr>
      </w:pPr>
      <w:r w:rsidRPr="00E4420B">
        <w:rPr>
          <w:rFonts w:ascii="Times New Roman" w:eastAsia="Times New Roman" w:hAnsi="Times New Roman"/>
          <w:sz w:val="24"/>
          <w:szCs w:val="24"/>
          <w:lang w:eastAsia="fr-FR"/>
        </w:rPr>
        <w:t>d’élever leur niveau technique et de gestion</w:t>
      </w:r>
      <w:r w:rsidR="00A449D0" w:rsidRPr="00E4420B">
        <w:rPr>
          <w:rFonts w:ascii="Times New Roman" w:eastAsia="Times New Roman" w:hAnsi="Times New Roman"/>
          <w:sz w:val="24"/>
          <w:szCs w:val="24"/>
          <w:lang w:eastAsia="fr-FR"/>
        </w:rPr>
        <w:t> ;</w:t>
      </w:r>
    </w:p>
    <w:p w:rsidR="00825454" w:rsidRPr="00E4420B" w:rsidRDefault="00825454" w:rsidP="003E0F7B">
      <w:pPr>
        <w:numPr>
          <w:ilvl w:val="1"/>
          <w:numId w:val="15"/>
        </w:numPr>
        <w:tabs>
          <w:tab w:val="clear" w:pos="1440"/>
          <w:tab w:val="num" w:pos="993"/>
        </w:tabs>
        <w:spacing w:before="100" w:beforeAutospacing="1" w:after="100" w:afterAutospacing="1"/>
        <w:ind w:left="993" w:hanging="284"/>
        <w:jc w:val="both"/>
        <w:rPr>
          <w:rFonts w:ascii="Times New Roman" w:eastAsia="Times New Roman" w:hAnsi="Times New Roman"/>
          <w:sz w:val="24"/>
          <w:szCs w:val="24"/>
          <w:lang w:eastAsia="fr-FR"/>
        </w:rPr>
      </w:pPr>
      <w:r w:rsidRPr="00E4420B">
        <w:rPr>
          <w:rFonts w:ascii="Times New Roman" w:eastAsia="Times New Roman" w:hAnsi="Times New Roman"/>
          <w:sz w:val="24"/>
          <w:szCs w:val="24"/>
          <w:lang w:eastAsia="fr-FR"/>
        </w:rPr>
        <w:t xml:space="preserve">d’améliorer la productivité de leurs exploitations agricoles; </w:t>
      </w:r>
    </w:p>
    <w:p w:rsidR="00825454" w:rsidRPr="00E4420B" w:rsidRDefault="00825454" w:rsidP="003E0F7B">
      <w:pPr>
        <w:numPr>
          <w:ilvl w:val="1"/>
          <w:numId w:val="15"/>
        </w:numPr>
        <w:tabs>
          <w:tab w:val="clear" w:pos="1440"/>
          <w:tab w:val="num" w:pos="993"/>
        </w:tabs>
        <w:spacing w:after="0"/>
        <w:ind w:left="993" w:hanging="284"/>
        <w:jc w:val="both"/>
        <w:rPr>
          <w:rFonts w:ascii="Times New Roman" w:eastAsia="Times New Roman" w:hAnsi="Times New Roman"/>
          <w:sz w:val="24"/>
          <w:szCs w:val="24"/>
          <w:lang w:eastAsia="fr-FR"/>
        </w:rPr>
      </w:pPr>
      <w:r w:rsidRPr="00E4420B">
        <w:rPr>
          <w:rFonts w:ascii="Times New Roman" w:eastAsia="Times New Roman" w:hAnsi="Times New Roman"/>
          <w:sz w:val="24"/>
          <w:szCs w:val="24"/>
          <w:lang w:eastAsia="fr-FR"/>
        </w:rPr>
        <w:t>de leur confier</w:t>
      </w:r>
      <w:r w:rsidR="00711EA0">
        <w:rPr>
          <w:rFonts w:ascii="Times New Roman" w:eastAsia="Times New Roman" w:hAnsi="Times New Roman"/>
          <w:sz w:val="24"/>
          <w:szCs w:val="24"/>
          <w:lang w:eastAsia="fr-FR"/>
        </w:rPr>
        <w:t>,</w:t>
      </w:r>
      <w:r w:rsidRPr="00E4420B">
        <w:rPr>
          <w:rFonts w:ascii="Times New Roman" w:eastAsia="Times New Roman" w:hAnsi="Times New Roman"/>
          <w:sz w:val="24"/>
          <w:szCs w:val="24"/>
          <w:lang w:eastAsia="fr-FR"/>
        </w:rPr>
        <w:t xml:space="preserve"> à travers leurs organisations</w:t>
      </w:r>
      <w:r w:rsidR="00711EA0">
        <w:rPr>
          <w:rFonts w:ascii="Times New Roman" w:eastAsia="Times New Roman" w:hAnsi="Times New Roman"/>
          <w:sz w:val="24"/>
          <w:szCs w:val="24"/>
          <w:lang w:eastAsia="fr-FR"/>
        </w:rPr>
        <w:t>,</w:t>
      </w:r>
      <w:r w:rsidRPr="00E4420B">
        <w:rPr>
          <w:rFonts w:ascii="Times New Roman" w:eastAsia="Times New Roman" w:hAnsi="Times New Roman"/>
          <w:sz w:val="24"/>
          <w:szCs w:val="24"/>
          <w:lang w:eastAsia="fr-FR"/>
        </w:rPr>
        <w:t xml:space="preserve"> une plus grande responsabilité dans le développement agricole.</w:t>
      </w:r>
    </w:p>
    <w:p w:rsidR="003167D1" w:rsidRDefault="003167D1" w:rsidP="00E4420B">
      <w:pPr>
        <w:spacing w:after="0"/>
        <w:jc w:val="both"/>
        <w:rPr>
          <w:rFonts w:ascii="Times New Roman" w:eastAsia="Times New Roman" w:hAnsi="Times New Roman"/>
          <w:sz w:val="24"/>
          <w:szCs w:val="24"/>
          <w:lang w:eastAsia="fr-FR"/>
        </w:rPr>
      </w:pPr>
    </w:p>
    <w:p w:rsidR="00825454" w:rsidRPr="00E4420B" w:rsidRDefault="00825454" w:rsidP="00E4420B">
      <w:pPr>
        <w:spacing w:after="0"/>
        <w:jc w:val="both"/>
        <w:rPr>
          <w:rFonts w:ascii="Times New Roman" w:eastAsia="Times New Roman" w:hAnsi="Times New Roman"/>
          <w:sz w:val="24"/>
          <w:szCs w:val="24"/>
          <w:lang w:eastAsia="fr-FR"/>
        </w:rPr>
      </w:pPr>
      <w:r w:rsidRPr="00E4420B">
        <w:rPr>
          <w:rFonts w:ascii="Times New Roman" w:eastAsia="Times New Roman" w:hAnsi="Times New Roman"/>
          <w:sz w:val="24"/>
          <w:szCs w:val="24"/>
          <w:lang w:eastAsia="fr-FR"/>
        </w:rPr>
        <w:t>Pour cette fin, le Ministère exécute sa mission à travers ses directions générales que sont la DGPV, la DGPER, la DGFOMR, la DGRE</w:t>
      </w:r>
      <w:r w:rsidR="00B13C7D">
        <w:rPr>
          <w:rFonts w:ascii="Times New Roman" w:eastAsia="Times New Roman" w:hAnsi="Times New Roman"/>
          <w:sz w:val="24"/>
          <w:szCs w:val="24"/>
          <w:lang w:eastAsia="fr-FR"/>
        </w:rPr>
        <w:t>, la DGADI</w:t>
      </w:r>
      <w:r w:rsidRPr="00E4420B">
        <w:rPr>
          <w:rFonts w:ascii="Times New Roman" w:eastAsia="Times New Roman" w:hAnsi="Times New Roman"/>
          <w:sz w:val="24"/>
          <w:szCs w:val="24"/>
          <w:lang w:eastAsia="fr-FR"/>
        </w:rPr>
        <w:t>. Au niveau déconcentré, le Ministère compte 13 directions régionales et 45 directions provinciales chargé</w:t>
      </w:r>
      <w:r w:rsidR="00A449D0" w:rsidRPr="00E4420B">
        <w:rPr>
          <w:rFonts w:ascii="Times New Roman" w:eastAsia="Times New Roman" w:hAnsi="Times New Roman"/>
          <w:sz w:val="24"/>
          <w:szCs w:val="24"/>
          <w:lang w:eastAsia="fr-FR"/>
        </w:rPr>
        <w:t>es</w:t>
      </w:r>
      <w:r w:rsidRPr="00E4420B">
        <w:rPr>
          <w:rFonts w:ascii="Times New Roman" w:eastAsia="Times New Roman" w:hAnsi="Times New Roman"/>
          <w:sz w:val="24"/>
          <w:szCs w:val="24"/>
          <w:lang w:eastAsia="fr-FR"/>
        </w:rPr>
        <w:t xml:space="preserve"> de l</w:t>
      </w:r>
      <w:r w:rsidR="00740E04">
        <w:rPr>
          <w:rFonts w:ascii="Times New Roman" w:eastAsia="Times New Roman" w:hAnsi="Times New Roman"/>
          <w:sz w:val="24"/>
          <w:szCs w:val="24"/>
          <w:lang w:eastAsia="fr-FR"/>
        </w:rPr>
        <w:t xml:space="preserve">a formation et de l’appui-conseil </w:t>
      </w:r>
      <w:r w:rsidRPr="00E4420B">
        <w:rPr>
          <w:rFonts w:ascii="Times New Roman" w:eastAsia="Times New Roman" w:hAnsi="Times New Roman"/>
          <w:sz w:val="24"/>
          <w:szCs w:val="24"/>
          <w:lang w:eastAsia="fr-FR"/>
        </w:rPr>
        <w:t xml:space="preserve">aux producteurs. Le cadre institutionnel compte également une multitude de projets et programmes </w:t>
      </w:r>
      <w:r w:rsidR="00A8666B" w:rsidRPr="00E4420B">
        <w:rPr>
          <w:rFonts w:ascii="Times New Roman" w:eastAsia="Times New Roman" w:hAnsi="Times New Roman"/>
          <w:sz w:val="24"/>
          <w:szCs w:val="24"/>
          <w:lang w:eastAsia="fr-FR"/>
        </w:rPr>
        <w:t xml:space="preserve">pour la promotion et le développement </w:t>
      </w:r>
      <w:r w:rsidRPr="00E4420B">
        <w:rPr>
          <w:rFonts w:ascii="Times New Roman" w:eastAsia="Times New Roman" w:hAnsi="Times New Roman"/>
          <w:sz w:val="24"/>
          <w:szCs w:val="24"/>
          <w:lang w:eastAsia="fr-FR"/>
        </w:rPr>
        <w:t xml:space="preserve">des filières végétales. </w:t>
      </w:r>
      <w:r w:rsidR="00780CEA" w:rsidRPr="00E4420B">
        <w:rPr>
          <w:rFonts w:ascii="Times New Roman" w:eastAsia="Times New Roman" w:hAnsi="Times New Roman"/>
          <w:sz w:val="24"/>
          <w:szCs w:val="24"/>
          <w:lang w:eastAsia="fr-FR"/>
        </w:rPr>
        <w:t>En termes de ressources humaines pour l’appui-conseil et l’encadrement technique, le</w:t>
      </w:r>
      <w:r w:rsidRPr="00E4420B">
        <w:rPr>
          <w:rFonts w:ascii="Times New Roman" w:eastAsia="Times New Roman" w:hAnsi="Times New Roman"/>
          <w:sz w:val="24"/>
          <w:szCs w:val="24"/>
          <w:lang w:eastAsia="fr-FR"/>
        </w:rPr>
        <w:t xml:space="preserve"> Centre Agricole Polyvalent de Matourkou </w:t>
      </w:r>
      <w:r w:rsidR="00780CEA" w:rsidRPr="00E4420B">
        <w:rPr>
          <w:rFonts w:ascii="Times New Roman" w:eastAsia="Times New Roman" w:hAnsi="Times New Roman"/>
          <w:sz w:val="24"/>
          <w:szCs w:val="24"/>
          <w:lang w:eastAsia="fr-FR"/>
        </w:rPr>
        <w:t xml:space="preserve">assure la </w:t>
      </w:r>
      <w:r w:rsidRPr="00E4420B">
        <w:rPr>
          <w:rFonts w:ascii="Times New Roman" w:eastAsia="Times New Roman" w:hAnsi="Times New Roman"/>
          <w:sz w:val="24"/>
          <w:szCs w:val="24"/>
          <w:lang w:eastAsia="fr-FR"/>
        </w:rPr>
        <w:t>form</w:t>
      </w:r>
      <w:r w:rsidR="00780CEA" w:rsidRPr="00E4420B">
        <w:rPr>
          <w:rFonts w:ascii="Times New Roman" w:eastAsia="Times New Roman" w:hAnsi="Times New Roman"/>
          <w:sz w:val="24"/>
          <w:szCs w:val="24"/>
          <w:lang w:eastAsia="fr-FR"/>
        </w:rPr>
        <w:t xml:space="preserve">ation du </w:t>
      </w:r>
      <w:r w:rsidRPr="00E4420B">
        <w:rPr>
          <w:rFonts w:ascii="Times New Roman" w:eastAsia="Times New Roman" w:hAnsi="Times New Roman"/>
          <w:sz w:val="24"/>
          <w:szCs w:val="24"/>
          <w:lang w:eastAsia="fr-FR"/>
        </w:rPr>
        <w:t xml:space="preserve"> personnel  </w:t>
      </w:r>
      <w:r w:rsidR="00780CEA" w:rsidRPr="00E4420B">
        <w:rPr>
          <w:rFonts w:ascii="Times New Roman" w:eastAsia="Times New Roman" w:hAnsi="Times New Roman"/>
          <w:sz w:val="24"/>
          <w:szCs w:val="24"/>
          <w:lang w:eastAsia="fr-FR"/>
        </w:rPr>
        <w:t xml:space="preserve">au profit du </w:t>
      </w:r>
      <w:r w:rsidRPr="00E4420B">
        <w:rPr>
          <w:rFonts w:ascii="Times New Roman" w:eastAsia="Times New Roman" w:hAnsi="Times New Roman"/>
          <w:sz w:val="24"/>
          <w:szCs w:val="24"/>
          <w:lang w:eastAsia="fr-FR"/>
        </w:rPr>
        <w:t>Minist</w:t>
      </w:r>
      <w:r w:rsidR="00780CEA" w:rsidRPr="00E4420B">
        <w:rPr>
          <w:rFonts w:ascii="Times New Roman" w:eastAsia="Times New Roman" w:hAnsi="Times New Roman"/>
          <w:sz w:val="24"/>
          <w:szCs w:val="24"/>
          <w:lang w:eastAsia="fr-FR"/>
        </w:rPr>
        <w:t>è</w:t>
      </w:r>
      <w:r w:rsidRPr="00E4420B">
        <w:rPr>
          <w:rFonts w:ascii="Times New Roman" w:eastAsia="Times New Roman" w:hAnsi="Times New Roman"/>
          <w:sz w:val="24"/>
          <w:szCs w:val="24"/>
          <w:lang w:eastAsia="fr-FR"/>
        </w:rPr>
        <w:t>re</w:t>
      </w:r>
      <w:r w:rsidR="00780CEA" w:rsidRPr="00E4420B">
        <w:rPr>
          <w:rFonts w:ascii="Times New Roman" w:eastAsia="Times New Roman" w:hAnsi="Times New Roman"/>
          <w:sz w:val="24"/>
          <w:szCs w:val="24"/>
          <w:lang w:eastAsia="fr-FR"/>
        </w:rPr>
        <w:t xml:space="preserve"> de l’Agriculture et d’</w:t>
      </w:r>
      <w:r w:rsidR="00711EA0">
        <w:rPr>
          <w:rFonts w:ascii="Times New Roman" w:eastAsia="Times New Roman" w:hAnsi="Times New Roman"/>
          <w:sz w:val="24"/>
          <w:szCs w:val="24"/>
          <w:lang w:eastAsia="fr-FR"/>
        </w:rPr>
        <w:t>H</w:t>
      </w:r>
      <w:r w:rsidR="00780CEA" w:rsidRPr="00E4420B">
        <w:rPr>
          <w:rFonts w:ascii="Times New Roman" w:eastAsia="Times New Roman" w:hAnsi="Times New Roman"/>
          <w:sz w:val="24"/>
          <w:szCs w:val="24"/>
          <w:lang w:eastAsia="fr-FR"/>
        </w:rPr>
        <w:t>ydraulique</w:t>
      </w:r>
      <w:r w:rsidRPr="00E4420B">
        <w:rPr>
          <w:rFonts w:ascii="Times New Roman" w:eastAsia="Times New Roman" w:hAnsi="Times New Roman"/>
          <w:sz w:val="24"/>
          <w:szCs w:val="24"/>
          <w:lang w:eastAsia="fr-FR"/>
        </w:rPr>
        <w:t xml:space="preserve">.  </w:t>
      </w:r>
      <w:r w:rsidR="008E41A1" w:rsidRPr="00E4420B">
        <w:rPr>
          <w:rFonts w:ascii="Times New Roman" w:eastAsia="Times New Roman" w:hAnsi="Times New Roman"/>
          <w:sz w:val="24"/>
          <w:szCs w:val="24"/>
          <w:lang w:eastAsia="fr-FR"/>
        </w:rPr>
        <w:t>Aussi, d</w:t>
      </w:r>
      <w:r w:rsidRPr="00E4420B">
        <w:rPr>
          <w:rFonts w:ascii="Times New Roman" w:eastAsia="Times New Roman" w:hAnsi="Times New Roman"/>
          <w:sz w:val="24"/>
          <w:szCs w:val="24"/>
          <w:lang w:eastAsia="fr-FR"/>
        </w:rPr>
        <w:t>’autres écoles et centres de formations professionnelles offrent des qualifications dans le domaine agricole</w:t>
      </w:r>
      <w:r w:rsidR="008E41A1" w:rsidRPr="00E4420B">
        <w:rPr>
          <w:rFonts w:ascii="Times New Roman" w:eastAsia="Times New Roman" w:hAnsi="Times New Roman"/>
          <w:sz w:val="24"/>
          <w:szCs w:val="24"/>
          <w:lang w:eastAsia="fr-FR"/>
        </w:rPr>
        <w:t xml:space="preserve"> pour les acteurs privés</w:t>
      </w:r>
      <w:r w:rsidRPr="00E4420B">
        <w:rPr>
          <w:rFonts w:ascii="Times New Roman" w:eastAsia="Times New Roman" w:hAnsi="Times New Roman"/>
          <w:sz w:val="24"/>
          <w:szCs w:val="24"/>
          <w:lang w:eastAsia="fr-FR"/>
        </w:rPr>
        <w:t>.</w:t>
      </w:r>
    </w:p>
    <w:p w:rsidR="00825454" w:rsidRPr="00E4420B" w:rsidRDefault="00825454" w:rsidP="00E4420B">
      <w:pPr>
        <w:spacing w:after="0"/>
        <w:jc w:val="both"/>
        <w:rPr>
          <w:rFonts w:ascii="Times New Roman" w:eastAsia="Times New Roman" w:hAnsi="Times New Roman"/>
          <w:sz w:val="24"/>
          <w:szCs w:val="24"/>
          <w:lang w:eastAsia="fr-FR"/>
        </w:rPr>
      </w:pPr>
    </w:p>
    <w:p w:rsidR="00825454" w:rsidRPr="00E4420B" w:rsidRDefault="00825454" w:rsidP="00E4420B">
      <w:pPr>
        <w:spacing w:after="0"/>
        <w:jc w:val="both"/>
        <w:rPr>
          <w:rFonts w:ascii="Times New Roman" w:eastAsia="Times New Roman" w:hAnsi="Times New Roman"/>
          <w:sz w:val="24"/>
          <w:szCs w:val="24"/>
          <w:lang w:eastAsia="fr-FR"/>
        </w:rPr>
      </w:pPr>
      <w:r w:rsidRPr="00E4420B">
        <w:rPr>
          <w:rFonts w:ascii="Times New Roman" w:eastAsia="Times New Roman" w:hAnsi="Times New Roman"/>
          <w:sz w:val="24"/>
          <w:szCs w:val="24"/>
          <w:lang w:eastAsia="fr-FR"/>
        </w:rPr>
        <w:t xml:space="preserve">Sur le plan règlementaire, il existe des textes régissant l’activité agricole au Burkina Faso </w:t>
      </w:r>
      <w:r w:rsidR="00A449D0" w:rsidRPr="00E4420B">
        <w:rPr>
          <w:rFonts w:ascii="Times New Roman" w:eastAsia="Times New Roman" w:hAnsi="Times New Roman"/>
          <w:sz w:val="24"/>
          <w:szCs w:val="24"/>
          <w:lang w:eastAsia="fr-FR"/>
        </w:rPr>
        <w:t>en rapport avec</w:t>
      </w:r>
      <w:r w:rsidRPr="00E4420B">
        <w:rPr>
          <w:rFonts w:ascii="Times New Roman" w:eastAsia="Times New Roman" w:hAnsi="Times New Roman"/>
          <w:sz w:val="24"/>
          <w:szCs w:val="24"/>
          <w:lang w:eastAsia="fr-FR"/>
        </w:rPr>
        <w:t xml:space="preserve"> la gestion des intrants, l’accès à la terre, </w:t>
      </w:r>
      <w:r w:rsidR="00A449D0" w:rsidRPr="00E4420B">
        <w:rPr>
          <w:rFonts w:ascii="Times New Roman" w:eastAsia="Times New Roman" w:hAnsi="Times New Roman"/>
          <w:sz w:val="24"/>
          <w:szCs w:val="24"/>
          <w:lang w:eastAsia="fr-FR"/>
        </w:rPr>
        <w:t xml:space="preserve">le </w:t>
      </w:r>
      <w:r w:rsidRPr="00E4420B">
        <w:rPr>
          <w:rFonts w:ascii="Times New Roman" w:eastAsia="Times New Roman" w:hAnsi="Times New Roman"/>
          <w:sz w:val="24"/>
          <w:szCs w:val="24"/>
          <w:lang w:eastAsia="fr-FR"/>
        </w:rPr>
        <w:t>contrôle phytosanitaire, la certification</w:t>
      </w:r>
      <w:r w:rsidR="00B13C7D">
        <w:rPr>
          <w:rFonts w:ascii="Times New Roman" w:eastAsia="Times New Roman" w:hAnsi="Times New Roman"/>
          <w:sz w:val="24"/>
          <w:szCs w:val="24"/>
          <w:lang w:eastAsia="fr-FR"/>
        </w:rPr>
        <w:t xml:space="preserve"> des </w:t>
      </w:r>
      <w:r w:rsidR="00187C83">
        <w:rPr>
          <w:rFonts w:ascii="Times New Roman" w:eastAsia="Times New Roman" w:hAnsi="Times New Roman"/>
          <w:sz w:val="24"/>
          <w:szCs w:val="24"/>
          <w:lang w:eastAsia="fr-FR"/>
        </w:rPr>
        <w:t>intrants</w:t>
      </w:r>
      <w:r w:rsidRPr="00E4420B">
        <w:rPr>
          <w:rFonts w:ascii="Times New Roman" w:eastAsia="Times New Roman" w:hAnsi="Times New Roman"/>
          <w:sz w:val="24"/>
          <w:szCs w:val="24"/>
          <w:lang w:eastAsia="fr-FR"/>
        </w:rPr>
        <w:t xml:space="preserve">, </w:t>
      </w:r>
      <w:r w:rsidR="00A449D0" w:rsidRPr="00E4420B">
        <w:rPr>
          <w:rFonts w:ascii="Times New Roman" w:eastAsia="Times New Roman" w:hAnsi="Times New Roman"/>
          <w:sz w:val="24"/>
          <w:szCs w:val="24"/>
          <w:lang w:eastAsia="fr-FR"/>
        </w:rPr>
        <w:t xml:space="preserve">la </w:t>
      </w:r>
      <w:r w:rsidRPr="00E4420B">
        <w:rPr>
          <w:rFonts w:ascii="Times New Roman" w:eastAsia="Times New Roman" w:hAnsi="Times New Roman"/>
          <w:sz w:val="24"/>
          <w:szCs w:val="24"/>
          <w:lang w:eastAsia="fr-FR"/>
        </w:rPr>
        <w:t>gestion des ressources en eau, etc.</w:t>
      </w:r>
    </w:p>
    <w:p w:rsidR="00825454" w:rsidRPr="00E4420B" w:rsidRDefault="00825454" w:rsidP="00E4420B">
      <w:pPr>
        <w:spacing w:after="0"/>
        <w:rPr>
          <w:rFonts w:ascii="Times New Roman" w:eastAsia="Times New Roman" w:hAnsi="Times New Roman"/>
          <w:sz w:val="24"/>
          <w:szCs w:val="24"/>
          <w:lang w:eastAsia="fr-FR"/>
        </w:rPr>
      </w:pPr>
    </w:p>
    <w:p w:rsidR="003167D1" w:rsidRDefault="003167D1" w:rsidP="003167D1">
      <w:pPr>
        <w:pStyle w:val="2"/>
        <w:rPr>
          <w:b/>
        </w:rPr>
      </w:pPr>
      <w:bookmarkStart w:id="51" w:name="_Toc319010985"/>
    </w:p>
    <w:p w:rsidR="003167D1" w:rsidRDefault="003167D1">
      <w:pPr>
        <w:spacing w:after="0" w:line="240" w:lineRule="auto"/>
        <w:rPr>
          <w:rFonts w:ascii="Times New Roman" w:hAnsi="Times New Roman"/>
          <w:b/>
          <w:sz w:val="24"/>
          <w:szCs w:val="24"/>
        </w:rPr>
      </w:pPr>
      <w:r>
        <w:rPr>
          <w:b/>
        </w:rPr>
        <w:br w:type="page"/>
      </w:r>
    </w:p>
    <w:p w:rsidR="008B4B0B" w:rsidRPr="00B25B81" w:rsidRDefault="003167D1" w:rsidP="003E0F7B">
      <w:pPr>
        <w:pStyle w:val="2"/>
        <w:numPr>
          <w:ilvl w:val="1"/>
          <w:numId w:val="22"/>
        </w:numPr>
        <w:rPr>
          <w:b/>
        </w:rPr>
      </w:pPr>
      <w:bookmarkStart w:id="52" w:name="_Toc330692677"/>
      <w:r>
        <w:rPr>
          <w:b/>
        </w:rPr>
        <w:lastRenderedPageBreak/>
        <w:t xml:space="preserve">Généralités sur </w:t>
      </w:r>
      <w:r w:rsidR="00373534" w:rsidRPr="00B25B81">
        <w:rPr>
          <w:b/>
        </w:rPr>
        <w:t>l</w:t>
      </w:r>
      <w:r w:rsidR="00DA5E74">
        <w:rPr>
          <w:b/>
        </w:rPr>
        <w:t>es expl</w:t>
      </w:r>
      <w:r w:rsidR="004D7EEF">
        <w:rPr>
          <w:b/>
        </w:rPr>
        <w:t>o</w:t>
      </w:r>
      <w:r w:rsidR="00DA5E74">
        <w:rPr>
          <w:b/>
        </w:rPr>
        <w:t xml:space="preserve">itations agricoles modernes </w:t>
      </w:r>
      <w:r w:rsidR="00373534" w:rsidRPr="00B25B81">
        <w:rPr>
          <w:b/>
        </w:rPr>
        <w:t>au Burkina Faso</w:t>
      </w:r>
      <w:bookmarkEnd w:id="50"/>
      <w:bookmarkEnd w:id="51"/>
      <w:bookmarkEnd w:id="52"/>
    </w:p>
    <w:p w:rsidR="008B5739" w:rsidRDefault="008B5739" w:rsidP="00E4420B">
      <w:pPr>
        <w:tabs>
          <w:tab w:val="left" w:pos="1134"/>
        </w:tabs>
        <w:spacing w:after="0"/>
        <w:jc w:val="both"/>
        <w:rPr>
          <w:rFonts w:ascii="Times New Roman" w:hAnsi="Times New Roman"/>
          <w:sz w:val="24"/>
          <w:szCs w:val="24"/>
        </w:rPr>
      </w:pPr>
    </w:p>
    <w:p w:rsidR="00B25B81" w:rsidRPr="00612CEF" w:rsidRDefault="00B25B81" w:rsidP="00B25B81">
      <w:pPr>
        <w:spacing w:after="0"/>
        <w:jc w:val="both"/>
        <w:rPr>
          <w:rFonts w:ascii="Times New Roman" w:hAnsi="Times New Roman"/>
          <w:sz w:val="24"/>
          <w:szCs w:val="24"/>
        </w:rPr>
      </w:pPr>
      <w:r w:rsidRPr="00612CEF">
        <w:rPr>
          <w:rFonts w:ascii="Times New Roman" w:hAnsi="Times New Roman"/>
          <w:sz w:val="24"/>
          <w:szCs w:val="24"/>
        </w:rPr>
        <w:t>Les travaux sur les exploitations agricoles modernes du Burkina Faso tentent d’identifier ces exploitations en combinant divers critères que sont : la superficie, le niveau d’équipements et d’infrastructures ; les technologies appliquées sur les parcelles ; la présence de main d’œuvre (saisonnière ou salarié</w:t>
      </w:r>
      <w:r w:rsidR="00711EA0">
        <w:rPr>
          <w:rFonts w:ascii="Times New Roman" w:hAnsi="Times New Roman"/>
          <w:sz w:val="24"/>
          <w:szCs w:val="24"/>
        </w:rPr>
        <w:t>e</w:t>
      </w:r>
      <w:r w:rsidRPr="00612CEF">
        <w:rPr>
          <w:rFonts w:ascii="Times New Roman" w:hAnsi="Times New Roman"/>
          <w:sz w:val="24"/>
          <w:szCs w:val="24"/>
        </w:rPr>
        <w:t xml:space="preserve">) ; le degré d’objectivité dans la prise de décision ; la gestion et la tenue de la comptabilité ; le taux de commercialisation des productions, etc. Si ces différents travaux résument les contraintes de ces exploitations modernes à celles de l’agriculture burkinabé, certains donnent les pistes d’actions à mettre en œuvre pour le développement de l’entreprenariat agricole au Burkina Faso. Sans mener un débat sur les critères d’identification des exploitations agricoles modernes, </w:t>
      </w:r>
      <w:r w:rsidR="00711EA0">
        <w:rPr>
          <w:rFonts w:ascii="Times New Roman" w:hAnsi="Times New Roman"/>
          <w:sz w:val="24"/>
          <w:szCs w:val="24"/>
        </w:rPr>
        <w:t xml:space="preserve">nous </w:t>
      </w:r>
      <w:r w:rsidRPr="00612CEF">
        <w:rPr>
          <w:rFonts w:ascii="Times New Roman" w:hAnsi="Times New Roman"/>
          <w:sz w:val="24"/>
          <w:szCs w:val="24"/>
        </w:rPr>
        <w:t xml:space="preserve">proposons une </w:t>
      </w:r>
      <w:r w:rsidRPr="005D7414">
        <w:rPr>
          <w:rFonts w:ascii="Times New Roman" w:hAnsi="Times New Roman"/>
          <w:sz w:val="24"/>
          <w:szCs w:val="24"/>
        </w:rPr>
        <w:t>synthèse de quelques travaux faisant leur état des lieux au Burkina Faso.</w:t>
      </w:r>
    </w:p>
    <w:p w:rsidR="00B25B81" w:rsidRPr="00612CEF" w:rsidRDefault="00B25B81" w:rsidP="00B25B81">
      <w:pPr>
        <w:spacing w:after="0"/>
        <w:jc w:val="both"/>
        <w:rPr>
          <w:rFonts w:ascii="Times New Roman" w:hAnsi="Times New Roman"/>
          <w:b/>
          <w:sz w:val="24"/>
          <w:szCs w:val="24"/>
        </w:rPr>
      </w:pPr>
    </w:p>
    <w:p w:rsidR="00B25B81" w:rsidRPr="00612CEF" w:rsidRDefault="004D7EEF" w:rsidP="003E0F7B">
      <w:pPr>
        <w:pStyle w:val="3"/>
        <w:numPr>
          <w:ilvl w:val="2"/>
          <w:numId w:val="22"/>
        </w:numPr>
        <w:rPr>
          <w:b/>
        </w:rPr>
      </w:pPr>
      <w:bookmarkStart w:id="53" w:name="_Toc330692678"/>
      <w:r>
        <w:rPr>
          <w:b/>
        </w:rPr>
        <w:t>C</w:t>
      </w:r>
      <w:r w:rsidR="00B25B81" w:rsidRPr="00612CEF">
        <w:rPr>
          <w:b/>
        </w:rPr>
        <w:t>aractéristiques socio-économiques des exploitations modernes du Burkina</w:t>
      </w:r>
      <w:bookmarkEnd w:id="53"/>
    </w:p>
    <w:p w:rsidR="00B25B81" w:rsidRPr="00612CEF" w:rsidRDefault="00CF71EC" w:rsidP="00320F94">
      <w:pPr>
        <w:pStyle w:val="corps1"/>
        <w:spacing w:before="140"/>
        <w:jc w:val="both"/>
        <w:rPr>
          <w:rFonts w:ascii="Times New Roman" w:eastAsiaTheme="minorHAnsi" w:hAnsi="Times New Roman"/>
          <w:sz w:val="24"/>
          <w:szCs w:val="24"/>
        </w:rPr>
      </w:pPr>
      <w:r>
        <w:rPr>
          <w:rFonts w:ascii="Times New Roman" w:hAnsi="Times New Roman"/>
          <w:sz w:val="24"/>
          <w:szCs w:val="24"/>
        </w:rPr>
        <w:t>Depuis peu, l’agriculture burkinabé est caractérisée par l’émergence d’exploitations modernes, utilisant des nouvelles technologies de production avec une mécanisation de la chaine de production. Plusieurs écrits ont analysé ce phénomène sous différents angles et e</w:t>
      </w:r>
      <w:r w:rsidR="00B25B81" w:rsidRPr="00612CEF">
        <w:rPr>
          <w:rFonts w:ascii="Times New Roman" w:hAnsi="Times New Roman"/>
          <w:sz w:val="24"/>
          <w:szCs w:val="24"/>
        </w:rPr>
        <w:t>n 2007, les résultats du RGA ont fait une caractérisation socioéconomique des exploitations modernes du pays. Il a dénombré au cours de l’année 2007 un effectif total de 576 exploitations</w:t>
      </w:r>
      <w:r w:rsidR="004D7EEF">
        <w:rPr>
          <w:rFonts w:ascii="Times New Roman" w:hAnsi="Times New Roman"/>
          <w:sz w:val="24"/>
          <w:szCs w:val="24"/>
        </w:rPr>
        <w:t xml:space="preserve"> modernes</w:t>
      </w:r>
      <w:r w:rsidR="00B25B81" w:rsidRPr="00612CEF">
        <w:rPr>
          <w:rFonts w:ascii="Times New Roman" w:hAnsi="Times New Roman"/>
          <w:sz w:val="24"/>
          <w:szCs w:val="24"/>
        </w:rPr>
        <w:t xml:space="preserve">essentiellement concentrées dans les régions du Centre avec 31% des exploitations et dans la région de la Boucle du Mouhoun avec 26%. </w:t>
      </w:r>
      <w:r w:rsidR="00B25B81" w:rsidRPr="00320F94">
        <w:rPr>
          <w:rFonts w:ascii="Times New Roman" w:hAnsi="Times New Roman"/>
          <w:sz w:val="24"/>
          <w:szCs w:val="24"/>
        </w:rPr>
        <w:t>La répartition des exploitations inventoriées selon la principale activité montre que 49% des exploitations réalisent la production animale et 43% la production végétale. La production forestière est assurée par 3</w:t>
      </w:r>
      <w:r w:rsidR="00B25B81" w:rsidRPr="00612CEF">
        <w:rPr>
          <w:rFonts w:ascii="Times New Roman" w:eastAsiaTheme="minorHAnsi" w:hAnsi="Times New Roman"/>
          <w:sz w:val="24"/>
          <w:szCs w:val="24"/>
        </w:rPr>
        <w:t>% des exploitations modernes et la production aquacole par 1% alors que les concessions de chasse représentent 3% des exploitations modernes et les autres types de production sont effectués par 1%.</w:t>
      </w:r>
    </w:p>
    <w:p w:rsidR="00B25B81" w:rsidRPr="00612CEF" w:rsidRDefault="00B25B81" w:rsidP="00B25B81">
      <w:pPr>
        <w:spacing w:after="0"/>
        <w:jc w:val="both"/>
        <w:rPr>
          <w:rFonts w:ascii="Times New Roman" w:hAnsi="Times New Roman"/>
          <w:sz w:val="24"/>
          <w:szCs w:val="24"/>
        </w:rPr>
      </w:pPr>
    </w:p>
    <w:p w:rsidR="00B25B81" w:rsidRPr="00612CEF" w:rsidRDefault="00B25B81" w:rsidP="00B25B81">
      <w:pPr>
        <w:spacing w:after="0"/>
        <w:jc w:val="both"/>
        <w:rPr>
          <w:rFonts w:ascii="Times New Roman" w:hAnsi="Times New Roman"/>
          <w:sz w:val="24"/>
          <w:szCs w:val="24"/>
        </w:rPr>
      </w:pPr>
      <w:r w:rsidRPr="00612CEF">
        <w:rPr>
          <w:rFonts w:ascii="Times New Roman" w:hAnsi="Times New Roman"/>
          <w:sz w:val="24"/>
          <w:szCs w:val="24"/>
        </w:rPr>
        <w:t xml:space="preserve">Ces exploitations sont caractérisées par une superficie moyenne de </w:t>
      </w:r>
      <w:smartTag w:uri="urn:schemas-microsoft-com:office:smarttags" w:element="metricconverter">
        <w:smartTagPr>
          <w:attr w:name="ProductID" w:val="146 hectares"/>
        </w:smartTagPr>
        <w:r w:rsidRPr="00612CEF">
          <w:rPr>
            <w:rFonts w:ascii="Times New Roman" w:hAnsi="Times New Roman"/>
            <w:sz w:val="24"/>
            <w:szCs w:val="24"/>
          </w:rPr>
          <w:t>146 hectares</w:t>
        </w:r>
      </w:smartTag>
      <w:r w:rsidRPr="00612CEF">
        <w:rPr>
          <w:rFonts w:ascii="Times New Roman" w:hAnsi="Times New Roman"/>
          <w:sz w:val="24"/>
          <w:szCs w:val="24"/>
        </w:rPr>
        <w:t xml:space="preserve"> et délimitées pour la plupart (26%) par des haies vives. Elles appartiennent à des individus (68%) </w:t>
      </w:r>
      <w:r w:rsidR="00717EE0">
        <w:rPr>
          <w:rFonts w:ascii="Times New Roman" w:hAnsi="Times New Roman"/>
          <w:sz w:val="24"/>
          <w:szCs w:val="24"/>
        </w:rPr>
        <w:t xml:space="preserve">majoritairement en âge adulte </w:t>
      </w:r>
      <w:r w:rsidRPr="00612CEF">
        <w:rPr>
          <w:rFonts w:ascii="Times New Roman" w:hAnsi="Times New Roman"/>
          <w:sz w:val="24"/>
          <w:szCs w:val="24"/>
        </w:rPr>
        <w:t>(45 – 54 ans) ayant un niveau supérieur d’instruction (45%) parmi lesquels une minorité de femmes (7</w:t>
      </w:r>
      <w:r w:rsidR="00797805">
        <w:rPr>
          <w:rFonts w:ascii="Times New Roman" w:hAnsi="Times New Roman"/>
          <w:sz w:val="24"/>
          <w:szCs w:val="24"/>
        </w:rPr>
        <w:t>,</w:t>
      </w:r>
      <w:r w:rsidRPr="00612CEF">
        <w:rPr>
          <w:rFonts w:ascii="Times New Roman" w:hAnsi="Times New Roman"/>
          <w:sz w:val="24"/>
          <w:szCs w:val="24"/>
        </w:rPr>
        <w:t xml:space="preserve">9%). </w:t>
      </w:r>
      <w:r w:rsidR="00740E04">
        <w:rPr>
          <w:rFonts w:ascii="Times New Roman" w:hAnsi="Times New Roman"/>
          <w:sz w:val="24"/>
          <w:szCs w:val="24"/>
        </w:rPr>
        <w:t>Les propriétés familiales, associative</w:t>
      </w:r>
      <w:r w:rsidR="00797805">
        <w:rPr>
          <w:rFonts w:ascii="Times New Roman" w:hAnsi="Times New Roman"/>
          <w:sz w:val="24"/>
          <w:szCs w:val="24"/>
        </w:rPr>
        <w:t>s</w:t>
      </w:r>
      <w:r w:rsidR="00740E04">
        <w:rPr>
          <w:rFonts w:ascii="Times New Roman" w:hAnsi="Times New Roman"/>
          <w:sz w:val="24"/>
          <w:szCs w:val="24"/>
        </w:rPr>
        <w:t>, publique</w:t>
      </w:r>
      <w:r w:rsidR="00797805">
        <w:rPr>
          <w:rFonts w:ascii="Times New Roman" w:hAnsi="Times New Roman"/>
          <w:sz w:val="24"/>
          <w:szCs w:val="24"/>
        </w:rPr>
        <w:t>s</w:t>
      </w:r>
      <w:r w:rsidR="00740E04">
        <w:rPr>
          <w:rFonts w:ascii="Times New Roman" w:hAnsi="Times New Roman"/>
          <w:sz w:val="24"/>
          <w:szCs w:val="24"/>
        </w:rPr>
        <w:t xml:space="preserve"> représentent 32% des exploitations modernes. </w:t>
      </w:r>
      <w:r w:rsidRPr="00612CEF">
        <w:rPr>
          <w:rFonts w:ascii="Times New Roman" w:eastAsiaTheme="minorHAnsi" w:hAnsi="Times New Roman"/>
          <w:sz w:val="24"/>
          <w:szCs w:val="24"/>
        </w:rPr>
        <w:t>L</w:t>
      </w:r>
      <w:r w:rsidRPr="00612CEF">
        <w:rPr>
          <w:rFonts w:ascii="Times New Roman" w:hAnsi="Times New Roman"/>
          <w:sz w:val="24"/>
          <w:szCs w:val="24"/>
        </w:rPr>
        <w:t xml:space="preserve">e mode d’acquisition des </w:t>
      </w:r>
      <w:r w:rsidRPr="00612CEF">
        <w:rPr>
          <w:rFonts w:ascii="Times New Roman" w:eastAsiaTheme="minorHAnsi" w:hAnsi="Times New Roman"/>
          <w:sz w:val="24"/>
          <w:szCs w:val="24"/>
        </w:rPr>
        <w:t xml:space="preserve">terres </w:t>
      </w:r>
      <w:r w:rsidRPr="00612CEF">
        <w:rPr>
          <w:rFonts w:ascii="Times New Roman" w:hAnsi="Times New Roman"/>
          <w:sz w:val="24"/>
          <w:szCs w:val="24"/>
        </w:rPr>
        <w:t xml:space="preserve">est dominé par les </w:t>
      </w:r>
      <w:r w:rsidRPr="00612CEF">
        <w:rPr>
          <w:rFonts w:ascii="Times New Roman" w:eastAsiaTheme="minorHAnsi" w:hAnsi="Times New Roman"/>
          <w:sz w:val="24"/>
          <w:szCs w:val="24"/>
        </w:rPr>
        <w:t>don</w:t>
      </w:r>
      <w:r w:rsidRPr="00612CEF">
        <w:rPr>
          <w:rFonts w:ascii="Times New Roman" w:hAnsi="Times New Roman"/>
          <w:sz w:val="24"/>
          <w:szCs w:val="24"/>
        </w:rPr>
        <w:t>s</w:t>
      </w:r>
      <w:r w:rsidRPr="00612CEF">
        <w:rPr>
          <w:rFonts w:ascii="Times New Roman" w:eastAsiaTheme="minorHAnsi" w:hAnsi="Times New Roman"/>
          <w:sz w:val="24"/>
          <w:szCs w:val="24"/>
        </w:rPr>
        <w:t xml:space="preserve"> ou </w:t>
      </w:r>
      <w:r w:rsidRPr="00612CEF">
        <w:rPr>
          <w:rFonts w:ascii="Times New Roman" w:hAnsi="Times New Roman"/>
          <w:sz w:val="24"/>
          <w:szCs w:val="24"/>
        </w:rPr>
        <w:t xml:space="preserve">et les </w:t>
      </w:r>
      <w:r w:rsidRPr="00612CEF">
        <w:rPr>
          <w:rFonts w:ascii="Times New Roman" w:eastAsiaTheme="minorHAnsi" w:hAnsi="Times New Roman"/>
          <w:sz w:val="24"/>
          <w:szCs w:val="24"/>
        </w:rPr>
        <w:t>legs (5</w:t>
      </w:r>
      <w:r w:rsidR="00C6777F">
        <w:rPr>
          <w:rFonts w:ascii="Times New Roman" w:eastAsiaTheme="minorHAnsi" w:hAnsi="Times New Roman"/>
          <w:sz w:val="24"/>
          <w:szCs w:val="24"/>
        </w:rPr>
        <w:t>8</w:t>
      </w:r>
      <w:r w:rsidRPr="00612CEF">
        <w:rPr>
          <w:rFonts w:ascii="Times New Roman" w:eastAsiaTheme="minorHAnsi" w:hAnsi="Times New Roman"/>
          <w:sz w:val="24"/>
          <w:szCs w:val="24"/>
        </w:rPr>
        <w:t>%)</w:t>
      </w:r>
      <w:r w:rsidRPr="00612CEF">
        <w:rPr>
          <w:rFonts w:ascii="Times New Roman" w:hAnsi="Times New Roman"/>
          <w:sz w:val="24"/>
          <w:szCs w:val="24"/>
        </w:rPr>
        <w:t xml:space="preserve"> contre </w:t>
      </w:r>
      <w:r w:rsidRPr="00612CEF">
        <w:rPr>
          <w:rFonts w:ascii="Times New Roman" w:eastAsiaTheme="minorHAnsi" w:hAnsi="Times New Roman"/>
          <w:sz w:val="24"/>
          <w:szCs w:val="24"/>
        </w:rPr>
        <w:t>37%</w:t>
      </w:r>
      <w:r w:rsidRPr="00612CEF">
        <w:rPr>
          <w:rFonts w:ascii="Times New Roman" w:hAnsi="Times New Roman"/>
          <w:sz w:val="24"/>
          <w:szCs w:val="24"/>
        </w:rPr>
        <w:t xml:space="preserve"> pour l</w:t>
      </w:r>
      <w:r w:rsidRPr="00612CEF">
        <w:rPr>
          <w:rFonts w:ascii="Times New Roman" w:eastAsiaTheme="minorHAnsi" w:hAnsi="Times New Roman"/>
          <w:sz w:val="24"/>
          <w:szCs w:val="24"/>
        </w:rPr>
        <w:t>es achats</w:t>
      </w:r>
      <w:r w:rsidRPr="00612CEF">
        <w:rPr>
          <w:rFonts w:ascii="Times New Roman" w:hAnsi="Times New Roman"/>
          <w:sz w:val="24"/>
          <w:szCs w:val="24"/>
        </w:rPr>
        <w:t>. Les exploita</w:t>
      </w:r>
      <w:r w:rsidR="00D5522F">
        <w:rPr>
          <w:rFonts w:ascii="Times New Roman" w:hAnsi="Times New Roman"/>
          <w:sz w:val="24"/>
          <w:szCs w:val="24"/>
        </w:rPr>
        <w:t>n</w:t>
      </w:r>
      <w:r w:rsidRPr="00612CEF">
        <w:rPr>
          <w:rFonts w:ascii="Times New Roman" w:hAnsi="Times New Roman"/>
          <w:sz w:val="24"/>
          <w:szCs w:val="24"/>
        </w:rPr>
        <w:t>t</w:t>
      </w:r>
      <w:r w:rsidR="00D5522F">
        <w:rPr>
          <w:rFonts w:ascii="Times New Roman" w:hAnsi="Times New Roman"/>
          <w:sz w:val="24"/>
          <w:szCs w:val="24"/>
        </w:rPr>
        <w:t>s</w:t>
      </w:r>
      <w:r w:rsidRPr="00612CEF">
        <w:rPr>
          <w:rFonts w:ascii="Times New Roman" w:hAnsi="Times New Roman"/>
          <w:sz w:val="24"/>
          <w:szCs w:val="24"/>
        </w:rPr>
        <w:t xml:space="preserve"> qui ont loué ou emprunté </w:t>
      </w:r>
      <w:r w:rsidRPr="00612CEF">
        <w:rPr>
          <w:rFonts w:ascii="Times New Roman" w:eastAsiaTheme="minorHAnsi" w:hAnsi="Times New Roman"/>
          <w:sz w:val="24"/>
          <w:szCs w:val="24"/>
        </w:rPr>
        <w:t xml:space="preserve">la terre sont en proportion très réduite avec respectivement 2% et 3%. La </w:t>
      </w:r>
      <w:r w:rsidRPr="00612CEF">
        <w:rPr>
          <w:rFonts w:ascii="Times New Roman" w:hAnsi="Times New Roman"/>
          <w:sz w:val="24"/>
          <w:szCs w:val="24"/>
        </w:rPr>
        <w:t xml:space="preserve">quasi-totalité des </w:t>
      </w:r>
      <w:r w:rsidRPr="00612CEF">
        <w:rPr>
          <w:rFonts w:ascii="Times New Roman" w:eastAsiaTheme="minorHAnsi" w:hAnsi="Times New Roman"/>
          <w:sz w:val="24"/>
          <w:szCs w:val="24"/>
        </w:rPr>
        <w:t>fermes modernes</w:t>
      </w:r>
      <w:r w:rsidRPr="00612CEF">
        <w:rPr>
          <w:rFonts w:ascii="Times New Roman" w:hAnsi="Times New Roman"/>
          <w:sz w:val="24"/>
          <w:szCs w:val="24"/>
        </w:rPr>
        <w:t xml:space="preserve"> (près de 93%)</w:t>
      </w:r>
      <w:r w:rsidRPr="00612CEF">
        <w:rPr>
          <w:rFonts w:ascii="Times New Roman" w:eastAsiaTheme="minorHAnsi" w:hAnsi="Times New Roman"/>
          <w:sz w:val="24"/>
          <w:szCs w:val="24"/>
        </w:rPr>
        <w:t xml:space="preserve"> ont sécurisé leur principal capital de production qu’est la terre par le bornage. Parmi ces dernières, 9% ont obtenu le titre foncier et 20% ont des permis d’exploitation. Les propriétaires terriens représentent 23% de l’ensemble. </w:t>
      </w:r>
      <w:r w:rsidRPr="00612CEF">
        <w:rPr>
          <w:rFonts w:ascii="Times New Roman" w:hAnsi="Times New Roman"/>
          <w:sz w:val="24"/>
          <w:szCs w:val="24"/>
        </w:rPr>
        <w:t xml:space="preserve">Au niveau national, 16% des exploitations modernes sont pilotées par une structure de rattachement pouvant être </w:t>
      </w:r>
      <w:r w:rsidRPr="00612CEF">
        <w:rPr>
          <w:rFonts w:ascii="Times New Roman" w:eastAsiaTheme="minorHAnsi" w:hAnsi="Times New Roman"/>
          <w:sz w:val="24"/>
          <w:szCs w:val="24"/>
        </w:rPr>
        <w:t>étatique, parapublique ou privée</w:t>
      </w:r>
      <w:r w:rsidR="00C6777F">
        <w:rPr>
          <w:rFonts w:ascii="Times New Roman" w:eastAsiaTheme="minorHAnsi" w:hAnsi="Times New Roman"/>
          <w:sz w:val="24"/>
          <w:szCs w:val="24"/>
        </w:rPr>
        <w:t xml:space="preserve"> et les 84% sont soumis à une gestion individuel</w:t>
      </w:r>
      <w:r w:rsidR="00797805">
        <w:rPr>
          <w:rFonts w:ascii="Times New Roman" w:eastAsiaTheme="minorHAnsi" w:hAnsi="Times New Roman"/>
          <w:sz w:val="24"/>
          <w:szCs w:val="24"/>
        </w:rPr>
        <w:t>le</w:t>
      </w:r>
      <w:r w:rsidR="00C6777F">
        <w:rPr>
          <w:rFonts w:ascii="Times New Roman" w:eastAsiaTheme="minorHAnsi" w:hAnsi="Times New Roman"/>
          <w:sz w:val="24"/>
          <w:szCs w:val="24"/>
        </w:rPr>
        <w:t xml:space="preserve"> par le propriétaire</w:t>
      </w:r>
      <w:r w:rsidRPr="00612CEF">
        <w:rPr>
          <w:rFonts w:ascii="Times New Roman" w:hAnsi="Times New Roman"/>
          <w:sz w:val="24"/>
          <w:szCs w:val="24"/>
        </w:rPr>
        <w:t>. Plus de 85% des exploitations modernes emploient à la fois des travailleurs permanents et occasionnels</w:t>
      </w:r>
      <w:r w:rsidR="00C6777F">
        <w:rPr>
          <w:rFonts w:ascii="Times New Roman" w:hAnsi="Times New Roman"/>
          <w:sz w:val="24"/>
          <w:szCs w:val="24"/>
        </w:rPr>
        <w:t xml:space="preserve"> rémunérés</w:t>
      </w:r>
      <w:r w:rsidRPr="00612CEF">
        <w:rPr>
          <w:rFonts w:ascii="Times New Roman" w:hAnsi="Times New Roman"/>
          <w:sz w:val="24"/>
          <w:szCs w:val="24"/>
        </w:rPr>
        <w:t>.</w:t>
      </w:r>
    </w:p>
    <w:p w:rsidR="00B25B81" w:rsidRPr="00612CEF" w:rsidRDefault="00B25B81" w:rsidP="00B25B81">
      <w:pPr>
        <w:spacing w:after="0"/>
        <w:jc w:val="both"/>
        <w:rPr>
          <w:rFonts w:ascii="Times New Roman" w:hAnsi="Times New Roman"/>
          <w:sz w:val="24"/>
          <w:szCs w:val="24"/>
        </w:rPr>
      </w:pPr>
    </w:p>
    <w:p w:rsidR="00C6777F" w:rsidRDefault="00B25B81" w:rsidP="00B25B81">
      <w:pPr>
        <w:spacing w:after="0"/>
        <w:jc w:val="both"/>
        <w:rPr>
          <w:rFonts w:ascii="Times New Roman" w:hAnsi="Times New Roman"/>
          <w:sz w:val="24"/>
          <w:szCs w:val="24"/>
        </w:rPr>
      </w:pPr>
      <w:r w:rsidRPr="00612CEF">
        <w:rPr>
          <w:rFonts w:ascii="Times New Roman" w:hAnsi="Times New Roman"/>
          <w:sz w:val="24"/>
          <w:szCs w:val="24"/>
        </w:rPr>
        <w:t xml:space="preserve">Le RGA a recensé 247 exploitations à vocation de production végétale avec une superficie moyenne de 52 hectares. Ces superficies varient d’un hectare au Sahel à 550 hectares dans la Boucle du Mouhoun. Les principales </w:t>
      </w:r>
      <w:r w:rsidRPr="00612CEF">
        <w:rPr>
          <w:rFonts w:ascii="Times New Roman" w:eastAsiaTheme="minorHAnsi" w:hAnsi="Times New Roman"/>
          <w:sz w:val="24"/>
          <w:szCs w:val="24"/>
        </w:rPr>
        <w:t>région</w:t>
      </w:r>
      <w:r w:rsidRPr="00612CEF">
        <w:rPr>
          <w:rFonts w:ascii="Times New Roman" w:hAnsi="Times New Roman"/>
          <w:sz w:val="24"/>
          <w:szCs w:val="24"/>
        </w:rPr>
        <w:t xml:space="preserve">s d’implantation de ces exploitations modernes sont la Boucle du Mouhoun, </w:t>
      </w:r>
      <w:r w:rsidR="00D5522F">
        <w:rPr>
          <w:rFonts w:ascii="Times New Roman" w:eastAsiaTheme="minorHAnsi" w:hAnsi="Times New Roman"/>
          <w:sz w:val="24"/>
          <w:szCs w:val="24"/>
        </w:rPr>
        <w:t>l</w:t>
      </w:r>
      <w:r w:rsidR="00D5522F" w:rsidRPr="00612CEF">
        <w:rPr>
          <w:rFonts w:ascii="Times New Roman" w:eastAsiaTheme="minorHAnsi" w:hAnsi="Times New Roman"/>
          <w:sz w:val="24"/>
          <w:szCs w:val="24"/>
        </w:rPr>
        <w:t xml:space="preserve">es </w:t>
      </w:r>
      <w:r w:rsidRPr="00612CEF">
        <w:rPr>
          <w:rFonts w:ascii="Times New Roman" w:eastAsiaTheme="minorHAnsi" w:hAnsi="Times New Roman"/>
          <w:sz w:val="24"/>
          <w:szCs w:val="24"/>
        </w:rPr>
        <w:t xml:space="preserve">Hauts Bassins, </w:t>
      </w:r>
      <w:r w:rsidR="00D5522F">
        <w:rPr>
          <w:rFonts w:ascii="Times New Roman" w:eastAsiaTheme="minorHAnsi" w:hAnsi="Times New Roman"/>
          <w:sz w:val="24"/>
          <w:szCs w:val="24"/>
        </w:rPr>
        <w:t>le</w:t>
      </w:r>
      <w:r w:rsidRPr="00612CEF">
        <w:rPr>
          <w:rFonts w:ascii="Times New Roman" w:eastAsiaTheme="minorHAnsi" w:hAnsi="Times New Roman"/>
          <w:sz w:val="24"/>
          <w:szCs w:val="24"/>
        </w:rPr>
        <w:t xml:space="preserve">Centre Sud et </w:t>
      </w:r>
      <w:r w:rsidR="00D5522F">
        <w:rPr>
          <w:rFonts w:ascii="Times New Roman" w:eastAsiaTheme="minorHAnsi" w:hAnsi="Times New Roman"/>
          <w:sz w:val="24"/>
          <w:szCs w:val="24"/>
        </w:rPr>
        <w:t>le</w:t>
      </w:r>
      <w:r w:rsidRPr="00612CEF">
        <w:rPr>
          <w:rFonts w:ascii="Times New Roman" w:eastAsiaTheme="minorHAnsi" w:hAnsi="Times New Roman"/>
          <w:sz w:val="24"/>
          <w:szCs w:val="24"/>
        </w:rPr>
        <w:t>Centre Ouest</w:t>
      </w:r>
      <w:r w:rsidRPr="00612CEF">
        <w:rPr>
          <w:rFonts w:ascii="Times New Roman" w:hAnsi="Times New Roman"/>
          <w:sz w:val="24"/>
          <w:szCs w:val="24"/>
        </w:rPr>
        <w:t>.</w:t>
      </w:r>
      <w:r w:rsidRPr="00612CEF">
        <w:rPr>
          <w:rFonts w:ascii="Times New Roman" w:eastAsiaTheme="minorHAnsi" w:hAnsi="Times New Roman"/>
          <w:sz w:val="24"/>
          <w:szCs w:val="24"/>
        </w:rPr>
        <w:t xml:space="preserve"> Les fortes potentialités agricoles dans les régions suscitées expliquent l’implantation de</w:t>
      </w:r>
      <w:r w:rsidRPr="00612CEF">
        <w:rPr>
          <w:rFonts w:ascii="Times New Roman" w:hAnsi="Times New Roman"/>
          <w:sz w:val="24"/>
          <w:szCs w:val="24"/>
        </w:rPr>
        <w:t xml:space="preserve"> ce</w:t>
      </w:r>
      <w:r w:rsidRPr="00612CEF">
        <w:rPr>
          <w:rFonts w:ascii="Times New Roman" w:eastAsiaTheme="minorHAnsi" w:hAnsi="Times New Roman"/>
          <w:sz w:val="24"/>
          <w:szCs w:val="24"/>
        </w:rPr>
        <w:t xml:space="preserve">s exploitations </w:t>
      </w:r>
      <w:r w:rsidRPr="00612CEF">
        <w:rPr>
          <w:rFonts w:ascii="Times New Roman" w:hAnsi="Times New Roman"/>
          <w:sz w:val="24"/>
          <w:szCs w:val="24"/>
        </w:rPr>
        <w:t>modernes</w:t>
      </w:r>
      <w:r w:rsidRPr="00612CEF">
        <w:rPr>
          <w:rFonts w:ascii="Times New Roman" w:eastAsiaTheme="minorHAnsi" w:hAnsi="Times New Roman"/>
          <w:sz w:val="24"/>
          <w:szCs w:val="24"/>
        </w:rPr>
        <w:t>.</w:t>
      </w:r>
      <w:r w:rsidRPr="00612CEF">
        <w:rPr>
          <w:rFonts w:ascii="Times New Roman" w:hAnsi="Times New Roman"/>
          <w:sz w:val="24"/>
          <w:szCs w:val="24"/>
        </w:rPr>
        <w:t xml:space="preserve"> L’âge moyen de ces exploitations est de 15 ans. Elles sont de type individuel (58%) ou familial (32%)</w:t>
      </w:r>
      <w:r w:rsidR="00E10677">
        <w:rPr>
          <w:rFonts w:ascii="Times New Roman" w:hAnsi="Times New Roman"/>
          <w:sz w:val="24"/>
          <w:szCs w:val="24"/>
        </w:rPr>
        <w:t xml:space="preserve"> et les 10% sont de divers </w:t>
      </w:r>
      <w:r w:rsidRPr="00612CEF">
        <w:rPr>
          <w:rFonts w:ascii="Times New Roman" w:hAnsi="Times New Roman"/>
          <w:sz w:val="24"/>
          <w:szCs w:val="24"/>
        </w:rPr>
        <w:t xml:space="preserve">types </w:t>
      </w:r>
      <w:r w:rsidR="00E10677">
        <w:rPr>
          <w:rFonts w:ascii="Times New Roman" w:hAnsi="Times New Roman"/>
          <w:sz w:val="24"/>
          <w:szCs w:val="24"/>
        </w:rPr>
        <w:t xml:space="preserve">notamment </w:t>
      </w:r>
      <w:r w:rsidR="00797805" w:rsidRPr="00612CEF">
        <w:rPr>
          <w:rFonts w:ascii="Times New Roman" w:hAnsi="Times New Roman"/>
          <w:sz w:val="24"/>
          <w:szCs w:val="24"/>
        </w:rPr>
        <w:t>publics</w:t>
      </w:r>
      <w:r w:rsidRPr="00612CEF">
        <w:rPr>
          <w:rFonts w:ascii="Times New Roman" w:hAnsi="Times New Roman"/>
          <w:sz w:val="24"/>
          <w:szCs w:val="24"/>
        </w:rPr>
        <w:t xml:space="preserve">, collectivité et société. </w:t>
      </w:r>
    </w:p>
    <w:p w:rsidR="00752025" w:rsidRDefault="00B25B81" w:rsidP="00B25B81">
      <w:pPr>
        <w:spacing w:after="0"/>
        <w:jc w:val="both"/>
        <w:rPr>
          <w:rFonts w:ascii="Times New Roman" w:hAnsi="Times New Roman"/>
          <w:sz w:val="24"/>
          <w:szCs w:val="24"/>
        </w:rPr>
      </w:pPr>
      <w:r w:rsidRPr="00612CEF">
        <w:rPr>
          <w:rFonts w:ascii="Times New Roman" w:hAnsi="Times New Roman"/>
          <w:sz w:val="24"/>
          <w:szCs w:val="24"/>
        </w:rPr>
        <w:lastRenderedPageBreak/>
        <w:t xml:space="preserve">Ces exploitations modernes sont sous-équipées, avec du matériel agricole vétuste et font appel le plus souvent aux prestataires pour les différentes activités de production. </w:t>
      </w:r>
    </w:p>
    <w:p w:rsidR="00C6777F" w:rsidRDefault="00C6777F" w:rsidP="00B25B81">
      <w:pPr>
        <w:spacing w:after="0"/>
        <w:jc w:val="both"/>
        <w:rPr>
          <w:rFonts w:ascii="Times New Roman" w:hAnsi="Times New Roman"/>
          <w:sz w:val="24"/>
          <w:szCs w:val="24"/>
        </w:rPr>
      </w:pPr>
    </w:p>
    <w:p w:rsidR="00B25B81" w:rsidRPr="00612CEF" w:rsidRDefault="00B25B81" w:rsidP="00B25B81">
      <w:pPr>
        <w:spacing w:after="0"/>
        <w:jc w:val="both"/>
        <w:rPr>
          <w:rFonts w:ascii="Times New Roman" w:eastAsiaTheme="minorHAnsi" w:hAnsi="Times New Roman"/>
          <w:sz w:val="24"/>
          <w:szCs w:val="24"/>
        </w:rPr>
      </w:pPr>
      <w:r w:rsidRPr="00612CEF">
        <w:rPr>
          <w:rFonts w:ascii="Times New Roman" w:hAnsi="Times New Roman"/>
          <w:sz w:val="24"/>
          <w:szCs w:val="24"/>
        </w:rPr>
        <w:t>En termes de sécurisation foncière, les propriétaires des exploitations sont essentiellement des propriétaires terriens  qui ont acquis la terre sous forme de dons ou de legs (69%) ou n’ont entrepris aucune démarche pour la sécurisation de leur propriété. Ces exploitations sont la plupart délimité</w:t>
      </w:r>
      <w:r w:rsidR="00797805">
        <w:rPr>
          <w:rFonts w:ascii="Times New Roman" w:hAnsi="Times New Roman"/>
          <w:sz w:val="24"/>
          <w:szCs w:val="24"/>
        </w:rPr>
        <w:t>es</w:t>
      </w:r>
      <w:r w:rsidRPr="00612CEF">
        <w:rPr>
          <w:rFonts w:ascii="Times New Roman" w:hAnsi="Times New Roman"/>
          <w:sz w:val="24"/>
          <w:szCs w:val="24"/>
        </w:rPr>
        <w:t xml:space="preserve"> par des haies vives (24%). Elles emploient en moyenne 4 salariés permanents et 17 travailleurs occasionnels</w:t>
      </w:r>
    </w:p>
    <w:p w:rsidR="00B25B81" w:rsidRPr="00612CEF" w:rsidRDefault="00B25B81" w:rsidP="00B25B81">
      <w:pPr>
        <w:pStyle w:val="corps1"/>
        <w:spacing w:before="0" w:after="0" w:line="276" w:lineRule="auto"/>
        <w:jc w:val="both"/>
        <w:rPr>
          <w:rFonts w:ascii="Times New Roman" w:eastAsiaTheme="minorHAnsi" w:hAnsi="Times New Roman"/>
          <w:sz w:val="24"/>
          <w:szCs w:val="24"/>
        </w:rPr>
      </w:pPr>
    </w:p>
    <w:p w:rsidR="00B25B81" w:rsidRPr="00612CEF" w:rsidRDefault="00B25B81" w:rsidP="00B25B81">
      <w:pPr>
        <w:pStyle w:val="corps1"/>
        <w:spacing w:before="0" w:after="0" w:line="276" w:lineRule="auto"/>
        <w:jc w:val="both"/>
        <w:rPr>
          <w:rFonts w:ascii="Times New Roman" w:eastAsiaTheme="minorHAnsi" w:hAnsi="Times New Roman"/>
          <w:sz w:val="24"/>
          <w:szCs w:val="24"/>
        </w:rPr>
      </w:pPr>
      <w:r w:rsidRPr="00612CEF">
        <w:rPr>
          <w:rFonts w:ascii="Times New Roman" w:eastAsiaTheme="minorHAnsi" w:hAnsi="Times New Roman"/>
          <w:sz w:val="24"/>
          <w:szCs w:val="24"/>
        </w:rPr>
        <w:t>Pour ce qui est des spéculations produites, ces exploitations modernes produisent essentiellement les céréales (maïs et sorgho) et les oléagineux/légumineuses (arachide et le niébé). Les autres spéculations constituées des tubercules, des produits maraîchers, l’arboriculture fruitière et les cultures fourragères sont faiblement pratiquées.</w:t>
      </w:r>
    </w:p>
    <w:p w:rsidR="00B25B81" w:rsidRPr="00612CEF" w:rsidRDefault="00B25B81" w:rsidP="00B25B81">
      <w:pPr>
        <w:spacing w:after="0"/>
        <w:jc w:val="both"/>
        <w:rPr>
          <w:rFonts w:ascii="Times New Roman" w:hAnsi="Times New Roman"/>
          <w:sz w:val="24"/>
          <w:szCs w:val="24"/>
        </w:rPr>
      </w:pPr>
    </w:p>
    <w:p w:rsidR="00B25B81" w:rsidRPr="00612CEF" w:rsidRDefault="00B25B81" w:rsidP="003E0F7B">
      <w:pPr>
        <w:pStyle w:val="3"/>
        <w:numPr>
          <w:ilvl w:val="2"/>
          <w:numId w:val="22"/>
        </w:numPr>
        <w:rPr>
          <w:b/>
        </w:rPr>
      </w:pPr>
      <w:bookmarkStart w:id="54" w:name="_Toc330692679"/>
      <w:r w:rsidRPr="00612CEF">
        <w:rPr>
          <w:b/>
        </w:rPr>
        <w:t>L’entreprenariat agricole au Burkina Faso selon la DDEA</w:t>
      </w:r>
      <w:bookmarkEnd w:id="54"/>
    </w:p>
    <w:p w:rsidR="00B25B81" w:rsidRDefault="00B25B81" w:rsidP="00B25B81">
      <w:pPr>
        <w:spacing w:after="0"/>
        <w:jc w:val="both"/>
        <w:rPr>
          <w:rFonts w:ascii="Times New Roman" w:hAnsi="Times New Roman"/>
          <w:sz w:val="24"/>
          <w:szCs w:val="24"/>
        </w:rPr>
      </w:pPr>
    </w:p>
    <w:p w:rsidR="00CF71EC" w:rsidRPr="00612CEF" w:rsidRDefault="00CF71EC" w:rsidP="00B25B81">
      <w:pPr>
        <w:spacing w:after="0"/>
        <w:jc w:val="both"/>
        <w:rPr>
          <w:rFonts w:ascii="Times New Roman" w:hAnsi="Times New Roman"/>
          <w:sz w:val="24"/>
          <w:szCs w:val="24"/>
        </w:rPr>
      </w:pPr>
      <w:r>
        <w:rPr>
          <w:rFonts w:ascii="Times New Roman" w:hAnsi="Times New Roman"/>
          <w:sz w:val="24"/>
          <w:szCs w:val="24"/>
        </w:rPr>
        <w:t>La DDEA est créée en fin 200</w:t>
      </w:r>
      <w:r w:rsidR="009027A3">
        <w:rPr>
          <w:rFonts w:ascii="Times New Roman" w:hAnsi="Times New Roman"/>
          <w:sz w:val="24"/>
          <w:szCs w:val="24"/>
        </w:rPr>
        <w:t>8</w:t>
      </w:r>
      <w:r>
        <w:rPr>
          <w:rFonts w:ascii="Times New Roman" w:hAnsi="Times New Roman"/>
          <w:sz w:val="24"/>
          <w:szCs w:val="24"/>
        </w:rPr>
        <w:t xml:space="preserve"> au sein de la DGPER pour mettre en place le cadre approprié et apporter l’appui nécessaire à la promotion et au développement de l’entreprenariat agricole au Burkina Faso. Les critères </w:t>
      </w:r>
      <w:r w:rsidR="00EB5BB7">
        <w:rPr>
          <w:rFonts w:ascii="Times New Roman" w:hAnsi="Times New Roman"/>
          <w:sz w:val="24"/>
          <w:szCs w:val="24"/>
        </w:rPr>
        <w:t xml:space="preserve">de caractérisation </w:t>
      </w:r>
      <w:r>
        <w:rPr>
          <w:rFonts w:ascii="Times New Roman" w:hAnsi="Times New Roman"/>
          <w:sz w:val="24"/>
          <w:szCs w:val="24"/>
        </w:rPr>
        <w:t xml:space="preserve">du RGA ne permettaient pas </w:t>
      </w:r>
      <w:r w:rsidR="00EB5BB7">
        <w:rPr>
          <w:rFonts w:ascii="Times New Roman" w:hAnsi="Times New Roman"/>
          <w:sz w:val="24"/>
          <w:szCs w:val="24"/>
        </w:rPr>
        <w:t xml:space="preserve">de prendre en compte la multitude d’exploitations de type entrepreneurial, </w:t>
      </w:r>
      <w:r>
        <w:rPr>
          <w:rFonts w:ascii="Times New Roman" w:hAnsi="Times New Roman"/>
          <w:sz w:val="24"/>
          <w:szCs w:val="24"/>
        </w:rPr>
        <w:t>d’identifier formel</w:t>
      </w:r>
      <w:r w:rsidR="00EB5BB7">
        <w:rPr>
          <w:rFonts w:ascii="Times New Roman" w:hAnsi="Times New Roman"/>
          <w:sz w:val="24"/>
          <w:szCs w:val="24"/>
        </w:rPr>
        <w:t xml:space="preserve">lement les entreprises agricoles et </w:t>
      </w:r>
      <w:r>
        <w:rPr>
          <w:rFonts w:ascii="Times New Roman" w:hAnsi="Times New Roman"/>
          <w:sz w:val="24"/>
          <w:szCs w:val="24"/>
        </w:rPr>
        <w:t>de saisir l</w:t>
      </w:r>
      <w:r w:rsidR="00EB5BB7">
        <w:rPr>
          <w:rFonts w:ascii="Times New Roman" w:hAnsi="Times New Roman"/>
          <w:sz w:val="24"/>
          <w:szCs w:val="24"/>
        </w:rPr>
        <w:t>’étendu de leur activité</w:t>
      </w:r>
      <w:r w:rsidR="000904D2">
        <w:rPr>
          <w:rFonts w:ascii="Times New Roman" w:hAnsi="Times New Roman"/>
          <w:sz w:val="24"/>
          <w:szCs w:val="24"/>
        </w:rPr>
        <w:t>.</w:t>
      </w:r>
    </w:p>
    <w:p w:rsidR="00EB5BB7" w:rsidRDefault="00EB5BB7" w:rsidP="00B25B81">
      <w:pPr>
        <w:spacing w:after="0"/>
        <w:jc w:val="both"/>
        <w:rPr>
          <w:rFonts w:ascii="Times New Roman" w:hAnsi="Times New Roman"/>
          <w:sz w:val="24"/>
          <w:szCs w:val="24"/>
        </w:rPr>
      </w:pPr>
    </w:p>
    <w:p w:rsidR="00B25B81" w:rsidRPr="00612CEF" w:rsidRDefault="00EB5BB7" w:rsidP="00B25B81">
      <w:pPr>
        <w:spacing w:after="0"/>
        <w:jc w:val="both"/>
        <w:rPr>
          <w:rFonts w:ascii="Times New Roman" w:hAnsi="Times New Roman"/>
          <w:sz w:val="24"/>
          <w:szCs w:val="24"/>
        </w:rPr>
      </w:pPr>
      <w:r>
        <w:rPr>
          <w:rFonts w:ascii="Times New Roman" w:hAnsi="Times New Roman"/>
          <w:sz w:val="24"/>
          <w:szCs w:val="24"/>
        </w:rPr>
        <w:t xml:space="preserve">Tout en essayant de caractériser les exploitations de type entrepreneurial, la DDEA a réalisée </w:t>
      </w:r>
      <w:r w:rsidRPr="00612CEF">
        <w:rPr>
          <w:rFonts w:ascii="Times New Roman" w:hAnsi="Times New Roman"/>
          <w:sz w:val="24"/>
          <w:szCs w:val="24"/>
        </w:rPr>
        <w:t xml:space="preserve">en 2011 </w:t>
      </w:r>
      <w:r>
        <w:rPr>
          <w:rFonts w:ascii="Times New Roman" w:hAnsi="Times New Roman"/>
          <w:sz w:val="24"/>
          <w:szCs w:val="24"/>
        </w:rPr>
        <w:t>une</w:t>
      </w:r>
      <w:r w:rsidR="00B25B81" w:rsidRPr="00612CEF">
        <w:rPr>
          <w:rFonts w:ascii="Times New Roman" w:hAnsi="Times New Roman"/>
          <w:sz w:val="24"/>
          <w:szCs w:val="24"/>
        </w:rPr>
        <w:t xml:space="preserve"> étude sur l’analyse de la rentabilité des exploitations de type entrepreneurial au Burkina Faso</w:t>
      </w:r>
      <w:r>
        <w:rPr>
          <w:rFonts w:ascii="Times New Roman" w:hAnsi="Times New Roman"/>
          <w:sz w:val="24"/>
          <w:szCs w:val="24"/>
        </w:rPr>
        <w:t xml:space="preserve">. Cette étude </w:t>
      </w:r>
      <w:r w:rsidR="00B25B81" w:rsidRPr="00612CEF">
        <w:rPr>
          <w:rFonts w:ascii="Times New Roman" w:hAnsi="Times New Roman"/>
          <w:sz w:val="24"/>
          <w:szCs w:val="24"/>
        </w:rPr>
        <w:t>montre que les exploitants modernes sont essentiellement de la tranche d’âge comprise entre 40 et 55 ans (53,7%) contre de jeunes promoteurs de la tranche d’âge comprise entre 20 et 30 ans (3,86%).</w:t>
      </w:r>
      <w:r w:rsidR="009027A3">
        <w:rPr>
          <w:rFonts w:ascii="Times New Roman" w:hAnsi="Times New Roman"/>
          <w:sz w:val="24"/>
          <w:szCs w:val="24"/>
        </w:rPr>
        <w:t xml:space="preserve"> Le reste, soit 42,44% des propriétaires </w:t>
      </w:r>
      <w:r w:rsidR="006E13A6">
        <w:rPr>
          <w:rFonts w:ascii="Times New Roman" w:hAnsi="Times New Roman"/>
          <w:sz w:val="24"/>
          <w:szCs w:val="24"/>
        </w:rPr>
        <w:t>ont</w:t>
      </w:r>
      <w:r w:rsidR="009027A3">
        <w:rPr>
          <w:rFonts w:ascii="Times New Roman" w:hAnsi="Times New Roman"/>
          <w:sz w:val="24"/>
          <w:szCs w:val="24"/>
        </w:rPr>
        <w:t xml:space="preserve"> un âge supérieur à 55 ans.</w:t>
      </w:r>
      <w:r w:rsidR="00B25B81" w:rsidRPr="00612CEF">
        <w:rPr>
          <w:rFonts w:ascii="Times New Roman" w:hAnsi="Times New Roman"/>
          <w:sz w:val="24"/>
          <w:szCs w:val="24"/>
        </w:rPr>
        <w:t xml:space="preserve"> Cette situation s’expliquerait par l’insuffisance de la formation des jeunes et les difficultés d’accès au financement et à la terre par les jeunes. Toujours selon la même source, le niveau d’instruction dominant de ces exploitants seraient le primaire (33%) alors que 20% ne sont pas alphabétisés. </w:t>
      </w:r>
    </w:p>
    <w:p w:rsidR="00B25B81" w:rsidRPr="00612CEF" w:rsidRDefault="00B25B81" w:rsidP="00B25B81">
      <w:pPr>
        <w:spacing w:after="0"/>
        <w:jc w:val="both"/>
        <w:rPr>
          <w:rFonts w:ascii="Times New Roman" w:hAnsi="Times New Roman"/>
          <w:sz w:val="24"/>
          <w:szCs w:val="24"/>
        </w:rPr>
      </w:pPr>
    </w:p>
    <w:p w:rsidR="00B25B81" w:rsidRPr="00612CEF" w:rsidRDefault="00B25B81" w:rsidP="00B25B81">
      <w:pPr>
        <w:spacing w:after="0"/>
        <w:jc w:val="both"/>
        <w:rPr>
          <w:rFonts w:ascii="Times New Roman" w:hAnsi="Times New Roman"/>
          <w:sz w:val="24"/>
          <w:szCs w:val="24"/>
        </w:rPr>
      </w:pPr>
      <w:r w:rsidRPr="00612CEF">
        <w:rPr>
          <w:rFonts w:ascii="Times New Roman" w:hAnsi="Times New Roman"/>
          <w:sz w:val="24"/>
          <w:szCs w:val="24"/>
        </w:rPr>
        <w:t xml:space="preserve">A l’image des conclusions du RGA sur les fermes agricoles modernes, les spéculations produites par </w:t>
      </w:r>
      <w:r w:rsidR="00713FDA">
        <w:rPr>
          <w:rFonts w:ascii="Times New Roman" w:hAnsi="Times New Roman"/>
          <w:sz w:val="24"/>
          <w:szCs w:val="24"/>
        </w:rPr>
        <w:t>c</w:t>
      </w:r>
      <w:r w:rsidRPr="00612CEF">
        <w:rPr>
          <w:rFonts w:ascii="Times New Roman" w:hAnsi="Times New Roman"/>
          <w:sz w:val="24"/>
          <w:szCs w:val="24"/>
        </w:rPr>
        <w:t>es exploitations modernes sont dominées par les céréales (maïs et sorgho) et les oléagineux (niébé, l’arachide). D’autres cultures émergent notamment le sésame, le riz et le coton. Aussi, le marché</w:t>
      </w:r>
      <w:r w:rsidR="00752025">
        <w:rPr>
          <w:rFonts w:ascii="Times New Roman" w:hAnsi="Times New Roman"/>
          <w:sz w:val="24"/>
          <w:szCs w:val="24"/>
        </w:rPr>
        <w:t xml:space="preserve"> (qui s’oppose à l’autoconsommation)</w:t>
      </w:r>
      <w:r w:rsidRPr="00612CEF">
        <w:rPr>
          <w:rFonts w:ascii="Times New Roman" w:hAnsi="Times New Roman"/>
          <w:sz w:val="24"/>
          <w:szCs w:val="24"/>
        </w:rPr>
        <w:t xml:space="preserve"> constitue</w:t>
      </w:r>
      <w:r w:rsidR="006E13A6">
        <w:rPr>
          <w:rFonts w:ascii="Times New Roman" w:hAnsi="Times New Roman"/>
          <w:sz w:val="24"/>
          <w:szCs w:val="24"/>
        </w:rPr>
        <w:t>-t-il</w:t>
      </w:r>
      <w:r w:rsidRPr="00612CEF">
        <w:rPr>
          <w:rFonts w:ascii="Times New Roman" w:hAnsi="Times New Roman"/>
          <w:sz w:val="24"/>
          <w:szCs w:val="24"/>
        </w:rPr>
        <w:t xml:space="preserve"> la principale destination des productions de ces exploitations modernes (en moyenne 74%). Ce taux de commercialisation élevé montre que ces exploitants agricoles dégagent un surplus important de production commercialisable sur le marché</w:t>
      </w:r>
      <w:r w:rsidR="00C65737">
        <w:rPr>
          <w:rFonts w:ascii="Times New Roman" w:hAnsi="Times New Roman"/>
          <w:sz w:val="24"/>
          <w:szCs w:val="24"/>
        </w:rPr>
        <w:t>,</w:t>
      </w:r>
      <w:r w:rsidRPr="00612CEF">
        <w:rPr>
          <w:rFonts w:ascii="Times New Roman" w:hAnsi="Times New Roman"/>
          <w:sz w:val="24"/>
          <w:szCs w:val="24"/>
        </w:rPr>
        <w:t xml:space="preserve"> ce qui justifierait le choix de la promotion de ces acteurs par l’Etat à travers la DDEA pour la réalisation de la sécurité alimentaire au Burkina Faso</w:t>
      </w:r>
      <w:r w:rsidR="00C65737">
        <w:rPr>
          <w:rFonts w:ascii="Times New Roman" w:hAnsi="Times New Roman"/>
          <w:sz w:val="24"/>
          <w:szCs w:val="24"/>
        </w:rPr>
        <w:t xml:space="preserve"> et d’amélioration des revenus des ménages ruraux</w:t>
      </w:r>
      <w:r w:rsidRPr="00612CEF">
        <w:rPr>
          <w:rFonts w:ascii="Times New Roman" w:hAnsi="Times New Roman"/>
          <w:sz w:val="24"/>
          <w:szCs w:val="24"/>
        </w:rPr>
        <w:t xml:space="preserve">. </w:t>
      </w:r>
    </w:p>
    <w:p w:rsidR="00B25B81" w:rsidRPr="00612CEF" w:rsidRDefault="00B25B81" w:rsidP="00B25B81">
      <w:pPr>
        <w:spacing w:after="0"/>
        <w:jc w:val="both"/>
        <w:rPr>
          <w:rFonts w:ascii="Times New Roman" w:hAnsi="Times New Roman"/>
          <w:sz w:val="24"/>
          <w:szCs w:val="24"/>
        </w:rPr>
      </w:pPr>
    </w:p>
    <w:p w:rsidR="009E2D7E" w:rsidRDefault="00B25B81" w:rsidP="00B25B81">
      <w:pPr>
        <w:spacing w:after="0"/>
        <w:jc w:val="both"/>
        <w:rPr>
          <w:rFonts w:ascii="Times New Roman" w:hAnsi="Times New Roman"/>
          <w:sz w:val="24"/>
          <w:szCs w:val="24"/>
        </w:rPr>
      </w:pPr>
      <w:r w:rsidRPr="00612CEF">
        <w:rPr>
          <w:rFonts w:ascii="Times New Roman" w:hAnsi="Times New Roman"/>
          <w:sz w:val="24"/>
          <w:szCs w:val="24"/>
        </w:rPr>
        <w:t xml:space="preserve">Sur les aspects d’utilisation de la main d’œuvre, la même source indique que dans les exploitations agricoles modernes, la main d’œuvre </w:t>
      </w:r>
      <w:r w:rsidR="007D1BE2">
        <w:rPr>
          <w:rFonts w:ascii="Times New Roman" w:hAnsi="Times New Roman"/>
          <w:sz w:val="24"/>
          <w:szCs w:val="24"/>
        </w:rPr>
        <w:t>rémunérée</w:t>
      </w:r>
      <w:r w:rsidRPr="00612CEF">
        <w:rPr>
          <w:rFonts w:ascii="Times New Roman" w:hAnsi="Times New Roman"/>
          <w:sz w:val="24"/>
          <w:szCs w:val="24"/>
        </w:rPr>
        <w:t xml:space="preserve"> journalière est dominante suivie de la main d’œuvre familiale (en</w:t>
      </w:r>
      <w:r w:rsidR="007D1BE2">
        <w:rPr>
          <w:rFonts w:ascii="Times New Roman" w:hAnsi="Times New Roman"/>
          <w:sz w:val="24"/>
          <w:szCs w:val="24"/>
        </w:rPr>
        <w:t xml:space="preserve"> moyenne 20%). La main d’œuvre rémunérée</w:t>
      </w:r>
      <w:r w:rsidRPr="00612CEF">
        <w:rPr>
          <w:rFonts w:ascii="Times New Roman" w:hAnsi="Times New Roman"/>
          <w:sz w:val="24"/>
          <w:szCs w:val="24"/>
        </w:rPr>
        <w:t xml:space="preserve"> permanente est faible avec </w:t>
      </w:r>
      <w:r w:rsidR="00D5522F">
        <w:rPr>
          <w:rFonts w:ascii="Times New Roman" w:hAnsi="Times New Roman"/>
          <w:sz w:val="24"/>
          <w:szCs w:val="24"/>
        </w:rPr>
        <w:t>une</w:t>
      </w:r>
      <w:r w:rsidRPr="00612CEF">
        <w:rPr>
          <w:rFonts w:ascii="Times New Roman" w:hAnsi="Times New Roman"/>
          <w:sz w:val="24"/>
          <w:szCs w:val="24"/>
        </w:rPr>
        <w:t xml:space="preserve">proportion de 7%. Le nombre moyen de la main d’œuvre </w:t>
      </w:r>
      <w:r w:rsidR="00BC2E3A">
        <w:rPr>
          <w:rFonts w:ascii="Times New Roman" w:hAnsi="Times New Roman"/>
          <w:sz w:val="24"/>
          <w:szCs w:val="24"/>
        </w:rPr>
        <w:t xml:space="preserve">utilisée par chaque exploitation moderne </w:t>
      </w:r>
      <w:r w:rsidRPr="00612CEF">
        <w:rPr>
          <w:rFonts w:ascii="Times New Roman" w:hAnsi="Times New Roman"/>
          <w:sz w:val="24"/>
          <w:szCs w:val="24"/>
        </w:rPr>
        <w:t xml:space="preserve">est de 93 personnes par campagne. Ce nombre moyen varie en fonction des régions et des capacités (superficies et équipements) des acteurs. </w:t>
      </w:r>
    </w:p>
    <w:p w:rsidR="009E2D7E" w:rsidRDefault="009E2D7E" w:rsidP="00B25B81">
      <w:pPr>
        <w:spacing w:after="0"/>
        <w:jc w:val="both"/>
        <w:rPr>
          <w:rFonts w:ascii="Times New Roman" w:hAnsi="Times New Roman"/>
          <w:sz w:val="24"/>
          <w:szCs w:val="24"/>
        </w:rPr>
      </w:pPr>
    </w:p>
    <w:p w:rsidR="00B25B81" w:rsidRPr="00612CEF" w:rsidRDefault="00B25B81" w:rsidP="00B25B81">
      <w:pPr>
        <w:spacing w:after="0"/>
        <w:jc w:val="both"/>
        <w:rPr>
          <w:rFonts w:ascii="Times New Roman" w:hAnsi="Times New Roman"/>
          <w:sz w:val="24"/>
          <w:szCs w:val="24"/>
        </w:rPr>
      </w:pPr>
      <w:r w:rsidRPr="00612CEF">
        <w:rPr>
          <w:rFonts w:ascii="Times New Roman" w:hAnsi="Times New Roman"/>
          <w:sz w:val="24"/>
          <w:szCs w:val="24"/>
        </w:rPr>
        <w:t>Au-delà de ces caractéristiques socio-économiques de production des exploitations modernes du Burkina Faso, cette étude a établi leur rentabilité financière (en moyenne 264</w:t>
      </w:r>
      <w:r w:rsidR="00BC2E3A">
        <w:rPr>
          <w:rFonts w:ascii="Times New Roman" w:hAnsi="Times New Roman"/>
          <w:sz w:val="24"/>
          <w:szCs w:val="24"/>
        </w:rPr>
        <w:t> </w:t>
      </w:r>
      <w:r w:rsidRPr="00612CEF">
        <w:rPr>
          <w:rFonts w:ascii="Times New Roman" w:hAnsi="Times New Roman"/>
          <w:sz w:val="24"/>
          <w:szCs w:val="24"/>
        </w:rPr>
        <w:t>000FCFA/ha/campagne) et formulé des recommandations dont :</w:t>
      </w:r>
    </w:p>
    <w:p w:rsidR="00B25B81" w:rsidRPr="00752025" w:rsidRDefault="00B25B81" w:rsidP="003E0F7B">
      <w:pPr>
        <w:pStyle w:val="Paragraphedeliste"/>
        <w:numPr>
          <w:ilvl w:val="0"/>
          <w:numId w:val="37"/>
        </w:numPr>
        <w:spacing w:after="0"/>
        <w:ind w:left="567" w:hanging="283"/>
        <w:jc w:val="both"/>
        <w:rPr>
          <w:rFonts w:ascii="Times New Roman" w:hAnsi="Times New Roman"/>
          <w:sz w:val="24"/>
          <w:szCs w:val="24"/>
        </w:rPr>
      </w:pPr>
      <w:r w:rsidRPr="00752025">
        <w:rPr>
          <w:rFonts w:ascii="Times New Roman" w:hAnsi="Times New Roman"/>
          <w:sz w:val="24"/>
          <w:szCs w:val="24"/>
        </w:rPr>
        <w:t>l’augmentation du niveau d’équipement des exploitations en créant les conditions favorables d’accès à ces équipements</w:t>
      </w:r>
      <w:r w:rsidR="00BC2E3A">
        <w:rPr>
          <w:rFonts w:ascii="Times New Roman" w:hAnsi="Times New Roman"/>
          <w:sz w:val="24"/>
          <w:szCs w:val="24"/>
        </w:rPr>
        <w:t> ;</w:t>
      </w:r>
    </w:p>
    <w:p w:rsidR="00B25B81" w:rsidRPr="00752025" w:rsidRDefault="00BC2E3A" w:rsidP="003E0F7B">
      <w:pPr>
        <w:pStyle w:val="Paragraphedeliste"/>
        <w:numPr>
          <w:ilvl w:val="0"/>
          <w:numId w:val="37"/>
        </w:numPr>
        <w:spacing w:after="0"/>
        <w:ind w:left="567" w:hanging="283"/>
        <w:jc w:val="both"/>
        <w:rPr>
          <w:rFonts w:ascii="Times New Roman" w:hAnsi="Times New Roman"/>
          <w:sz w:val="24"/>
          <w:szCs w:val="24"/>
        </w:rPr>
      </w:pPr>
      <w:r>
        <w:rPr>
          <w:rFonts w:ascii="Times New Roman" w:hAnsi="Times New Roman"/>
          <w:sz w:val="24"/>
          <w:szCs w:val="24"/>
        </w:rPr>
        <w:t>l</w:t>
      </w:r>
      <w:r w:rsidR="00B25B81" w:rsidRPr="00752025">
        <w:rPr>
          <w:rFonts w:ascii="Times New Roman" w:hAnsi="Times New Roman"/>
          <w:sz w:val="24"/>
          <w:szCs w:val="24"/>
        </w:rPr>
        <w:t>’amélioration de l’accès aux intrants de qualité pour une intensification raisonnée des productions</w:t>
      </w:r>
      <w:r>
        <w:rPr>
          <w:rFonts w:ascii="Times New Roman" w:hAnsi="Times New Roman"/>
          <w:sz w:val="24"/>
          <w:szCs w:val="24"/>
        </w:rPr>
        <w:t> ;</w:t>
      </w:r>
    </w:p>
    <w:p w:rsidR="00912D30" w:rsidRDefault="00B25B81" w:rsidP="003E0F7B">
      <w:pPr>
        <w:pStyle w:val="Paragraphedeliste"/>
        <w:numPr>
          <w:ilvl w:val="0"/>
          <w:numId w:val="37"/>
        </w:numPr>
        <w:spacing w:after="0"/>
        <w:ind w:left="567" w:hanging="283"/>
        <w:jc w:val="both"/>
        <w:rPr>
          <w:rFonts w:ascii="Times New Roman" w:hAnsi="Times New Roman"/>
          <w:sz w:val="24"/>
          <w:szCs w:val="24"/>
        </w:rPr>
      </w:pPr>
      <w:r w:rsidRPr="00752025">
        <w:rPr>
          <w:rFonts w:ascii="Times New Roman" w:hAnsi="Times New Roman"/>
          <w:sz w:val="24"/>
          <w:szCs w:val="24"/>
        </w:rPr>
        <w:t xml:space="preserve">la formation et la sensibilisation </w:t>
      </w:r>
      <w:r w:rsidR="00713FDA">
        <w:rPr>
          <w:rFonts w:ascii="Times New Roman" w:hAnsi="Times New Roman"/>
          <w:sz w:val="24"/>
          <w:szCs w:val="24"/>
        </w:rPr>
        <w:t>d</w:t>
      </w:r>
      <w:r w:rsidRPr="00752025">
        <w:rPr>
          <w:rFonts w:ascii="Times New Roman" w:hAnsi="Times New Roman"/>
          <w:sz w:val="24"/>
          <w:szCs w:val="24"/>
        </w:rPr>
        <w:t xml:space="preserve">es exploitants agricoles sur l’utilisation des outils </w:t>
      </w:r>
      <w:r w:rsidR="00BC2E3A">
        <w:rPr>
          <w:rFonts w:ascii="Times New Roman" w:hAnsi="Times New Roman"/>
          <w:sz w:val="24"/>
          <w:szCs w:val="24"/>
        </w:rPr>
        <w:t xml:space="preserve">de </w:t>
      </w:r>
      <w:r w:rsidRPr="00752025">
        <w:rPr>
          <w:rFonts w:ascii="Times New Roman" w:hAnsi="Times New Roman"/>
          <w:sz w:val="24"/>
          <w:szCs w:val="24"/>
        </w:rPr>
        <w:t>comptab</w:t>
      </w:r>
      <w:r w:rsidR="002000D7">
        <w:rPr>
          <w:rFonts w:ascii="Times New Roman" w:hAnsi="Times New Roman"/>
          <w:sz w:val="24"/>
          <w:szCs w:val="24"/>
        </w:rPr>
        <w:t>i</w:t>
      </w:r>
      <w:r w:rsidRPr="00752025">
        <w:rPr>
          <w:rFonts w:ascii="Times New Roman" w:hAnsi="Times New Roman"/>
          <w:sz w:val="24"/>
          <w:szCs w:val="24"/>
        </w:rPr>
        <w:t>l</w:t>
      </w:r>
      <w:r w:rsidR="002000D7">
        <w:rPr>
          <w:rFonts w:ascii="Times New Roman" w:hAnsi="Times New Roman"/>
          <w:sz w:val="24"/>
          <w:szCs w:val="24"/>
        </w:rPr>
        <w:t>ité</w:t>
      </w:r>
      <w:r w:rsidRPr="00752025">
        <w:rPr>
          <w:rFonts w:ascii="Times New Roman" w:hAnsi="Times New Roman"/>
          <w:sz w:val="24"/>
          <w:szCs w:val="24"/>
        </w:rPr>
        <w:t xml:space="preserve"> et </w:t>
      </w:r>
      <w:r w:rsidR="002000D7">
        <w:rPr>
          <w:rFonts w:ascii="Times New Roman" w:hAnsi="Times New Roman"/>
          <w:sz w:val="24"/>
          <w:szCs w:val="24"/>
        </w:rPr>
        <w:t>de</w:t>
      </w:r>
      <w:r w:rsidRPr="00752025">
        <w:rPr>
          <w:rFonts w:ascii="Times New Roman" w:hAnsi="Times New Roman"/>
          <w:sz w:val="24"/>
          <w:szCs w:val="24"/>
        </w:rPr>
        <w:t xml:space="preserve"> gestion</w:t>
      </w:r>
    </w:p>
    <w:p w:rsidR="00B25B81" w:rsidRPr="00752025" w:rsidRDefault="00B25B81" w:rsidP="003E0F7B">
      <w:pPr>
        <w:pStyle w:val="Paragraphedeliste"/>
        <w:numPr>
          <w:ilvl w:val="0"/>
          <w:numId w:val="37"/>
        </w:numPr>
        <w:spacing w:after="0"/>
        <w:ind w:left="567" w:hanging="283"/>
        <w:jc w:val="both"/>
        <w:rPr>
          <w:rFonts w:ascii="Times New Roman" w:hAnsi="Times New Roman"/>
          <w:sz w:val="24"/>
          <w:szCs w:val="24"/>
        </w:rPr>
      </w:pPr>
      <w:r w:rsidRPr="00752025">
        <w:rPr>
          <w:rFonts w:ascii="Times New Roman" w:hAnsi="Times New Roman"/>
          <w:sz w:val="24"/>
          <w:szCs w:val="24"/>
        </w:rPr>
        <w:t>sur l’entreprenariat agricole.</w:t>
      </w:r>
    </w:p>
    <w:p w:rsidR="00B25B81" w:rsidRPr="00612CEF" w:rsidRDefault="00B25B81" w:rsidP="00B25B81">
      <w:pPr>
        <w:spacing w:after="0"/>
        <w:jc w:val="both"/>
        <w:rPr>
          <w:rFonts w:ascii="Times New Roman" w:hAnsi="Times New Roman"/>
          <w:sz w:val="24"/>
          <w:szCs w:val="24"/>
        </w:rPr>
      </w:pPr>
    </w:p>
    <w:p w:rsidR="00B25B81" w:rsidRPr="00612CEF" w:rsidRDefault="00B25B81" w:rsidP="003E0F7B">
      <w:pPr>
        <w:pStyle w:val="3"/>
        <w:numPr>
          <w:ilvl w:val="2"/>
          <w:numId w:val="22"/>
        </w:numPr>
        <w:rPr>
          <w:b/>
        </w:rPr>
      </w:pPr>
      <w:bookmarkStart w:id="55" w:name="_Toc330692680"/>
      <w:r w:rsidRPr="00612CEF">
        <w:rPr>
          <w:b/>
        </w:rPr>
        <w:t>L’entreprenariat agricole selon le Groupe de Recherche</w:t>
      </w:r>
      <w:r w:rsidR="003B0187">
        <w:rPr>
          <w:b/>
        </w:rPr>
        <w:t xml:space="preserve"> et d’Action sur le Foncier</w:t>
      </w:r>
      <w:bookmarkEnd w:id="55"/>
    </w:p>
    <w:p w:rsidR="00B25B81" w:rsidRPr="00612CEF" w:rsidRDefault="00B25B81" w:rsidP="00B25B81">
      <w:pPr>
        <w:autoSpaceDE w:val="0"/>
        <w:autoSpaceDN w:val="0"/>
        <w:adjustRightInd w:val="0"/>
        <w:spacing w:after="0"/>
        <w:jc w:val="both"/>
        <w:rPr>
          <w:rFonts w:ascii="Times New Roman" w:hAnsi="Times New Roman"/>
          <w:sz w:val="24"/>
          <w:szCs w:val="24"/>
        </w:rPr>
      </w:pPr>
    </w:p>
    <w:p w:rsidR="00B25B81" w:rsidRPr="00612CEF" w:rsidRDefault="00B25B81" w:rsidP="00B25B81">
      <w:pPr>
        <w:autoSpaceDE w:val="0"/>
        <w:autoSpaceDN w:val="0"/>
        <w:adjustRightInd w:val="0"/>
        <w:spacing w:after="0"/>
        <w:jc w:val="both"/>
        <w:rPr>
          <w:rFonts w:ascii="Times New Roman" w:hAnsi="Times New Roman"/>
          <w:sz w:val="24"/>
          <w:szCs w:val="24"/>
        </w:rPr>
      </w:pPr>
      <w:r w:rsidRPr="00612CEF">
        <w:rPr>
          <w:rFonts w:ascii="Times New Roman" w:hAnsi="Times New Roman"/>
          <w:sz w:val="24"/>
          <w:szCs w:val="24"/>
        </w:rPr>
        <w:t>Des travaux d’évaluation des impacts de l’agrobusiness sur le foncier et la modernisation de l’agriculture ont été réalisés par le Groupe de Recherche et d’Action sur le Foncier (GRAF). Pour le GRAF, l</w:t>
      </w:r>
      <w:r w:rsidR="00056688">
        <w:rPr>
          <w:rFonts w:ascii="Times New Roman" w:hAnsi="Times New Roman"/>
          <w:sz w:val="24"/>
          <w:szCs w:val="24"/>
        </w:rPr>
        <w:t>es</w:t>
      </w:r>
      <w:r w:rsidRPr="00612CEF">
        <w:rPr>
          <w:rFonts w:ascii="Times New Roman" w:hAnsi="Times New Roman"/>
          <w:sz w:val="24"/>
          <w:szCs w:val="24"/>
        </w:rPr>
        <w:t xml:space="preserve"> notion</w:t>
      </w:r>
      <w:r w:rsidR="00056688">
        <w:rPr>
          <w:rFonts w:ascii="Times New Roman" w:hAnsi="Times New Roman"/>
          <w:sz w:val="24"/>
          <w:szCs w:val="24"/>
        </w:rPr>
        <w:t>s</w:t>
      </w:r>
      <w:r w:rsidRPr="00612CEF">
        <w:rPr>
          <w:rFonts w:ascii="Times New Roman" w:hAnsi="Times New Roman"/>
          <w:sz w:val="24"/>
          <w:szCs w:val="24"/>
        </w:rPr>
        <w:t xml:space="preserve"> d’entrepreneur agricole et d’agrobusiness man tradui</w:t>
      </w:r>
      <w:r w:rsidR="00056688">
        <w:rPr>
          <w:rFonts w:ascii="Times New Roman" w:hAnsi="Times New Roman"/>
          <w:sz w:val="24"/>
          <w:szCs w:val="24"/>
        </w:rPr>
        <w:t>sen</w:t>
      </w:r>
      <w:r w:rsidRPr="00612CEF">
        <w:rPr>
          <w:rFonts w:ascii="Times New Roman" w:hAnsi="Times New Roman"/>
          <w:sz w:val="24"/>
          <w:szCs w:val="24"/>
        </w:rPr>
        <w:t xml:space="preserve">t la </w:t>
      </w:r>
      <w:r w:rsidR="007159B4">
        <w:rPr>
          <w:rFonts w:ascii="Times New Roman" w:hAnsi="Times New Roman"/>
          <w:sz w:val="24"/>
          <w:szCs w:val="24"/>
        </w:rPr>
        <w:t xml:space="preserve">même </w:t>
      </w:r>
      <w:r w:rsidRPr="00612CEF">
        <w:rPr>
          <w:rFonts w:ascii="Times New Roman" w:hAnsi="Times New Roman"/>
          <w:sz w:val="24"/>
          <w:szCs w:val="24"/>
        </w:rPr>
        <w:t>réalité. Ces travaux ont donné une classification des exploitations modernes en quatre groupes en fonction de la stratégie déployée :</w:t>
      </w:r>
    </w:p>
    <w:p w:rsidR="00B25B81" w:rsidRPr="00752025" w:rsidRDefault="00B25B81" w:rsidP="003E0F7B">
      <w:pPr>
        <w:pStyle w:val="Paragraphedeliste"/>
        <w:numPr>
          <w:ilvl w:val="0"/>
          <w:numId w:val="32"/>
        </w:numPr>
        <w:autoSpaceDE w:val="0"/>
        <w:autoSpaceDN w:val="0"/>
        <w:adjustRightInd w:val="0"/>
        <w:spacing w:after="0"/>
        <w:ind w:left="426" w:hanging="284"/>
        <w:jc w:val="both"/>
        <w:rPr>
          <w:rFonts w:ascii="Times New Roman" w:hAnsi="Times New Roman"/>
          <w:sz w:val="24"/>
          <w:szCs w:val="24"/>
        </w:rPr>
      </w:pPr>
      <w:r w:rsidRPr="00752025">
        <w:rPr>
          <w:rFonts w:ascii="Times New Roman" w:hAnsi="Times New Roman"/>
          <w:sz w:val="24"/>
          <w:szCs w:val="24"/>
        </w:rPr>
        <w:t>groupe 1 : des exploitations qui suivent une stratégie de cultures annuelles extensives, en utilisant des équipements motorisés lourds ;</w:t>
      </w:r>
    </w:p>
    <w:p w:rsidR="00B25B81" w:rsidRPr="00752025" w:rsidRDefault="00B25B81" w:rsidP="003E0F7B">
      <w:pPr>
        <w:pStyle w:val="Paragraphedeliste"/>
        <w:numPr>
          <w:ilvl w:val="0"/>
          <w:numId w:val="32"/>
        </w:numPr>
        <w:autoSpaceDE w:val="0"/>
        <w:autoSpaceDN w:val="0"/>
        <w:adjustRightInd w:val="0"/>
        <w:spacing w:after="0"/>
        <w:ind w:left="426" w:hanging="284"/>
        <w:jc w:val="both"/>
        <w:rPr>
          <w:rFonts w:ascii="Times New Roman" w:hAnsi="Times New Roman"/>
          <w:sz w:val="24"/>
          <w:szCs w:val="24"/>
        </w:rPr>
      </w:pPr>
      <w:r w:rsidRPr="00752025">
        <w:rPr>
          <w:rFonts w:ascii="Times New Roman" w:hAnsi="Times New Roman"/>
          <w:sz w:val="24"/>
          <w:szCs w:val="24"/>
        </w:rPr>
        <w:t>groupe 2 : des exploitations qui suivent une stratégie de diversification des activités agricoles, en utilisant des équipements de traction raisonnés ;</w:t>
      </w:r>
    </w:p>
    <w:p w:rsidR="00B25B81" w:rsidRPr="00752025" w:rsidRDefault="00B25B81" w:rsidP="003E0F7B">
      <w:pPr>
        <w:pStyle w:val="Paragraphedeliste"/>
        <w:numPr>
          <w:ilvl w:val="0"/>
          <w:numId w:val="32"/>
        </w:numPr>
        <w:autoSpaceDE w:val="0"/>
        <w:autoSpaceDN w:val="0"/>
        <w:adjustRightInd w:val="0"/>
        <w:spacing w:after="0"/>
        <w:ind w:left="426" w:hanging="284"/>
        <w:jc w:val="both"/>
        <w:rPr>
          <w:rFonts w:ascii="Times New Roman" w:hAnsi="Times New Roman"/>
          <w:sz w:val="24"/>
          <w:szCs w:val="24"/>
        </w:rPr>
      </w:pPr>
      <w:r w:rsidRPr="00752025">
        <w:rPr>
          <w:rFonts w:ascii="Times New Roman" w:hAnsi="Times New Roman"/>
          <w:sz w:val="24"/>
          <w:szCs w:val="24"/>
        </w:rPr>
        <w:t xml:space="preserve">groupe 3 : des exploitations qui suivent une stratégie d’attente, ayant un taux de mise en valeur faible ; </w:t>
      </w:r>
    </w:p>
    <w:p w:rsidR="00B25B81" w:rsidRPr="00752025" w:rsidRDefault="00B25B81" w:rsidP="003E0F7B">
      <w:pPr>
        <w:pStyle w:val="Paragraphedeliste"/>
        <w:numPr>
          <w:ilvl w:val="0"/>
          <w:numId w:val="32"/>
        </w:numPr>
        <w:autoSpaceDE w:val="0"/>
        <w:autoSpaceDN w:val="0"/>
        <w:adjustRightInd w:val="0"/>
        <w:spacing w:after="0"/>
        <w:ind w:left="426" w:hanging="284"/>
        <w:jc w:val="both"/>
        <w:rPr>
          <w:rFonts w:ascii="Times New Roman" w:hAnsi="Times New Roman"/>
          <w:sz w:val="24"/>
          <w:szCs w:val="24"/>
        </w:rPr>
      </w:pPr>
      <w:r w:rsidRPr="00752025">
        <w:rPr>
          <w:rFonts w:ascii="Times New Roman" w:hAnsi="Times New Roman"/>
          <w:sz w:val="24"/>
          <w:szCs w:val="24"/>
        </w:rPr>
        <w:t>groupe 4 : des exploitations qui suivent une stratégie de réalisation progressive d’un projet de mise en valeur originale.</w:t>
      </w:r>
    </w:p>
    <w:p w:rsidR="00B25B81" w:rsidRPr="00612CEF" w:rsidRDefault="00B25B81" w:rsidP="00B25B81">
      <w:pPr>
        <w:autoSpaceDE w:val="0"/>
        <w:autoSpaceDN w:val="0"/>
        <w:adjustRightInd w:val="0"/>
        <w:spacing w:after="0"/>
        <w:jc w:val="both"/>
        <w:rPr>
          <w:rFonts w:ascii="Times New Roman" w:hAnsi="Times New Roman"/>
          <w:sz w:val="24"/>
          <w:szCs w:val="24"/>
        </w:rPr>
      </w:pPr>
    </w:p>
    <w:p w:rsidR="00B25B81" w:rsidRPr="00612CEF" w:rsidRDefault="00B25B81" w:rsidP="00B25B81">
      <w:pPr>
        <w:autoSpaceDE w:val="0"/>
        <w:autoSpaceDN w:val="0"/>
        <w:adjustRightInd w:val="0"/>
        <w:spacing w:after="0"/>
        <w:jc w:val="both"/>
        <w:rPr>
          <w:rFonts w:ascii="Times New Roman" w:hAnsi="Times New Roman"/>
          <w:sz w:val="24"/>
          <w:szCs w:val="24"/>
        </w:rPr>
      </w:pPr>
      <w:r w:rsidRPr="00612CEF">
        <w:rPr>
          <w:rFonts w:ascii="Times New Roman" w:hAnsi="Times New Roman"/>
          <w:sz w:val="24"/>
          <w:szCs w:val="24"/>
        </w:rPr>
        <w:t xml:space="preserve">Les acteurs des deux premiers groupes évoluent dans les mêmes filières « classiques » que les exploitations familiales, comme le maïs, le sésame, le niébé, etc. Ils ne profitent d’aucun avantage comparatif et suivent les itinéraires et pratiques de l’agriculture extensive fortement mécanisée. Au contraire, ils ont des coûts de production bien plus élevés que les exploitations familiales et une rentabilité économique faible, voire négative. Une minorité des acteurs, notamment dans le dernier groupe, dispose d’un statut d’entreprise privée. </w:t>
      </w:r>
    </w:p>
    <w:p w:rsidR="00B25B81" w:rsidRPr="00612CEF" w:rsidRDefault="00B25B81" w:rsidP="00B25B81">
      <w:pPr>
        <w:autoSpaceDE w:val="0"/>
        <w:autoSpaceDN w:val="0"/>
        <w:adjustRightInd w:val="0"/>
        <w:spacing w:after="0"/>
        <w:jc w:val="both"/>
        <w:rPr>
          <w:rFonts w:ascii="Times New Roman" w:hAnsi="Times New Roman"/>
          <w:sz w:val="24"/>
          <w:szCs w:val="24"/>
        </w:rPr>
      </w:pPr>
    </w:p>
    <w:p w:rsidR="00B25B81" w:rsidRPr="00612CEF" w:rsidRDefault="00B25B81" w:rsidP="00B25B81">
      <w:pPr>
        <w:autoSpaceDE w:val="0"/>
        <w:autoSpaceDN w:val="0"/>
        <w:adjustRightInd w:val="0"/>
        <w:spacing w:after="0"/>
        <w:jc w:val="both"/>
        <w:rPr>
          <w:rFonts w:ascii="Times New Roman" w:hAnsi="Times New Roman"/>
          <w:sz w:val="24"/>
          <w:szCs w:val="24"/>
        </w:rPr>
      </w:pPr>
      <w:r w:rsidRPr="00612CEF">
        <w:rPr>
          <w:rFonts w:ascii="Times New Roman" w:hAnsi="Times New Roman"/>
          <w:sz w:val="24"/>
          <w:szCs w:val="24"/>
        </w:rPr>
        <w:t xml:space="preserve">En termes de  performance des exploitations modernes, le GRAF estime qu’en dehors des acteurs du dernier groupe,  les rendements et les bénéfices des nouveaux acteurs sont beaucoup plus faibles que ceux des grands producteurs familiaux. Les facteurs de fragilité et de durabilité des expériences de l’agrobusiness sur les terres non aménagées sont : </w:t>
      </w:r>
    </w:p>
    <w:p w:rsidR="00B25B81" w:rsidRPr="006D66FD" w:rsidRDefault="000A2D86" w:rsidP="003E0F7B">
      <w:pPr>
        <w:pStyle w:val="Paragraphedeliste"/>
        <w:numPr>
          <w:ilvl w:val="0"/>
          <w:numId w:val="33"/>
        </w:numPr>
        <w:autoSpaceDE w:val="0"/>
        <w:autoSpaceDN w:val="0"/>
        <w:adjustRightInd w:val="0"/>
        <w:spacing w:after="0"/>
        <w:jc w:val="both"/>
        <w:rPr>
          <w:rFonts w:ascii="Times New Roman" w:hAnsi="Times New Roman"/>
          <w:sz w:val="24"/>
          <w:szCs w:val="24"/>
        </w:rPr>
      </w:pPr>
      <w:r w:rsidRPr="000A2D86">
        <w:rPr>
          <w:rFonts w:ascii="Times New Roman" w:hAnsi="Times New Roman"/>
          <w:sz w:val="24"/>
          <w:szCs w:val="24"/>
        </w:rPr>
        <w:t>le maintien du capital sol</w:t>
      </w:r>
      <w:r w:rsidR="00713FDA">
        <w:rPr>
          <w:rFonts w:ascii="Times New Roman" w:hAnsi="Times New Roman"/>
          <w:sz w:val="24"/>
          <w:szCs w:val="24"/>
        </w:rPr>
        <w:t> ;</w:t>
      </w:r>
    </w:p>
    <w:p w:rsidR="00B25B81" w:rsidRPr="006D66FD" w:rsidRDefault="000A2D86" w:rsidP="003E0F7B">
      <w:pPr>
        <w:pStyle w:val="Paragraphedeliste"/>
        <w:numPr>
          <w:ilvl w:val="0"/>
          <w:numId w:val="33"/>
        </w:numPr>
        <w:autoSpaceDE w:val="0"/>
        <w:autoSpaceDN w:val="0"/>
        <w:adjustRightInd w:val="0"/>
        <w:spacing w:after="0"/>
        <w:jc w:val="both"/>
        <w:rPr>
          <w:rFonts w:ascii="Times New Roman" w:hAnsi="Times New Roman"/>
          <w:sz w:val="24"/>
          <w:szCs w:val="24"/>
        </w:rPr>
      </w:pPr>
      <w:r w:rsidRPr="000A2D86">
        <w:rPr>
          <w:rFonts w:ascii="Times New Roman" w:hAnsi="Times New Roman"/>
          <w:sz w:val="24"/>
          <w:szCs w:val="24"/>
        </w:rPr>
        <w:t>le coût du personnel compétent</w:t>
      </w:r>
      <w:r w:rsidR="00713FDA">
        <w:rPr>
          <w:rFonts w:ascii="Times New Roman" w:hAnsi="Times New Roman"/>
          <w:sz w:val="24"/>
          <w:szCs w:val="24"/>
        </w:rPr>
        <w:t> ;</w:t>
      </w:r>
    </w:p>
    <w:p w:rsidR="00B25B81" w:rsidRPr="006D66FD" w:rsidRDefault="000A2D86" w:rsidP="003E0F7B">
      <w:pPr>
        <w:pStyle w:val="Paragraphedeliste"/>
        <w:numPr>
          <w:ilvl w:val="0"/>
          <w:numId w:val="33"/>
        </w:numPr>
        <w:autoSpaceDE w:val="0"/>
        <w:autoSpaceDN w:val="0"/>
        <w:adjustRightInd w:val="0"/>
        <w:spacing w:after="0"/>
        <w:jc w:val="both"/>
        <w:rPr>
          <w:rFonts w:ascii="Times New Roman" w:hAnsi="Times New Roman"/>
          <w:sz w:val="24"/>
          <w:szCs w:val="24"/>
        </w:rPr>
      </w:pPr>
      <w:r w:rsidRPr="000A2D86">
        <w:rPr>
          <w:rFonts w:ascii="Times New Roman" w:hAnsi="Times New Roman"/>
          <w:sz w:val="24"/>
          <w:szCs w:val="24"/>
        </w:rPr>
        <w:t>le crédit à l’investissement et pour le fonctionnement</w:t>
      </w:r>
      <w:r w:rsidR="00713FDA">
        <w:rPr>
          <w:rFonts w:ascii="Times New Roman" w:hAnsi="Times New Roman"/>
          <w:sz w:val="24"/>
          <w:szCs w:val="24"/>
        </w:rPr>
        <w:t> ;</w:t>
      </w:r>
    </w:p>
    <w:p w:rsidR="00B25B81" w:rsidRPr="006D66FD" w:rsidRDefault="000A2D86" w:rsidP="003E0F7B">
      <w:pPr>
        <w:pStyle w:val="Paragraphedeliste"/>
        <w:numPr>
          <w:ilvl w:val="0"/>
          <w:numId w:val="33"/>
        </w:numPr>
        <w:autoSpaceDE w:val="0"/>
        <w:autoSpaceDN w:val="0"/>
        <w:adjustRightInd w:val="0"/>
        <w:spacing w:after="0"/>
        <w:jc w:val="both"/>
        <w:rPr>
          <w:rFonts w:ascii="Times New Roman" w:hAnsi="Times New Roman"/>
          <w:sz w:val="24"/>
          <w:szCs w:val="24"/>
        </w:rPr>
      </w:pPr>
      <w:r w:rsidRPr="000A2D86">
        <w:rPr>
          <w:rFonts w:ascii="Times New Roman" w:hAnsi="Times New Roman"/>
          <w:sz w:val="24"/>
          <w:szCs w:val="24"/>
        </w:rPr>
        <w:t>la disponibilité d’intrants spécifiques</w:t>
      </w:r>
      <w:r w:rsidR="00713FDA">
        <w:rPr>
          <w:rFonts w:ascii="Times New Roman" w:hAnsi="Times New Roman"/>
          <w:sz w:val="24"/>
          <w:szCs w:val="24"/>
        </w:rPr>
        <w:t> ;</w:t>
      </w:r>
    </w:p>
    <w:p w:rsidR="00B25B81" w:rsidRPr="006D66FD" w:rsidRDefault="000A2D86" w:rsidP="003E0F7B">
      <w:pPr>
        <w:pStyle w:val="Paragraphedeliste"/>
        <w:numPr>
          <w:ilvl w:val="0"/>
          <w:numId w:val="33"/>
        </w:numPr>
        <w:autoSpaceDE w:val="0"/>
        <w:autoSpaceDN w:val="0"/>
        <w:adjustRightInd w:val="0"/>
        <w:spacing w:after="0"/>
        <w:jc w:val="both"/>
        <w:rPr>
          <w:rFonts w:ascii="Times New Roman" w:hAnsi="Times New Roman"/>
          <w:sz w:val="24"/>
          <w:szCs w:val="24"/>
        </w:rPr>
      </w:pPr>
      <w:r w:rsidRPr="000A2D86">
        <w:rPr>
          <w:rFonts w:ascii="Times New Roman" w:hAnsi="Times New Roman"/>
          <w:sz w:val="24"/>
          <w:szCs w:val="24"/>
        </w:rPr>
        <w:t>les fluctuations très fortes des prix et la non-régulation des marchés.</w:t>
      </w:r>
    </w:p>
    <w:p w:rsidR="00B25B81" w:rsidRPr="00612CEF" w:rsidRDefault="00B25B81" w:rsidP="00B25B81">
      <w:pPr>
        <w:autoSpaceDE w:val="0"/>
        <w:autoSpaceDN w:val="0"/>
        <w:adjustRightInd w:val="0"/>
        <w:spacing w:after="0"/>
        <w:jc w:val="both"/>
        <w:rPr>
          <w:rFonts w:ascii="Times New Roman" w:hAnsi="Times New Roman"/>
          <w:sz w:val="24"/>
          <w:szCs w:val="24"/>
        </w:rPr>
      </w:pPr>
    </w:p>
    <w:p w:rsidR="009E2D7E" w:rsidRDefault="009E2D7E">
      <w:pPr>
        <w:spacing w:after="0" w:line="240" w:lineRule="auto"/>
        <w:rPr>
          <w:rFonts w:ascii="Times New Roman" w:hAnsi="Times New Roman"/>
          <w:sz w:val="24"/>
          <w:szCs w:val="24"/>
        </w:rPr>
      </w:pPr>
      <w:r>
        <w:rPr>
          <w:rFonts w:ascii="Times New Roman" w:hAnsi="Times New Roman"/>
          <w:sz w:val="24"/>
          <w:szCs w:val="24"/>
        </w:rPr>
        <w:br w:type="page"/>
      </w:r>
    </w:p>
    <w:p w:rsidR="00B25B81" w:rsidRPr="00612CEF" w:rsidRDefault="00B25B81" w:rsidP="00B25B81">
      <w:pPr>
        <w:autoSpaceDE w:val="0"/>
        <w:autoSpaceDN w:val="0"/>
        <w:adjustRightInd w:val="0"/>
        <w:spacing w:after="0"/>
        <w:jc w:val="both"/>
        <w:rPr>
          <w:rFonts w:ascii="Times New Roman" w:hAnsi="Times New Roman"/>
          <w:sz w:val="24"/>
          <w:szCs w:val="24"/>
        </w:rPr>
      </w:pPr>
      <w:r w:rsidRPr="00612CEF">
        <w:rPr>
          <w:rFonts w:ascii="Times New Roman" w:hAnsi="Times New Roman"/>
          <w:sz w:val="24"/>
          <w:szCs w:val="24"/>
        </w:rPr>
        <w:lastRenderedPageBreak/>
        <w:t xml:space="preserve">Une analyse de la création d’emplois et </w:t>
      </w:r>
      <w:r w:rsidR="00E22896">
        <w:rPr>
          <w:rFonts w:ascii="Times New Roman" w:hAnsi="Times New Roman"/>
          <w:sz w:val="24"/>
          <w:szCs w:val="24"/>
        </w:rPr>
        <w:t>du</w:t>
      </w:r>
      <w:r w:rsidRPr="00612CEF">
        <w:rPr>
          <w:rFonts w:ascii="Times New Roman" w:hAnsi="Times New Roman"/>
          <w:sz w:val="24"/>
          <w:szCs w:val="24"/>
        </w:rPr>
        <w:t xml:space="preserve">niveau de rémunération par les exploitations modernes montre que la plupart des exploitations modernes suivent une stratégie très extensive et exploitent une partie très limitée des superficies acquises. Elles emploient une main d’œuvre saisonnière et temporaire peu nombreuse, non qualifiée et mal payée. </w:t>
      </w:r>
      <w:r w:rsidR="00752025">
        <w:rPr>
          <w:rFonts w:ascii="Times New Roman" w:hAnsi="Times New Roman"/>
          <w:sz w:val="24"/>
          <w:szCs w:val="24"/>
        </w:rPr>
        <w:t>C</w:t>
      </w:r>
      <w:r w:rsidRPr="00612CEF">
        <w:rPr>
          <w:rFonts w:ascii="Times New Roman" w:hAnsi="Times New Roman"/>
          <w:sz w:val="24"/>
          <w:szCs w:val="24"/>
        </w:rPr>
        <w:t>es exploitations sont faiblement créatrices d’emploi indirect. Par contre, les exploitations du groupe 4, celles qui suivent une stratégie de mise en œuvre d’un projet original, emploient un personnel plus nombreux et mieux qualifié et sont fortement créatrices d’emploi indirect, surtout dans les secteurs de la transformation agro-alimentaire, de la distribution et du transport.</w:t>
      </w:r>
    </w:p>
    <w:p w:rsidR="00B25B81" w:rsidRPr="00612CEF" w:rsidRDefault="00B25B81" w:rsidP="00B25B81">
      <w:pPr>
        <w:autoSpaceDE w:val="0"/>
        <w:autoSpaceDN w:val="0"/>
        <w:adjustRightInd w:val="0"/>
        <w:spacing w:after="0"/>
        <w:jc w:val="both"/>
        <w:rPr>
          <w:rFonts w:ascii="Times New Roman" w:hAnsi="Times New Roman"/>
          <w:i/>
          <w:iCs/>
          <w:sz w:val="24"/>
          <w:szCs w:val="24"/>
        </w:rPr>
      </w:pPr>
    </w:p>
    <w:p w:rsidR="00B25B81" w:rsidRPr="00752025" w:rsidRDefault="00B25B81" w:rsidP="00B25B81">
      <w:pPr>
        <w:autoSpaceDE w:val="0"/>
        <w:autoSpaceDN w:val="0"/>
        <w:adjustRightInd w:val="0"/>
        <w:spacing w:after="0"/>
        <w:jc w:val="both"/>
        <w:rPr>
          <w:rFonts w:ascii="Times New Roman" w:hAnsi="Times New Roman"/>
          <w:sz w:val="24"/>
          <w:szCs w:val="24"/>
        </w:rPr>
      </w:pPr>
      <w:r w:rsidRPr="00752025">
        <w:rPr>
          <w:rFonts w:ascii="Times New Roman" w:hAnsi="Times New Roman"/>
          <w:sz w:val="24"/>
          <w:szCs w:val="24"/>
        </w:rPr>
        <w:t>Aux termes des travaux</w:t>
      </w:r>
      <w:r w:rsidR="00582DD1">
        <w:rPr>
          <w:rFonts w:ascii="Times New Roman" w:hAnsi="Times New Roman"/>
          <w:sz w:val="24"/>
          <w:szCs w:val="24"/>
        </w:rPr>
        <w:t xml:space="preserve"> du GRAF</w:t>
      </w:r>
      <w:r w:rsidRPr="00752025">
        <w:rPr>
          <w:rFonts w:ascii="Times New Roman" w:hAnsi="Times New Roman"/>
          <w:sz w:val="24"/>
          <w:szCs w:val="24"/>
        </w:rPr>
        <w:t>, les leçons en termes de politiques et de stratégie</w:t>
      </w:r>
      <w:r w:rsidR="00713FDA">
        <w:rPr>
          <w:rFonts w:ascii="Times New Roman" w:hAnsi="Times New Roman"/>
          <w:sz w:val="24"/>
          <w:szCs w:val="24"/>
        </w:rPr>
        <w:t>s</w:t>
      </w:r>
      <w:r w:rsidRPr="00752025">
        <w:rPr>
          <w:rFonts w:ascii="Times New Roman" w:hAnsi="Times New Roman"/>
          <w:sz w:val="24"/>
          <w:szCs w:val="24"/>
        </w:rPr>
        <w:t xml:space="preserve"> d’intervention ont été identifiées :</w:t>
      </w:r>
    </w:p>
    <w:p w:rsidR="00B25B81" w:rsidRPr="00752025" w:rsidRDefault="00B25B81" w:rsidP="003E0F7B">
      <w:pPr>
        <w:pStyle w:val="Paragraphedeliste"/>
        <w:numPr>
          <w:ilvl w:val="0"/>
          <w:numId w:val="33"/>
        </w:numPr>
        <w:autoSpaceDE w:val="0"/>
        <w:autoSpaceDN w:val="0"/>
        <w:adjustRightInd w:val="0"/>
        <w:spacing w:after="0"/>
        <w:jc w:val="both"/>
        <w:rPr>
          <w:rFonts w:ascii="Times New Roman" w:hAnsi="Times New Roman"/>
          <w:sz w:val="24"/>
          <w:szCs w:val="24"/>
        </w:rPr>
      </w:pPr>
      <w:r w:rsidRPr="00752025">
        <w:rPr>
          <w:rFonts w:ascii="Times New Roman" w:hAnsi="Times New Roman"/>
          <w:sz w:val="24"/>
          <w:szCs w:val="24"/>
        </w:rPr>
        <w:t>créer des conditions favorables à l’émergence d’une agriculture moderne, d’abord par les grands producteurs familiauxdynamiques et par les acteurs qui ont une capacité professionnelle et financière pour créer et gérer à temps plein de véritables entreprises agricoles pouvant générer de la valeur ajoutée</w:t>
      </w:r>
      <w:r w:rsidR="00713FDA">
        <w:rPr>
          <w:rFonts w:ascii="Times New Roman" w:hAnsi="Times New Roman"/>
          <w:sz w:val="24"/>
          <w:szCs w:val="24"/>
        </w:rPr>
        <w:t> ;</w:t>
      </w:r>
    </w:p>
    <w:p w:rsidR="00B25B81" w:rsidRPr="00752025" w:rsidRDefault="00B25B81" w:rsidP="003E0F7B">
      <w:pPr>
        <w:pStyle w:val="Paragraphedeliste"/>
        <w:numPr>
          <w:ilvl w:val="0"/>
          <w:numId w:val="33"/>
        </w:numPr>
        <w:autoSpaceDE w:val="0"/>
        <w:autoSpaceDN w:val="0"/>
        <w:adjustRightInd w:val="0"/>
        <w:spacing w:after="0"/>
        <w:jc w:val="both"/>
        <w:rPr>
          <w:rFonts w:ascii="Times New Roman" w:hAnsi="Times New Roman"/>
          <w:sz w:val="24"/>
          <w:szCs w:val="24"/>
        </w:rPr>
      </w:pPr>
      <w:r w:rsidRPr="00752025">
        <w:rPr>
          <w:rFonts w:ascii="Times New Roman" w:hAnsi="Times New Roman"/>
          <w:sz w:val="24"/>
          <w:szCs w:val="24"/>
        </w:rPr>
        <w:t xml:space="preserve">élaborer des mesures de politiques en étroite collaboration avec les organisations professionnelles et qui s’adressent aux vrais problèmes de la modernisation de l’agriculture burkinabé : le financement et le crédit à l’agriculture, y compris le crédit à l’investissement, la régulation des marchés des produits agricoles et des intrants ainsi que le système de la certification des semences ; </w:t>
      </w:r>
    </w:p>
    <w:p w:rsidR="00B25B81" w:rsidRPr="00752025" w:rsidRDefault="00B25B81" w:rsidP="003E0F7B">
      <w:pPr>
        <w:pStyle w:val="Paragraphedeliste"/>
        <w:numPr>
          <w:ilvl w:val="0"/>
          <w:numId w:val="33"/>
        </w:numPr>
        <w:autoSpaceDE w:val="0"/>
        <w:autoSpaceDN w:val="0"/>
        <w:adjustRightInd w:val="0"/>
        <w:spacing w:after="0"/>
        <w:jc w:val="both"/>
        <w:rPr>
          <w:rFonts w:ascii="Times New Roman" w:hAnsi="Times New Roman"/>
          <w:sz w:val="24"/>
          <w:szCs w:val="24"/>
        </w:rPr>
      </w:pPr>
      <w:r w:rsidRPr="00752025">
        <w:rPr>
          <w:rFonts w:ascii="Times New Roman" w:hAnsi="Times New Roman"/>
          <w:sz w:val="24"/>
          <w:szCs w:val="24"/>
        </w:rPr>
        <w:t>créer d</w:t>
      </w:r>
      <w:r w:rsidR="00E22896">
        <w:rPr>
          <w:rFonts w:ascii="Times New Roman" w:hAnsi="Times New Roman"/>
          <w:sz w:val="24"/>
          <w:szCs w:val="24"/>
        </w:rPr>
        <w:t>es</w:t>
      </w:r>
      <w:r w:rsidRPr="00752025">
        <w:rPr>
          <w:rFonts w:ascii="Times New Roman" w:hAnsi="Times New Roman"/>
          <w:sz w:val="24"/>
          <w:szCs w:val="24"/>
        </w:rPr>
        <w:t>unités de transformation agro-alimentaires rentables et durables ;</w:t>
      </w:r>
    </w:p>
    <w:p w:rsidR="00B25B81" w:rsidRPr="00752025" w:rsidRDefault="00B25B81" w:rsidP="003E0F7B">
      <w:pPr>
        <w:pStyle w:val="Paragraphedeliste"/>
        <w:numPr>
          <w:ilvl w:val="0"/>
          <w:numId w:val="34"/>
        </w:numPr>
        <w:autoSpaceDE w:val="0"/>
        <w:autoSpaceDN w:val="0"/>
        <w:adjustRightInd w:val="0"/>
        <w:spacing w:after="0"/>
        <w:jc w:val="both"/>
        <w:rPr>
          <w:rFonts w:ascii="Times New Roman" w:hAnsi="Times New Roman"/>
          <w:sz w:val="24"/>
          <w:szCs w:val="24"/>
        </w:rPr>
      </w:pPr>
      <w:r w:rsidRPr="00752025">
        <w:rPr>
          <w:rFonts w:ascii="Times New Roman" w:hAnsi="Times New Roman"/>
          <w:sz w:val="24"/>
          <w:szCs w:val="24"/>
        </w:rPr>
        <w:t>adapter le rôle des services techniques, leurs modalités d’intervention et leur statut par rapport aux organisations professionnelles et aux besoins des exploitations modernes</w:t>
      </w:r>
      <w:r w:rsidR="003539D3">
        <w:rPr>
          <w:rFonts w:ascii="Times New Roman" w:hAnsi="Times New Roman"/>
          <w:sz w:val="24"/>
          <w:szCs w:val="24"/>
        </w:rPr>
        <w:t> ;</w:t>
      </w:r>
    </w:p>
    <w:p w:rsidR="00B25B81" w:rsidRPr="00752025" w:rsidRDefault="003539D3" w:rsidP="003E0F7B">
      <w:pPr>
        <w:pStyle w:val="Paragraphedeliste"/>
        <w:numPr>
          <w:ilvl w:val="0"/>
          <w:numId w:val="34"/>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m</w:t>
      </w:r>
      <w:r w:rsidR="00B25B81" w:rsidRPr="00752025">
        <w:rPr>
          <w:rFonts w:ascii="Times New Roman" w:hAnsi="Times New Roman"/>
          <w:sz w:val="24"/>
          <w:szCs w:val="24"/>
        </w:rPr>
        <w:t>ettre en place des initiatives de professionnalisation de l’agriculture basées sur des partenariats négociés entre l’État, les organisations professionnelles, interprofessionnelles et le secteur privé</w:t>
      </w:r>
      <w:r>
        <w:rPr>
          <w:rFonts w:ascii="Times New Roman" w:hAnsi="Times New Roman"/>
          <w:sz w:val="24"/>
          <w:szCs w:val="24"/>
        </w:rPr>
        <w:t> ;</w:t>
      </w:r>
    </w:p>
    <w:p w:rsidR="00B25B81" w:rsidRPr="00752025" w:rsidRDefault="00B25B81" w:rsidP="003E0F7B">
      <w:pPr>
        <w:pStyle w:val="Paragraphedeliste"/>
        <w:numPr>
          <w:ilvl w:val="0"/>
          <w:numId w:val="34"/>
        </w:numPr>
        <w:autoSpaceDE w:val="0"/>
        <w:autoSpaceDN w:val="0"/>
        <w:adjustRightInd w:val="0"/>
        <w:spacing w:after="0"/>
        <w:jc w:val="both"/>
        <w:rPr>
          <w:rFonts w:ascii="Times New Roman" w:hAnsi="Times New Roman"/>
          <w:sz w:val="24"/>
          <w:szCs w:val="24"/>
        </w:rPr>
      </w:pPr>
      <w:r w:rsidRPr="00752025">
        <w:rPr>
          <w:rFonts w:ascii="Times New Roman" w:hAnsi="Times New Roman"/>
          <w:sz w:val="24"/>
          <w:szCs w:val="24"/>
        </w:rPr>
        <w:t xml:space="preserve">former les acteurs sur les différents aspects du métier d’agriculteur professionnel notamment la gestion, la rentabilité </w:t>
      </w:r>
      <w:r w:rsidR="003539D3">
        <w:rPr>
          <w:rFonts w:ascii="Times New Roman" w:hAnsi="Times New Roman"/>
          <w:sz w:val="24"/>
          <w:szCs w:val="24"/>
        </w:rPr>
        <w:t xml:space="preserve">et </w:t>
      </w:r>
      <w:r w:rsidRPr="00752025">
        <w:rPr>
          <w:rFonts w:ascii="Times New Roman" w:hAnsi="Times New Roman"/>
          <w:sz w:val="24"/>
          <w:szCs w:val="24"/>
        </w:rPr>
        <w:t>le march</w:t>
      </w:r>
      <w:r w:rsidR="003539D3">
        <w:rPr>
          <w:rFonts w:ascii="Times New Roman" w:hAnsi="Times New Roman"/>
          <w:sz w:val="24"/>
          <w:szCs w:val="24"/>
        </w:rPr>
        <w:t>é ;</w:t>
      </w:r>
    </w:p>
    <w:p w:rsidR="00B25B81" w:rsidRPr="00752025" w:rsidRDefault="00B25B81" w:rsidP="003E0F7B">
      <w:pPr>
        <w:pStyle w:val="Paragraphedeliste"/>
        <w:numPr>
          <w:ilvl w:val="0"/>
          <w:numId w:val="34"/>
        </w:numPr>
        <w:autoSpaceDE w:val="0"/>
        <w:autoSpaceDN w:val="0"/>
        <w:adjustRightInd w:val="0"/>
        <w:spacing w:after="0"/>
        <w:jc w:val="both"/>
        <w:rPr>
          <w:rFonts w:ascii="Times New Roman" w:hAnsi="Times New Roman"/>
          <w:sz w:val="24"/>
          <w:szCs w:val="24"/>
        </w:rPr>
      </w:pPr>
      <w:r w:rsidRPr="00752025">
        <w:rPr>
          <w:rFonts w:ascii="Times New Roman" w:hAnsi="Times New Roman"/>
          <w:sz w:val="24"/>
          <w:szCs w:val="24"/>
        </w:rPr>
        <w:t xml:space="preserve">créer un observatoire sur les exploitations modernes comprenant les différents types d’acteurs et </w:t>
      </w:r>
      <w:r w:rsidR="002D1268">
        <w:rPr>
          <w:rFonts w:ascii="Times New Roman" w:hAnsi="Times New Roman"/>
          <w:sz w:val="24"/>
          <w:szCs w:val="24"/>
        </w:rPr>
        <w:t xml:space="preserve">de </w:t>
      </w:r>
      <w:r w:rsidRPr="00752025">
        <w:rPr>
          <w:rFonts w:ascii="Times New Roman" w:hAnsi="Times New Roman"/>
          <w:sz w:val="24"/>
          <w:szCs w:val="24"/>
        </w:rPr>
        <w:t xml:space="preserve">domaines d’intervention, </w:t>
      </w:r>
      <w:r w:rsidR="002D1268">
        <w:rPr>
          <w:rFonts w:ascii="Times New Roman" w:hAnsi="Times New Roman"/>
          <w:sz w:val="24"/>
          <w:szCs w:val="24"/>
        </w:rPr>
        <w:t>leur</w:t>
      </w:r>
      <w:r w:rsidRPr="00752025">
        <w:rPr>
          <w:rFonts w:ascii="Times New Roman" w:hAnsi="Times New Roman"/>
          <w:sz w:val="24"/>
          <w:szCs w:val="24"/>
        </w:rPr>
        <w:t xml:space="preserve"> promotion, </w:t>
      </w:r>
      <w:r w:rsidR="002D1268">
        <w:rPr>
          <w:rFonts w:ascii="Times New Roman" w:hAnsi="Times New Roman"/>
          <w:sz w:val="24"/>
          <w:szCs w:val="24"/>
        </w:rPr>
        <w:t>leur</w:t>
      </w:r>
      <w:r w:rsidRPr="00752025">
        <w:rPr>
          <w:rFonts w:ascii="Times New Roman" w:hAnsi="Times New Roman"/>
          <w:sz w:val="24"/>
          <w:szCs w:val="24"/>
        </w:rPr>
        <w:t xml:space="preserve">s contraintes et </w:t>
      </w:r>
      <w:r w:rsidR="002D1268">
        <w:rPr>
          <w:rFonts w:ascii="Times New Roman" w:hAnsi="Times New Roman"/>
          <w:sz w:val="24"/>
          <w:szCs w:val="24"/>
        </w:rPr>
        <w:t>leurs</w:t>
      </w:r>
      <w:r w:rsidRPr="00752025">
        <w:rPr>
          <w:rFonts w:ascii="Times New Roman" w:hAnsi="Times New Roman"/>
          <w:sz w:val="24"/>
          <w:szCs w:val="24"/>
        </w:rPr>
        <w:t xml:space="preserve"> impact</w:t>
      </w:r>
      <w:r w:rsidR="002D1268">
        <w:rPr>
          <w:rFonts w:ascii="Times New Roman" w:hAnsi="Times New Roman"/>
          <w:sz w:val="24"/>
          <w:szCs w:val="24"/>
        </w:rPr>
        <w:t>s socio économiques</w:t>
      </w:r>
      <w:r w:rsidRPr="00752025">
        <w:rPr>
          <w:rFonts w:ascii="Times New Roman" w:hAnsi="Times New Roman"/>
          <w:sz w:val="24"/>
          <w:szCs w:val="24"/>
        </w:rPr>
        <w:t>. Cette action peut se réaliser en partenariat entre des organisations de la société civile, des organismes de recherche et des Organisations paysannes en association avec des services techniques et administratifs</w:t>
      </w:r>
      <w:r w:rsidR="003539D3">
        <w:rPr>
          <w:rFonts w:ascii="Times New Roman" w:hAnsi="Times New Roman"/>
          <w:sz w:val="24"/>
          <w:szCs w:val="24"/>
        </w:rPr>
        <w:t> ;</w:t>
      </w:r>
    </w:p>
    <w:p w:rsidR="00B25B81" w:rsidRPr="00752025" w:rsidRDefault="003539D3" w:rsidP="003E0F7B">
      <w:pPr>
        <w:pStyle w:val="Paragraphedeliste"/>
        <w:numPr>
          <w:ilvl w:val="0"/>
          <w:numId w:val="34"/>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d</w:t>
      </w:r>
      <w:r w:rsidR="00B25B81" w:rsidRPr="00752025">
        <w:rPr>
          <w:rFonts w:ascii="Times New Roman" w:hAnsi="Times New Roman"/>
          <w:sz w:val="24"/>
          <w:szCs w:val="24"/>
        </w:rPr>
        <w:t>es cadres d’appui à l’ensemble des intervenants dans l’agrobusiness (appui – conseil) doivent être créés, impliquant les structures techniques</w:t>
      </w:r>
      <w:r>
        <w:rPr>
          <w:rFonts w:ascii="Times New Roman" w:hAnsi="Times New Roman"/>
          <w:sz w:val="24"/>
          <w:szCs w:val="24"/>
        </w:rPr>
        <w:t> ;</w:t>
      </w:r>
    </w:p>
    <w:p w:rsidR="00B25B81" w:rsidRPr="00752025" w:rsidRDefault="003539D3" w:rsidP="003E0F7B">
      <w:pPr>
        <w:pStyle w:val="Paragraphedeliste"/>
        <w:numPr>
          <w:ilvl w:val="0"/>
          <w:numId w:val="34"/>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i</w:t>
      </w:r>
      <w:r w:rsidR="00B25B81" w:rsidRPr="00752025">
        <w:rPr>
          <w:rFonts w:ascii="Times New Roman" w:hAnsi="Times New Roman"/>
          <w:sz w:val="24"/>
          <w:szCs w:val="24"/>
        </w:rPr>
        <w:t>nscrire l’exploitation moderne dans une vision cohérente de l’agriculture qui, au-delà de la production, intègre à la fois les problèmes en amont, comme l’accès aux intrants, que ceux en aval, notamment la transformation et la commercialisation. En d’autres termes, il est impératif d’élaborer une politique nationale agricole qui définira la place et le rôle de chaque groupe d’acteurs.</w:t>
      </w:r>
    </w:p>
    <w:p w:rsidR="00B25B81" w:rsidRPr="00752025" w:rsidRDefault="00B25B81" w:rsidP="00752025">
      <w:pPr>
        <w:spacing w:after="0"/>
        <w:jc w:val="both"/>
        <w:rPr>
          <w:rFonts w:ascii="Times New Roman" w:hAnsi="Times New Roman"/>
          <w:sz w:val="24"/>
          <w:szCs w:val="24"/>
          <w:lang w:eastAsia="fr-FR"/>
        </w:rPr>
      </w:pPr>
    </w:p>
    <w:p w:rsidR="009E2D7E" w:rsidRDefault="009E2D7E">
      <w:pPr>
        <w:spacing w:after="0" w:line="240" w:lineRule="auto"/>
        <w:rPr>
          <w:rFonts w:ascii="Times New Roman" w:hAnsi="Times New Roman"/>
          <w:b/>
          <w:sz w:val="24"/>
          <w:szCs w:val="24"/>
        </w:rPr>
      </w:pPr>
      <w:bookmarkStart w:id="56" w:name="_Toc330692681"/>
      <w:r>
        <w:rPr>
          <w:b/>
        </w:rPr>
        <w:br w:type="page"/>
      </w:r>
    </w:p>
    <w:p w:rsidR="00B25B81" w:rsidRPr="00612CEF" w:rsidRDefault="00B25B81" w:rsidP="003E0F7B">
      <w:pPr>
        <w:pStyle w:val="3"/>
        <w:numPr>
          <w:ilvl w:val="2"/>
          <w:numId w:val="22"/>
        </w:numPr>
        <w:rPr>
          <w:b/>
        </w:rPr>
      </w:pPr>
      <w:r w:rsidRPr="00612CEF">
        <w:rPr>
          <w:b/>
        </w:rPr>
        <w:lastRenderedPageBreak/>
        <w:t>Synthèse des travaux sur les nouveaux acteurs et la promotion de l’entreprenariat agricole</w:t>
      </w:r>
      <w:bookmarkEnd w:id="56"/>
    </w:p>
    <w:p w:rsidR="00B25B81" w:rsidRPr="00612CEF" w:rsidRDefault="00B25B81" w:rsidP="00B25B81">
      <w:pPr>
        <w:autoSpaceDE w:val="0"/>
        <w:autoSpaceDN w:val="0"/>
        <w:adjustRightInd w:val="0"/>
        <w:spacing w:after="0"/>
        <w:jc w:val="both"/>
        <w:rPr>
          <w:rFonts w:ascii="Times New Roman" w:eastAsia="Times New Roman" w:hAnsi="Times New Roman"/>
          <w:sz w:val="24"/>
          <w:szCs w:val="24"/>
          <w:lang w:eastAsia="fr-FR"/>
        </w:rPr>
      </w:pPr>
    </w:p>
    <w:p w:rsidR="00752025" w:rsidRDefault="00B25B81" w:rsidP="00B25B81">
      <w:pPr>
        <w:autoSpaceDE w:val="0"/>
        <w:autoSpaceDN w:val="0"/>
        <w:adjustRightInd w:val="0"/>
        <w:spacing w:after="0"/>
        <w:jc w:val="both"/>
        <w:rPr>
          <w:rFonts w:ascii="Times New Roman" w:eastAsia="Times New Roman" w:hAnsi="Times New Roman"/>
          <w:sz w:val="24"/>
          <w:szCs w:val="24"/>
          <w:lang w:eastAsia="fr-FR"/>
        </w:rPr>
      </w:pPr>
      <w:r w:rsidRPr="00612CEF">
        <w:rPr>
          <w:rFonts w:ascii="Times New Roman" w:eastAsia="Times New Roman" w:hAnsi="Times New Roman"/>
          <w:sz w:val="24"/>
          <w:szCs w:val="24"/>
          <w:lang w:eastAsia="fr-FR"/>
        </w:rPr>
        <w:t>Une étude réalisée par Moussa OUEDRAOGO</w:t>
      </w:r>
      <w:r w:rsidRPr="00612CEF">
        <w:rPr>
          <w:rFonts w:ascii="Times New Roman" w:eastAsia="Times New Roman" w:hAnsi="Times New Roman"/>
          <w:sz w:val="24"/>
          <w:szCs w:val="24"/>
          <w:vertAlign w:val="superscript"/>
          <w:lang w:eastAsia="fr-FR"/>
        </w:rPr>
        <w:footnoteReference w:id="3"/>
      </w:r>
      <w:r w:rsidRPr="00612CEF">
        <w:rPr>
          <w:rFonts w:ascii="Times New Roman" w:eastAsia="Times New Roman" w:hAnsi="Times New Roman"/>
          <w:sz w:val="24"/>
          <w:szCs w:val="24"/>
          <w:lang w:eastAsia="fr-FR"/>
        </w:rPr>
        <w:t xml:space="preserve"> sur les nouveaux acteurs et la promotion des activités agro-sylvo-pastorales dans le sud du Burkina Faso a identifié le statut des exploitations modernes. En effet, selon l’auteur, le phénomène de création de fermes agro-pastorales concerne presque toutes les couches </w:t>
      </w:r>
      <w:r w:rsidR="009E2D7E" w:rsidRPr="00612CEF">
        <w:rPr>
          <w:rFonts w:ascii="Times New Roman" w:eastAsia="Times New Roman" w:hAnsi="Times New Roman"/>
          <w:sz w:val="24"/>
          <w:szCs w:val="24"/>
          <w:lang w:eastAsia="fr-FR"/>
        </w:rPr>
        <w:t>socioprofessionnelles</w:t>
      </w:r>
      <w:r w:rsidRPr="00612CEF">
        <w:rPr>
          <w:rFonts w:ascii="Times New Roman" w:eastAsia="Times New Roman" w:hAnsi="Times New Roman"/>
          <w:sz w:val="24"/>
          <w:szCs w:val="24"/>
          <w:lang w:eastAsia="fr-FR"/>
        </w:rPr>
        <w:t xml:space="preserve"> considérées comme relativement aisées du pays sans qu’aucun indicateur économique ne puisse justifier cet engouement sur le processus actuel d</w:t>
      </w:r>
      <w:r w:rsidR="00862AB3">
        <w:rPr>
          <w:rFonts w:ascii="Times New Roman" w:eastAsia="Times New Roman" w:hAnsi="Times New Roman"/>
          <w:sz w:val="24"/>
          <w:szCs w:val="24"/>
          <w:lang w:eastAsia="fr-FR"/>
        </w:rPr>
        <w:t>’appropriation</w:t>
      </w:r>
      <w:r w:rsidRPr="00612CEF">
        <w:rPr>
          <w:rFonts w:ascii="Times New Roman" w:eastAsia="Times New Roman" w:hAnsi="Times New Roman"/>
          <w:sz w:val="24"/>
          <w:szCs w:val="24"/>
          <w:lang w:eastAsia="fr-FR"/>
        </w:rPr>
        <w:t xml:space="preserve"> de la terre notamment par les salariés et les promoteurs économiques. </w:t>
      </w:r>
    </w:p>
    <w:p w:rsidR="007159B4" w:rsidRDefault="007159B4" w:rsidP="00B25B81">
      <w:pPr>
        <w:autoSpaceDE w:val="0"/>
        <w:autoSpaceDN w:val="0"/>
        <w:adjustRightInd w:val="0"/>
        <w:spacing w:after="0"/>
        <w:jc w:val="both"/>
        <w:rPr>
          <w:rFonts w:ascii="Times New Roman" w:eastAsia="Times New Roman" w:hAnsi="Times New Roman"/>
          <w:sz w:val="24"/>
          <w:szCs w:val="24"/>
          <w:lang w:eastAsia="fr-FR"/>
        </w:rPr>
      </w:pPr>
    </w:p>
    <w:p w:rsidR="00B25B81" w:rsidRPr="007159B4" w:rsidRDefault="00B25B81" w:rsidP="00B25B81">
      <w:pPr>
        <w:autoSpaceDE w:val="0"/>
        <w:autoSpaceDN w:val="0"/>
        <w:adjustRightInd w:val="0"/>
        <w:spacing w:after="0"/>
        <w:jc w:val="both"/>
        <w:rPr>
          <w:rFonts w:ascii="Times New Roman" w:eastAsia="Times New Roman" w:hAnsi="Times New Roman"/>
          <w:sz w:val="24"/>
          <w:szCs w:val="24"/>
          <w:lang w:eastAsia="fr-FR"/>
        </w:rPr>
      </w:pPr>
      <w:r w:rsidRPr="007159B4">
        <w:rPr>
          <w:rFonts w:ascii="Times New Roman" w:eastAsia="Times New Roman" w:hAnsi="Times New Roman"/>
          <w:sz w:val="24"/>
          <w:szCs w:val="24"/>
          <w:lang w:eastAsia="fr-FR"/>
        </w:rPr>
        <w:t xml:space="preserve">Pour mieux caractériser ces exploitants modernes, l’auteur les regroupe en six </w:t>
      </w:r>
      <w:r w:rsidR="00862AB3">
        <w:rPr>
          <w:rFonts w:ascii="Times New Roman" w:eastAsia="Times New Roman" w:hAnsi="Times New Roman"/>
          <w:sz w:val="24"/>
          <w:szCs w:val="24"/>
          <w:lang w:eastAsia="fr-FR"/>
        </w:rPr>
        <w:t xml:space="preserve">(06) </w:t>
      </w:r>
      <w:r w:rsidRPr="007159B4">
        <w:rPr>
          <w:rFonts w:ascii="Times New Roman" w:eastAsia="Times New Roman" w:hAnsi="Times New Roman"/>
          <w:sz w:val="24"/>
          <w:szCs w:val="24"/>
          <w:lang w:eastAsia="fr-FR"/>
        </w:rPr>
        <w:t>catégories.</w:t>
      </w:r>
    </w:p>
    <w:p w:rsidR="00B25B81" w:rsidRPr="007159B4" w:rsidRDefault="000C4898" w:rsidP="003E0F7B">
      <w:pPr>
        <w:pStyle w:val="Paragraphedeliste"/>
        <w:numPr>
          <w:ilvl w:val="0"/>
          <w:numId w:val="35"/>
        </w:numPr>
        <w:autoSpaceDE w:val="0"/>
        <w:autoSpaceDN w:val="0"/>
        <w:adjustRightInd w:val="0"/>
        <w:spacing w:after="0"/>
        <w:ind w:left="426" w:hanging="284"/>
        <w:jc w:val="both"/>
        <w:rPr>
          <w:rFonts w:ascii="Times New Roman" w:hAnsi="Times New Roman"/>
          <w:sz w:val="24"/>
          <w:szCs w:val="24"/>
        </w:rPr>
      </w:pPr>
      <w:r>
        <w:rPr>
          <w:rFonts w:ascii="Times New Roman" w:hAnsi="Times New Roman"/>
          <w:sz w:val="24"/>
          <w:szCs w:val="24"/>
        </w:rPr>
        <w:t>l</w:t>
      </w:r>
      <w:r w:rsidR="000A2D86" w:rsidRPr="000A2D86">
        <w:rPr>
          <w:rFonts w:ascii="Times New Roman" w:hAnsi="Times New Roman"/>
          <w:sz w:val="24"/>
          <w:szCs w:val="24"/>
        </w:rPr>
        <w:t>es agents de l’Etat (AE) : communément appelés « fonctionnaires ». De façon générale, la base principale de leur capacité financière est constituée par leur salaire et les prestations diverses (appui/conseil aux projets de développement, conduite d’études diverses, prestations dans le privé, etc.). Ils sont actuellement les plus nombreux et représentent 40% des acteurs concernés</w:t>
      </w:r>
      <w:r>
        <w:rPr>
          <w:rFonts w:ascii="Times New Roman" w:hAnsi="Times New Roman"/>
          <w:sz w:val="24"/>
          <w:szCs w:val="24"/>
        </w:rPr>
        <w:t> ;</w:t>
      </w:r>
    </w:p>
    <w:p w:rsidR="00B25B81" w:rsidRPr="007159B4" w:rsidRDefault="000C4898" w:rsidP="003E0F7B">
      <w:pPr>
        <w:pStyle w:val="Paragraphedeliste"/>
        <w:numPr>
          <w:ilvl w:val="0"/>
          <w:numId w:val="35"/>
        </w:numPr>
        <w:autoSpaceDE w:val="0"/>
        <w:autoSpaceDN w:val="0"/>
        <w:adjustRightInd w:val="0"/>
        <w:spacing w:after="0"/>
        <w:ind w:left="426" w:hanging="284"/>
        <w:jc w:val="both"/>
        <w:rPr>
          <w:rFonts w:ascii="Times New Roman" w:hAnsi="Times New Roman"/>
          <w:sz w:val="24"/>
          <w:szCs w:val="24"/>
        </w:rPr>
      </w:pPr>
      <w:r>
        <w:rPr>
          <w:rFonts w:ascii="Times New Roman" w:hAnsi="Times New Roman"/>
          <w:bCs/>
          <w:sz w:val="24"/>
          <w:szCs w:val="24"/>
        </w:rPr>
        <w:t>l</w:t>
      </w:r>
      <w:r w:rsidR="000A2D86" w:rsidRPr="000A2D86">
        <w:rPr>
          <w:rFonts w:ascii="Times New Roman" w:hAnsi="Times New Roman"/>
          <w:bCs/>
          <w:sz w:val="24"/>
          <w:szCs w:val="24"/>
        </w:rPr>
        <w:t xml:space="preserve">es agents des services parapublics (PP) : </w:t>
      </w:r>
      <w:r w:rsidR="000A2D86" w:rsidRPr="000A2D86">
        <w:rPr>
          <w:rFonts w:ascii="Times New Roman" w:hAnsi="Times New Roman"/>
          <w:sz w:val="24"/>
          <w:szCs w:val="24"/>
        </w:rPr>
        <w:t>ils représentent environ 5% des nouveaux acteurs. Ce sont essentiellement des agents des sociétés d’Etat, des projets et programmes de développement. Leur capacité financière est essentiellement constituée de leur revenu salarial supérieur à celui des acteurs du groupe précédent</w:t>
      </w:r>
      <w:r>
        <w:rPr>
          <w:rFonts w:ascii="Times New Roman" w:hAnsi="Times New Roman"/>
          <w:sz w:val="24"/>
          <w:szCs w:val="24"/>
        </w:rPr>
        <w:t> ;</w:t>
      </w:r>
    </w:p>
    <w:p w:rsidR="00B25B81" w:rsidRPr="007159B4" w:rsidRDefault="000C4898" w:rsidP="003E0F7B">
      <w:pPr>
        <w:pStyle w:val="Paragraphedeliste"/>
        <w:numPr>
          <w:ilvl w:val="0"/>
          <w:numId w:val="35"/>
        </w:numPr>
        <w:autoSpaceDE w:val="0"/>
        <w:autoSpaceDN w:val="0"/>
        <w:adjustRightInd w:val="0"/>
        <w:spacing w:after="0"/>
        <w:ind w:left="426" w:hanging="284"/>
        <w:jc w:val="both"/>
        <w:rPr>
          <w:rFonts w:ascii="Times New Roman" w:hAnsi="Times New Roman"/>
          <w:sz w:val="24"/>
          <w:szCs w:val="24"/>
        </w:rPr>
      </w:pPr>
      <w:r>
        <w:rPr>
          <w:rFonts w:ascii="Times New Roman" w:hAnsi="Times New Roman"/>
          <w:bCs/>
          <w:sz w:val="24"/>
          <w:szCs w:val="24"/>
        </w:rPr>
        <w:t>l</w:t>
      </w:r>
      <w:r w:rsidR="000A2D86" w:rsidRPr="000A2D86">
        <w:rPr>
          <w:rFonts w:ascii="Times New Roman" w:hAnsi="Times New Roman"/>
          <w:bCs/>
          <w:sz w:val="24"/>
          <w:szCs w:val="24"/>
        </w:rPr>
        <w:t xml:space="preserve">es salariés du secteur privé (SP) : </w:t>
      </w:r>
      <w:r w:rsidR="000A2D86" w:rsidRPr="000A2D86">
        <w:rPr>
          <w:rFonts w:ascii="Times New Roman" w:hAnsi="Times New Roman"/>
          <w:sz w:val="24"/>
          <w:szCs w:val="24"/>
        </w:rPr>
        <w:t>cette catégorie regroupe les travailleurs des agences financières, des sociétés de transport et de transit, de l’aéronautique, etc. Leur capacité financière en termes de traitement salarial est nettement plus élevée que celle des agents de services de l’Etat et des institutions parapubliques. Ils représentent environ 14% des nouveaux acteurs</w:t>
      </w:r>
      <w:r>
        <w:rPr>
          <w:rFonts w:ascii="Times New Roman" w:hAnsi="Times New Roman"/>
          <w:sz w:val="24"/>
          <w:szCs w:val="24"/>
        </w:rPr>
        <w:t> ;</w:t>
      </w:r>
    </w:p>
    <w:p w:rsidR="00B25B81" w:rsidRPr="007159B4" w:rsidRDefault="000C4898" w:rsidP="003E0F7B">
      <w:pPr>
        <w:pStyle w:val="Paragraphedeliste"/>
        <w:numPr>
          <w:ilvl w:val="0"/>
          <w:numId w:val="35"/>
        </w:numPr>
        <w:autoSpaceDE w:val="0"/>
        <w:autoSpaceDN w:val="0"/>
        <w:adjustRightInd w:val="0"/>
        <w:spacing w:after="0"/>
        <w:ind w:left="426" w:hanging="284"/>
        <w:jc w:val="both"/>
        <w:rPr>
          <w:rFonts w:ascii="Times New Roman" w:hAnsi="Times New Roman"/>
          <w:sz w:val="24"/>
          <w:szCs w:val="24"/>
        </w:rPr>
      </w:pPr>
      <w:r>
        <w:rPr>
          <w:rFonts w:ascii="Times New Roman" w:hAnsi="Times New Roman"/>
          <w:bCs/>
          <w:sz w:val="24"/>
          <w:szCs w:val="24"/>
        </w:rPr>
        <w:t>l</w:t>
      </w:r>
      <w:r w:rsidR="000A2D86" w:rsidRPr="000A2D86">
        <w:rPr>
          <w:rFonts w:ascii="Times New Roman" w:hAnsi="Times New Roman"/>
          <w:bCs/>
          <w:sz w:val="24"/>
          <w:szCs w:val="24"/>
        </w:rPr>
        <w:t xml:space="preserve">es promoteurs économiques (PE) : </w:t>
      </w:r>
      <w:r w:rsidR="000A2D86" w:rsidRPr="000A2D86">
        <w:rPr>
          <w:rFonts w:ascii="Times New Roman" w:hAnsi="Times New Roman"/>
          <w:sz w:val="24"/>
          <w:szCs w:val="24"/>
        </w:rPr>
        <w:t>sont classées dans cette catégorie toutes les personnes qui ont constitué des entreprises et/ou ont des actions importantes qui leur procurent l’essentiel de leurs revenus. Il s’agit des commerçants, des entrepreneurs en bâtiment ou en construction de route, les directeurs généraux des institutions financières et des assurances, les architectes, etc. Ils représentent 19% des nouveaux acteurs</w:t>
      </w:r>
      <w:r>
        <w:rPr>
          <w:rFonts w:ascii="Times New Roman" w:hAnsi="Times New Roman"/>
          <w:sz w:val="24"/>
          <w:szCs w:val="24"/>
        </w:rPr>
        <w:t> ;</w:t>
      </w:r>
    </w:p>
    <w:p w:rsidR="00B25B81" w:rsidRPr="007159B4" w:rsidRDefault="000C4898" w:rsidP="003E0F7B">
      <w:pPr>
        <w:pStyle w:val="Paragraphedeliste"/>
        <w:numPr>
          <w:ilvl w:val="0"/>
          <w:numId w:val="35"/>
        </w:numPr>
        <w:autoSpaceDE w:val="0"/>
        <w:autoSpaceDN w:val="0"/>
        <w:adjustRightInd w:val="0"/>
        <w:spacing w:after="0"/>
        <w:ind w:left="426" w:hanging="284"/>
        <w:jc w:val="both"/>
        <w:rPr>
          <w:rFonts w:ascii="Times New Roman" w:hAnsi="Times New Roman"/>
          <w:sz w:val="24"/>
          <w:szCs w:val="24"/>
        </w:rPr>
      </w:pPr>
      <w:r>
        <w:rPr>
          <w:rFonts w:ascii="Times New Roman" w:hAnsi="Times New Roman"/>
          <w:bCs/>
          <w:sz w:val="24"/>
          <w:szCs w:val="24"/>
        </w:rPr>
        <w:t>l</w:t>
      </w:r>
      <w:r w:rsidR="000A2D86" w:rsidRPr="000A2D86">
        <w:rPr>
          <w:rFonts w:ascii="Times New Roman" w:hAnsi="Times New Roman"/>
          <w:bCs/>
          <w:sz w:val="24"/>
          <w:szCs w:val="24"/>
        </w:rPr>
        <w:t xml:space="preserve">es hommes politiques (HP) : </w:t>
      </w:r>
      <w:r w:rsidR="000A2D86" w:rsidRPr="000A2D86">
        <w:rPr>
          <w:rFonts w:ascii="Times New Roman" w:hAnsi="Times New Roman"/>
          <w:sz w:val="24"/>
          <w:szCs w:val="24"/>
        </w:rPr>
        <w:t>dans cette catégorie sont regroupés des ministres en fonction ou non, les députés en fonction ou non, les autorités administratives au niveau des provinces (Hauts commissaires et secrétaires généraux), les présidents des institutions, des secrétaires généraux des ministères, des chefs de cabinet des institutions, etc. Agents de l’Etat ou promoteurs économiques, ils ont des revenus liés aux fonctions qu’ils assument. Leur statut leur confère également certains égards et avantages auprès des communautés rurales et des services techniques. Ils représentent au total 17% des acteurs concernés</w:t>
      </w:r>
      <w:r w:rsidR="00FD479F">
        <w:rPr>
          <w:rFonts w:ascii="Times New Roman" w:hAnsi="Times New Roman"/>
          <w:sz w:val="24"/>
          <w:szCs w:val="24"/>
        </w:rPr>
        <w:t> ;</w:t>
      </w:r>
    </w:p>
    <w:p w:rsidR="00B25B81" w:rsidRPr="007159B4" w:rsidRDefault="00FD479F" w:rsidP="003E0F7B">
      <w:pPr>
        <w:pStyle w:val="Paragraphedeliste"/>
        <w:numPr>
          <w:ilvl w:val="0"/>
          <w:numId w:val="35"/>
        </w:numPr>
        <w:autoSpaceDE w:val="0"/>
        <w:autoSpaceDN w:val="0"/>
        <w:adjustRightInd w:val="0"/>
        <w:spacing w:after="0"/>
        <w:ind w:left="426" w:hanging="284"/>
        <w:jc w:val="both"/>
        <w:rPr>
          <w:rFonts w:ascii="Times New Roman" w:hAnsi="Times New Roman"/>
          <w:sz w:val="24"/>
          <w:szCs w:val="24"/>
        </w:rPr>
      </w:pPr>
      <w:r>
        <w:rPr>
          <w:rFonts w:ascii="Times New Roman" w:hAnsi="Times New Roman"/>
          <w:sz w:val="24"/>
          <w:szCs w:val="24"/>
        </w:rPr>
        <w:t>l</w:t>
      </w:r>
      <w:r w:rsidR="000A2D86" w:rsidRPr="000A2D86">
        <w:rPr>
          <w:rFonts w:ascii="Times New Roman" w:hAnsi="Times New Roman"/>
          <w:sz w:val="24"/>
          <w:szCs w:val="24"/>
        </w:rPr>
        <w:t xml:space="preserve">es autres </w:t>
      </w:r>
      <w:r w:rsidR="00DC2FCD">
        <w:rPr>
          <w:rFonts w:ascii="Times New Roman" w:hAnsi="Times New Roman"/>
          <w:sz w:val="24"/>
          <w:szCs w:val="24"/>
        </w:rPr>
        <w:t xml:space="preserve">nouveaux acteurs </w:t>
      </w:r>
      <w:r w:rsidR="000A2D86" w:rsidRPr="000A2D86">
        <w:rPr>
          <w:rFonts w:ascii="Times New Roman" w:hAnsi="Times New Roman"/>
          <w:sz w:val="24"/>
          <w:szCs w:val="24"/>
        </w:rPr>
        <w:t>: dans cette catégorie, on retrouve les confessions religieuses, les associations locales de développement et les ONG. Ils représentent environ 5% des nouveaux acteurs.</w:t>
      </w:r>
    </w:p>
    <w:p w:rsidR="00B25B81" w:rsidRPr="007159B4" w:rsidRDefault="00B25B81" w:rsidP="00B25B81">
      <w:pPr>
        <w:autoSpaceDE w:val="0"/>
        <w:autoSpaceDN w:val="0"/>
        <w:adjustRightInd w:val="0"/>
        <w:spacing w:after="0"/>
        <w:jc w:val="both"/>
        <w:rPr>
          <w:rFonts w:ascii="Times New Roman" w:hAnsi="Times New Roman"/>
          <w:sz w:val="24"/>
          <w:szCs w:val="24"/>
        </w:rPr>
      </w:pPr>
    </w:p>
    <w:p w:rsidR="00B25B81" w:rsidRPr="007159B4" w:rsidRDefault="000A2D86" w:rsidP="00B25B81">
      <w:pPr>
        <w:autoSpaceDE w:val="0"/>
        <w:autoSpaceDN w:val="0"/>
        <w:adjustRightInd w:val="0"/>
        <w:spacing w:after="0"/>
        <w:jc w:val="both"/>
        <w:rPr>
          <w:rFonts w:ascii="Times New Roman" w:hAnsi="Times New Roman"/>
          <w:sz w:val="24"/>
          <w:szCs w:val="24"/>
        </w:rPr>
      </w:pPr>
      <w:r>
        <w:rPr>
          <w:rFonts w:ascii="Times New Roman" w:hAnsi="Times New Roman"/>
          <w:sz w:val="24"/>
          <w:szCs w:val="24"/>
        </w:rPr>
        <w:t>Toujours selon l’auteur, l’implantation des nouveaux acteurs se fait sous trois formes essentielles.</w:t>
      </w:r>
    </w:p>
    <w:p w:rsidR="009E2D7E" w:rsidRDefault="00FD479F" w:rsidP="003E0F7B">
      <w:pPr>
        <w:pStyle w:val="Paragraphedeliste"/>
        <w:numPr>
          <w:ilvl w:val="0"/>
          <w:numId w:val="36"/>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l</w:t>
      </w:r>
      <w:r w:rsidR="000A2D86" w:rsidRPr="000A2D86">
        <w:rPr>
          <w:rFonts w:ascii="Times New Roman" w:hAnsi="Times New Roman"/>
          <w:sz w:val="24"/>
          <w:szCs w:val="24"/>
        </w:rPr>
        <w:t xml:space="preserve">a première s’articule sur des idées bien précises et formalisées par un projet cohérent (choix du lieu d’implantation, études techniques et financières, recherche de financement : salaire, recours bancaire, appui financier externe). </w:t>
      </w:r>
    </w:p>
    <w:p w:rsidR="00B25B81" w:rsidRPr="007159B4" w:rsidRDefault="000A2D86" w:rsidP="009E2D7E">
      <w:pPr>
        <w:pStyle w:val="Paragraphedeliste"/>
        <w:autoSpaceDE w:val="0"/>
        <w:autoSpaceDN w:val="0"/>
        <w:adjustRightInd w:val="0"/>
        <w:spacing w:after="0"/>
        <w:jc w:val="both"/>
        <w:rPr>
          <w:rFonts w:ascii="Times New Roman" w:hAnsi="Times New Roman"/>
          <w:sz w:val="24"/>
          <w:szCs w:val="24"/>
        </w:rPr>
      </w:pPr>
      <w:r w:rsidRPr="000A2D86">
        <w:rPr>
          <w:rFonts w:ascii="Times New Roman" w:hAnsi="Times New Roman"/>
          <w:sz w:val="24"/>
          <w:szCs w:val="24"/>
        </w:rPr>
        <w:lastRenderedPageBreak/>
        <w:t>Ces « nouveaux acteurs » sont peu nombreux et ont des réalisations modestes car les coûts d’approche d’un tel projet sont importants et nettement au-dessus des possibilités salariales</w:t>
      </w:r>
      <w:r w:rsidR="00FD479F">
        <w:rPr>
          <w:rFonts w:ascii="Times New Roman" w:hAnsi="Times New Roman"/>
          <w:sz w:val="24"/>
          <w:szCs w:val="24"/>
        </w:rPr>
        <w:t> ;</w:t>
      </w:r>
    </w:p>
    <w:p w:rsidR="00B25B81" w:rsidRPr="007159B4" w:rsidRDefault="00FD479F" w:rsidP="003E0F7B">
      <w:pPr>
        <w:pStyle w:val="Paragraphedeliste"/>
        <w:numPr>
          <w:ilvl w:val="0"/>
          <w:numId w:val="36"/>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l</w:t>
      </w:r>
      <w:r w:rsidR="000A2D86" w:rsidRPr="000A2D86">
        <w:rPr>
          <w:rFonts w:ascii="Times New Roman" w:hAnsi="Times New Roman"/>
          <w:sz w:val="24"/>
          <w:szCs w:val="24"/>
        </w:rPr>
        <w:t>a seconde se fonde sur des idées bien précises mais non formalisées en termes de projets concrets ; la principale contrainte de mise en œuvre est la recherche de financement. Ces « nouveaux acteurs » sont souvent des salariés en activité ou à la retraite dont l’installation véritable est hypothétique</w:t>
      </w:r>
      <w:r>
        <w:rPr>
          <w:rFonts w:ascii="Times New Roman" w:hAnsi="Times New Roman"/>
          <w:sz w:val="24"/>
          <w:szCs w:val="24"/>
        </w:rPr>
        <w:t> ;</w:t>
      </w:r>
    </w:p>
    <w:p w:rsidR="00B25B81" w:rsidRPr="007159B4" w:rsidRDefault="00FD479F" w:rsidP="003E0F7B">
      <w:pPr>
        <w:pStyle w:val="Paragraphedeliste"/>
        <w:numPr>
          <w:ilvl w:val="0"/>
          <w:numId w:val="36"/>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e</w:t>
      </w:r>
      <w:r w:rsidR="000A2D86" w:rsidRPr="000A2D86">
        <w:rPr>
          <w:rFonts w:ascii="Times New Roman" w:hAnsi="Times New Roman"/>
          <w:sz w:val="24"/>
          <w:szCs w:val="24"/>
        </w:rPr>
        <w:t>nfin, la troisième se base sur des idées imprécises, non formalisées et l’intervention est de type spontané sans une connaissance réelle des coûts de réalisation d’une ferme de grande dimension, ni des choix techniques, économiques et financiers. Ces « nouveaux acteurs » les plus présents dans la mise en œuvre des exploitations se tournent après le défrichement soit vers une agriculture de type traditionnel, soit vers une installation à « grand frais » mais qui peut être inopportune au plan technique, économique et financier.</w:t>
      </w:r>
    </w:p>
    <w:p w:rsidR="00FF3CE6" w:rsidRDefault="00FF3CE6" w:rsidP="00FF3CE6">
      <w:pPr>
        <w:autoSpaceDE w:val="0"/>
        <w:autoSpaceDN w:val="0"/>
        <w:adjustRightInd w:val="0"/>
        <w:spacing w:after="0"/>
        <w:jc w:val="both"/>
        <w:rPr>
          <w:rFonts w:ascii="Times New Roman" w:hAnsi="Times New Roman"/>
          <w:sz w:val="24"/>
          <w:szCs w:val="24"/>
        </w:rPr>
      </w:pPr>
    </w:p>
    <w:p w:rsidR="00B25B81" w:rsidRPr="00612CEF" w:rsidRDefault="00B25B81" w:rsidP="00B25B81">
      <w:pPr>
        <w:autoSpaceDE w:val="0"/>
        <w:autoSpaceDN w:val="0"/>
        <w:adjustRightInd w:val="0"/>
        <w:jc w:val="both"/>
        <w:rPr>
          <w:rFonts w:ascii="Times New Roman" w:hAnsi="Times New Roman"/>
          <w:sz w:val="24"/>
          <w:szCs w:val="24"/>
        </w:rPr>
      </w:pPr>
      <w:r w:rsidRPr="00612CEF">
        <w:rPr>
          <w:rFonts w:ascii="Times New Roman" w:hAnsi="Times New Roman"/>
          <w:sz w:val="24"/>
          <w:szCs w:val="24"/>
        </w:rPr>
        <w:t>La troisième forme d’implantation concerne la grande majorité des nouveaux acteurs. N’étant pas porteurs de projet bien précis, ils débutent leurs activités par le défrichement des terres concédées et la mise en culture pendant de longues années sans les mesures d’accompagnement telles que le reboisement, l’aménagement des terres par les sites antiérosifs, l’apport en matière organique. Cette pratique a des conséquences désastreuses sur le plan environnemental et contribue à accélérer la régression des potentialités naturelles des localités concernées.</w:t>
      </w:r>
    </w:p>
    <w:p w:rsidR="007C4DF8" w:rsidRPr="00154082" w:rsidRDefault="00AA4560" w:rsidP="003E0F7B">
      <w:pPr>
        <w:pStyle w:val="2"/>
        <w:numPr>
          <w:ilvl w:val="1"/>
          <w:numId w:val="22"/>
        </w:numPr>
        <w:rPr>
          <w:b/>
        </w:rPr>
      </w:pPr>
      <w:bookmarkStart w:id="57" w:name="_Toc330692682"/>
      <w:bookmarkStart w:id="58" w:name="_Toc311414423"/>
      <w:bookmarkStart w:id="59" w:name="_Toc319010986"/>
      <w:r w:rsidRPr="00154082">
        <w:rPr>
          <w:b/>
        </w:rPr>
        <w:t>Conclusions générales des enquêtes auprès des exploitations modernes</w:t>
      </w:r>
      <w:bookmarkEnd w:id="57"/>
    </w:p>
    <w:p w:rsidR="00827B15" w:rsidRPr="00752025" w:rsidRDefault="00827B15" w:rsidP="00AA4560">
      <w:pPr>
        <w:spacing w:after="0"/>
        <w:rPr>
          <w:sz w:val="16"/>
          <w:szCs w:val="16"/>
          <w:lang w:eastAsia="fr-FR"/>
        </w:rPr>
      </w:pPr>
    </w:p>
    <w:p w:rsidR="00983C60" w:rsidRPr="00E12791" w:rsidRDefault="003B0187" w:rsidP="006461E9">
      <w:pPr>
        <w:pStyle w:val="texte1"/>
        <w:spacing w:before="0" w:after="0" w:line="276" w:lineRule="auto"/>
        <w:rPr>
          <w:rFonts w:ascii="Times New Roman" w:hAnsi="Times New Roman" w:cs="Times New Roman"/>
          <w:sz w:val="24"/>
        </w:rPr>
      </w:pPr>
      <w:r>
        <w:rPr>
          <w:rFonts w:ascii="Times New Roman" w:hAnsi="Times New Roman"/>
          <w:sz w:val="24"/>
        </w:rPr>
        <w:t>A la suite de l’exploi</w:t>
      </w:r>
      <w:r w:rsidR="004B7CEC">
        <w:rPr>
          <w:rFonts w:ascii="Times New Roman" w:hAnsi="Times New Roman"/>
          <w:sz w:val="24"/>
        </w:rPr>
        <w:t xml:space="preserve">tation de la documentation, une collecte d’informations complémentaires auprès des acteurs concernés a été organisée. </w:t>
      </w:r>
      <w:r w:rsidR="00827B15" w:rsidRPr="00827B15">
        <w:rPr>
          <w:rFonts w:ascii="Times New Roman" w:hAnsi="Times New Roman"/>
          <w:sz w:val="24"/>
        </w:rPr>
        <w:t xml:space="preserve">Les travaux d’enquêtes ont portés sur 250 exploitations agricoles contres 254 </w:t>
      </w:r>
      <w:r w:rsidR="007E7381">
        <w:rPr>
          <w:rFonts w:ascii="Times New Roman" w:hAnsi="Times New Roman"/>
          <w:sz w:val="24"/>
        </w:rPr>
        <w:t xml:space="preserve">échantillonnées </w:t>
      </w:r>
      <w:r w:rsidR="00827B15" w:rsidRPr="00827B15">
        <w:rPr>
          <w:rFonts w:ascii="Times New Roman" w:hAnsi="Times New Roman"/>
          <w:sz w:val="24"/>
        </w:rPr>
        <w:t>en raison de non disponibilité des promoteurs soit un taux de 98,4%</w:t>
      </w:r>
      <w:r w:rsidR="00827B15">
        <w:rPr>
          <w:rFonts w:ascii="Times New Roman" w:hAnsi="Times New Roman"/>
          <w:sz w:val="24"/>
        </w:rPr>
        <w:t xml:space="preserve">. </w:t>
      </w:r>
      <w:r w:rsidR="005D7414">
        <w:rPr>
          <w:rFonts w:ascii="Times New Roman" w:hAnsi="Times New Roman"/>
          <w:sz w:val="24"/>
        </w:rPr>
        <w:t>L’</w:t>
      </w:r>
      <w:r w:rsidR="00983C60">
        <w:rPr>
          <w:rFonts w:ascii="Times New Roman" w:hAnsi="Times New Roman"/>
          <w:sz w:val="24"/>
        </w:rPr>
        <w:t>enquête</w:t>
      </w:r>
      <w:r w:rsidR="005D7414">
        <w:rPr>
          <w:rFonts w:ascii="Times New Roman" w:hAnsi="Times New Roman"/>
          <w:sz w:val="24"/>
        </w:rPr>
        <w:t xml:space="preserve"> s’est </w:t>
      </w:r>
      <w:r w:rsidR="00983C60">
        <w:rPr>
          <w:rFonts w:ascii="Times New Roman" w:hAnsi="Times New Roman"/>
          <w:sz w:val="24"/>
        </w:rPr>
        <w:t xml:space="preserve">déroulée dans sept régions administratives du pays en fonction des zones agro-climatiques. En effet, les travaux du RGA </w:t>
      </w:r>
      <w:r w:rsidR="00120E14">
        <w:rPr>
          <w:rFonts w:ascii="Times New Roman" w:hAnsi="Times New Roman"/>
          <w:sz w:val="24"/>
        </w:rPr>
        <w:t>donnent</w:t>
      </w:r>
      <w:r w:rsidR="00983C60">
        <w:rPr>
          <w:rFonts w:ascii="Times New Roman" w:hAnsi="Times New Roman"/>
          <w:sz w:val="24"/>
        </w:rPr>
        <w:t xml:space="preserve"> une</w:t>
      </w:r>
      <w:r w:rsidR="00983C60">
        <w:rPr>
          <w:rFonts w:ascii="Times New Roman" w:hAnsi="Times New Roman" w:cs="Times New Roman"/>
          <w:sz w:val="24"/>
        </w:rPr>
        <w:t xml:space="preserve"> répartition </w:t>
      </w:r>
      <w:r w:rsidR="00120E14">
        <w:rPr>
          <w:rFonts w:ascii="Times New Roman" w:hAnsi="Times New Roman" w:cs="Times New Roman"/>
          <w:sz w:val="24"/>
        </w:rPr>
        <w:t xml:space="preserve">spatiale des exploitations modernes dont </w:t>
      </w:r>
      <w:r w:rsidR="00983C60">
        <w:rPr>
          <w:rFonts w:ascii="Times New Roman" w:hAnsi="Times New Roman" w:cs="Times New Roman"/>
          <w:sz w:val="24"/>
        </w:rPr>
        <w:t xml:space="preserve">54% </w:t>
      </w:r>
      <w:r w:rsidR="00120E14">
        <w:rPr>
          <w:rFonts w:ascii="Times New Roman" w:hAnsi="Times New Roman" w:cs="Times New Roman"/>
          <w:sz w:val="24"/>
        </w:rPr>
        <w:t>sont dans la bande soudano-sahélienne et environs 23% dans chacune des zones sahélienne et soudanienne. En se référant à la concentration de ces exploitations dans les régions et en appliquant les proportions établies par le RGA, la zone d’étude est constituée de trois</w:t>
      </w:r>
      <w:r w:rsidR="00983C60">
        <w:rPr>
          <w:rFonts w:ascii="Times New Roman" w:hAnsi="Times New Roman" w:cs="Times New Roman"/>
          <w:sz w:val="24"/>
        </w:rPr>
        <w:t xml:space="preserve"> régions</w:t>
      </w:r>
      <w:r w:rsidR="00120E14">
        <w:rPr>
          <w:rFonts w:ascii="Times New Roman" w:hAnsi="Times New Roman" w:cs="Times New Roman"/>
          <w:sz w:val="24"/>
        </w:rPr>
        <w:t xml:space="preserve"> (Boucle du Mouhoun, Centre Ouest et Centre Sud) de la zone soudano-sahélienne, de deux régions de la bande sahélienne (</w:t>
      </w:r>
      <w:r w:rsidR="004233E7">
        <w:rPr>
          <w:rFonts w:ascii="Times New Roman" w:hAnsi="Times New Roman" w:cs="Times New Roman"/>
          <w:sz w:val="24"/>
        </w:rPr>
        <w:t>une partie de l’</w:t>
      </w:r>
      <w:r w:rsidR="00120E14">
        <w:rPr>
          <w:rFonts w:ascii="Times New Roman" w:hAnsi="Times New Roman" w:cs="Times New Roman"/>
          <w:sz w:val="24"/>
        </w:rPr>
        <w:t>Est et le Nord) et de deux régions de la bande soudanienne (Cascades et Hauts Bassins</w:t>
      </w:r>
      <w:r w:rsidR="00DD6F32">
        <w:rPr>
          <w:rFonts w:ascii="Times New Roman" w:hAnsi="Times New Roman" w:cs="Times New Roman"/>
          <w:sz w:val="24"/>
        </w:rPr>
        <w:t>).</w:t>
      </w:r>
      <w:r w:rsidR="00B44CBC">
        <w:rPr>
          <w:rFonts w:ascii="Times New Roman" w:hAnsi="Times New Roman" w:cs="Times New Roman"/>
          <w:sz w:val="24"/>
        </w:rPr>
        <w:t xml:space="preserve"> En plus de cette enquête auprès des exploitants modernes, des entretiens semi-structurés ont eu lieu avec des personnes ressources </w:t>
      </w:r>
      <w:r w:rsidR="00384FBE">
        <w:rPr>
          <w:rFonts w:ascii="Times New Roman" w:hAnsi="Times New Roman" w:cs="Times New Roman"/>
          <w:sz w:val="24"/>
        </w:rPr>
        <w:t xml:space="preserve">et les structures d’appui-conseil </w:t>
      </w:r>
      <w:r w:rsidR="00B44CBC">
        <w:rPr>
          <w:rFonts w:ascii="Times New Roman" w:hAnsi="Times New Roman" w:cs="Times New Roman"/>
          <w:sz w:val="24"/>
        </w:rPr>
        <w:t>au niveau central et leur vision de l’entreprenariat ainsi que les piliers de son développement corroborent avec ceux des acteurs directs.</w:t>
      </w:r>
    </w:p>
    <w:p w:rsidR="007E7381" w:rsidRPr="00752025" w:rsidRDefault="007E7381" w:rsidP="00B37604">
      <w:pPr>
        <w:spacing w:after="0"/>
        <w:jc w:val="both"/>
        <w:rPr>
          <w:rFonts w:ascii="Times New Roman" w:hAnsi="Times New Roman"/>
          <w:sz w:val="16"/>
          <w:szCs w:val="16"/>
          <w:lang w:val="fr-BE"/>
        </w:rPr>
      </w:pPr>
    </w:p>
    <w:p w:rsidR="009E2D7E" w:rsidRDefault="007E7381" w:rsidP="00B37604">
      <w:pPr>
        <w:spacing w:after="0"/>
        <w:jc w:val="both"/>
        <w:rPr>
          <w:rFonts w:ascii="Times New Roman" w:hAnsi="Times New Roman"/>
          <w:sz w:val="24"/>
          <w:szCs w:val="24"/>
        </w:rPr>
      </w:pPr>
      <w:r>
        <w:rPr>
          <w:rFonts w:ascii="Times New Roman" w:hAnsi="Times New Roman"/>
          <w:sz w:val="24"/>
          <w:szCs w:val="24"/>
        </w:rPr>
        <w:t xml:space="preserve">L’analyse des résultats montre une faible présence féminine dans l’agriculture entrepreneuriale soit </w:t>
      </w:r>
      <w:r w:rsidR="00154082">
        <w:rPr>
          <w:rFonts w:ascii="Times New Roman" w:hAnsi="Times New Roman"/>
          <w:sz w:val="24"/>
          <w:szCs w:val="24"/>
        </w:rPr>
        <w:t>4</w:t>
      </w:r>
      <w:r>
        <w:rPr>
          <w:rFonts w:ascii="Times New Roman" w:hAnsi="Times New Roman"/>
          <w:sz w:val="24"/>
          <w:szCs w:val="24"/>
        </w:rPr>
        <w:t xml:space="preserve">% des exploitants agricoles modernes. </w:t>
      </w:r>
      <w:r w:rsidR="00480A88">
        <w:rPr>
          <w:rFonts w:ascii="Times New Roman" w:hAnsi="Times New Roman"/>
          <w:sz w:val="24"/>
          <w:szCs w:val="24"/>
        </w:rPr>
        <w:t xml:space="preserve">Le statut dominant au niveau du capital terre est la propriété individuelle (78%) suivi des prêts (12%), des dons (7%) et des locations (3%). </w:t>
      </w:r>
      <w:r w:rsidR="0010191D">
        <w:rPr>
          <w:rFonts w:ascii="Times New Roman" w:hAnsi="Times New Roman"/>
          <w:sz w:val="24"/>
          <w:szCs w:val="24"/>
        </w:rPr>
        <w:t xml:space="preserve">En matière de logique de production, 73% des exploitations modernes produisent et recherchent ensuite le marché, 19% produisent pour satisfaire un marché et 8% produisent selon la tradition (une habitude culturale des spéculations). </w:t>
      </w:r>
      <w:r w:rsidR="00827B15">
        <w:rPr>
          <w:rFonts w:ascii="Times New Roman" w:hAnsi="Times New Roman"/>
          <w:sz w:val="24"/>
          <w:szCs w:val="24"/>
        </w:rPr>
        <w:t xml:space="preserve">Les principales </w:t>
      </w:r>
      <w:r w:rsidR="007051E5">
        <w:rPr>
          <w:rFonts w:ascii="Times New Roman" w:hAnsi="Times New Roman"/>
          <w:sz w:val="24"/>
          <w:szCs w:val="24"/>
        </w:rPr>
        <w:t>spéculations</w:t>
      </w:r>
      <w:r w:rsidR="00827B15">
        <w:rPr>
          <w:rFonts w:ascii="Times New Roman" w:hAnsi="Times New Roman"/>
          <w:sz w:val="24"/>
          <w:szCs w:val="24"/>
        </w:rPr>
        <w:t xml:space="preserve"> de ces exploitations demeurent les céréales (</w:t>
      </w:r>
      <w:r w:rsidR="00F5093F">
        <w:rPr>
          <w:rFonts w:ascii="Times New Roman" w:hAnsi="Times New Roman"/>
          <w:sz w:val="24"/>
          <w:szCs w:val="24"/>
        </w:rPr>
        <w:t>8</w:t>
      </w:r>
      <w:r w:rsidR="00BE47DA">
        <w:rPr>
          <w:rFonts w:ascii="Times New Roman" w:hAnsi="Times New Roman"/>
          <w:sz w:val="24"/>
          <w:szCs w:val="24"/>
        </w:rPr>
        <w:t>2</w:t>
      </w:r>
      <w:r w:rsidR="007051E5">
        <w:rPr>
          <w:rFonts w:ascii="Times New Roman" w:hAnsi="Times New Roman"/>
          <w:sz w:val="24"/>
          <w:szCs w:val="24"/>
        </w:rPr>
        <w:t>%</w:t>
      </w:r>
      <w:r w:rsidR="007051E5">
        <w:rPr>
          <w:rStyle w:val="Appelnotedebasdep"/>
          <w:rFonts w:ascii="Times New Roman" w:hAnsi="Times New Roman"/>
          <w:sz w:val="24"/>
          <w:szCs w:val="24"/>
        </w:rPr>
        <w:footnoteReference w:id="4"/>
      </w:r>
      <w:r w:rsidR="00F5093F">
        <w:rPr>
          <w:rFonts w:ascii="Times New Roman" w:hAnsi="Times New Roman"/>
          <w:sz w:val="24"/>
          <w:szCs w:val="24"/>
        </w:rPr>
        <w:t xml:space="preserve">) suivi du </w:t>
      </w:r>
      <w:r w:rsidR="00F5093F">
        <w:rPr>
          <w:rFonts w:ascii="Times New Roman" w:hAnsi="Times New Roman"/>
          <w:sz w:val="24"/>
          <w:szCs w:val="24"/>
        </w:rPr>
        <w:lastRenderedPageBreak/>
        <w:t>coton (10</w:t>
      </w:r>
      <w:r w:rsidR="007051E5">
        <w:rPr>
          <w:rFonts w:ascii="Times New Roman" w:hAnsi="Times New Roman"/>
          <w:sz w:val="24"/>
          <w:szCs w:val="24"/>
        </w:rPr>
        <w:t>%)</w:t>
      </w:r>
      <w:r w:rsidR="00BE47DA">
        <w:rPr>
          <w:rFonts w:ascii="Times New Roman" w:hAnsi="Times New Roman"/>
          <w:sz w:val="24"/>
          <w:szCs w:val="24"/>
        </w:rPr>
        <w:t>, de l’arachide (2%), le niébé (2%) et les autres spéculations (4%)</w:t>
      </w:r>
      <w:r w:rsidR="007051E5">
        <w:rPr>
          <w:rFonts w:ascii="Times New Roman" w:hAnsi="Times New Roman"/>
          <w:sz w:val="24"/>
          <w:szCs w:val="24"/>
        </w:rPr>
        <w:t>.</w:t>
      </w:r>
      <w:r>
        <w:rPr>
          <w:rFonts w:ascii="Times New Roman" w:hAnsi="Times New Roman"/>
          <w:sz w:val="24"/>
          <w:szCs w:val="24"/>
        </w:rPr>
        <w:t xml:space="preserve"> C</w:t>
      </w:r>
      <w:r w:rsidR="00BE47DA">
        <w:rPr>
          <w:rFonts w:ascii="Times New Roman" w:hAnsi="Times New Roman"/>
          <w:sz w:val="24"/>
          <w:szCs w:val="24"/>
        </w:rPr>
        <w:t>e</w:t>
      </w:r>
      <w:r>
        <w:rPr>
          <w:rFonts w:ascii="Times New Roman" w:hAnsi="Times New Roman"/>
          <w:sz w:val="24"/>
          <w:szCs w:val="24"/>
        </w:rPr>
        <w:t xml:space="preserve">s tendances confirment les travaux </w:t>
      </w:r>
      <w:r w:rsidR="00F5093F">
        <w:rPr>
          <w:rFonts w:ascii="Times New Roman" w:hAnsi="Times New Roman"/>
          <w:sz w:val="24"/>
          <w:szCs w:val="24"/>
        </w:rPr>
        <w:t>antérieurs</w:t>
      </w:r>
      <w:r>
        <w:rPr>
          <w:rFonts w:ascii="Times New Roman" w:hAnsi="Times New Roman"/>
          <w:sz w:val="24"/>
          <w:szCs w:val="24"/>
        </w:rPr>
        <w:t xml:space="preserve"> sur les exploitations modernes</w:t>
      </w:r>
      <w:r w:rsidR="00F5093F">
        <w:rPr>
          <w:rFonts w:ascii="Times New Roman" w:hAnsi="Times New Roman"/>
          <w:sz w:val="24"/>
          <w:szCs w:val="24"/>
        </w:rPr>
        <w:t xml:space="preserve"> au Burkina Faso.</w:t>
      </w:r>
    </w:p>
    <w:p w:rsidR="007D7BB8" w:rsidRDefault="007D7BB8" w:rsidP="00B37604">
      <w:pPr>
        <w:spacing w:after="0"/>
        <w:jc w:val="both"/>
        <w:rPr>
          <w:rFonts w:ascii="Times New Roman" w:hAnsi="Times New Roman"/>
          <w:sz w:val="24"/>
          <w:szCs w:val="24"/>
        </w:rPr>
      </w:pPr>
    </w:p>
    <w:p w:rsidR="0076388D" w:rsidRDefault="0010191D" w:rsidP="00B37604">
      <w:pPr>
        <w:spacing w:after="0"/>
        <w:jc w:val="both"/>
        <w:rPr>
          <w:rFonts w:ascii="Times New Roman" w:hAnsi="Times New Roman"/>
          <w:sz w:val="24"/>
          <w:szCs w:val="24"/>
        </w:rPr>
      </w:pPr>
      <w:r>
        <w:rPr>
          <w:rFonts w:ascii="Times New Roman" w:hAnsi="Times New Roman"/>
          <w:sz w:val="24"/>
          <w:szCs w:val="24"/>
        </w:rPr>
        <w:t xml:space="preserve">Leurs principaux clients sont les particuliers (55%) suivi des institutions (29%) et des professionnels de la filière (16%). </w:t>
      </w:r>
      <w:r w:rsidR="007051E5">
        <w:rPr>
          <w:rFonts w:ascii="Times New Roman" w:hAnsi="Times New Roman"/>
          <w:sz w:val="24"/>
          <w:szCs w:val="24"/>
        </w:rPr>
        <w:t>Les activités associées à la production végétale sont l’élevage de volaille (77%)</w:t>
      </w:r>
      <w:r w:rsidR="00BE47DA">
        <w:rPr>
          <w:rFonts w:ascii="Times New Roman" w:hAnsi="Times New Roman"/>
          <w:sz w:val="24"/>
          <w:szCs w:val="24"/>
        </w:rPr>
        <w:t xml:space="preserve">, </w:t>
      </w:r>
      <w:r w:rsidR="0076388D">
        <w:rPr>
          <w:rFonts w:ascii="Times New Roman" w:hAnsi="Times New Roman"/>
          <w:sz w:val="24"/>
          <w:szCs w:val="24"/>
        </w:rPr>
        <w:t>de bovins (</w:t>
      </w:r>
      <w:r w:rsidR="00606115">
        <w:rPr>
          <w:rFonts w:ascii="Times New Roman" w:hAnsi="Times New Roman"/>
          <w:sz w:val="24"/>
          <w:szCs w:val="24"/>
        </w:rPr>
        <w:t>11</w:t>
      </w:r>
      <w:r w:rsidR="007051E5">
        <w:rPr>
          <w:rFonts w:ascii="Times New Roman" w:hAnsi="Times New Roman"/>
          <w:sz w:val="24"/>
          <w:szCs w:val="24"/>
        </w:rPr>
        <w:t>%) et du petit commerce (6%).</w:t>
      </w:r>
      <w:r w:rsidR="0076388D">
        <w:rPr>
          <w:rFonts w:ascii="Times New Roman" w:hAnsi="Times New Roman"/>
          <w:sz w:val="24"/>
          <w:szCs w:val="24"/>
        </w:rPr>
        <w:t>Les exploitants qui font uniquement l’agriculture sans associer une autre activité représente 2% des exploitants modernes enquêtés.</w:t>
      </w:r>
    </w:p>
    <w:p w:rsidR="0076388D" w:rsidRPr="00752025" w:rsidRDefault="0076388D" w:rsidP="00B37604">
      <w:pPr>
        <w:spacing w:after="0"/>
        <w:jc w:val="both"/>
        <w:rPr>
          <w:rFonts w:ascii="Times New Roman" w:hAnsi="Times New Roman"/>
          <w:sz w:val="16"/>
          <w:szCs w:val="16"/>
        </w:rPr>
      </w:pPr>
    </w:p>
    <w:p w:rsidR="0076388D" w:rsidRDefault="0076388D" w:rsidP="00752025">
      <w:pPr>
        <w:spacing w:after="0" w:line="240" w:lineRule="auto"/>
        <w:rPr>
          <w:rFonts w:ascii="Times New Roman" w:hAnsi="Times New Roman"/>
          <w:b/>
          <w:sz w:val="24"/>
          <w:szCs w:val="24"/>
        </w:rPr>
      </w:pPr>
      <w:r w:rsidRPr="0076388D">
        <w:rPr>
          <w:rFonts w:ascii="Times New Roman" w:hAnsi="Times New Roman"/>
          <w:b/>
          <w:sz w:val="24"/>
          <w:szCs w:val="24"/>
        </w:rPr>
        <w:t>Tableau 1 : les activités associées à la production végétale dans les exploitations modernes</w:t>
      </w:r>
    </w:p>
    <w:p w:rsidR="00752025" w:rsidRDefault="00752025" w:rsidP="00752025">
      <w:pPr>
        <w:spacing w:after="0" w:line="240" w:lineRule="auto"/>
        <w:rPr>
          <w:rFonts w:ascii="Times New Roman" w:hAnsi="Times New Roman"/>
          <w:b/>
          <w:sz w:val="24"/>
          <w:szCs w:val="24"/>
        </w:rPr>
      </w:pPr>
    </w:p>
    <w:tbl>
      <w:tblPr>
        <w:tblW w:w="6961" w:type="dxa"/>
        <w:tblInd w:w="55" w:type="dxa"/>
        <w:tblCellMar>
          <w:left w:w="70" w:type="dxa"/>
          <w:right w:w="70" w:type="dxa"/>
        </w:tblCellMar>
        <w:tblLook w:val="04A0"/>
      </w:tblPr>
      <w:tblGrid>
        <w:gridCol w:w="2620"/>
        <w:gridCol w:w="2300"/>
        <w:gridCol w:w="2041"/>
      </w:tblGrid>
      <w:tr w:rsidR="0076388D" w:rsidRPr="0076388D" w:rsidTr="0076388D">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88D" w:rsidRPr="0076388D" w:rsidRDefault="0076388D" w:rsidP="0076388D">
            <w:pPr>
              <w:spacing w:after="0" w:line="240" w:lineRule="auto"/>
              <w:rPr>
                <w:rFonts w:eastAsia="Times New Roman" w:cs="Calibri"/>
                <w:b/>
                <w:bCs/>
                <w:color w:val="000000"/>
                <w:lang w:eastAsia="fr-FR"/>
              </w:rPr>
            </w:pPr>
            <w:r w:rsidRPr="0076388D">
              <w:rPr>
                <w:rFonts w:eastAsia="Times New Roman" w:cs="Calibri"/>
                <w:b/>
                <w:bCs/>
                <w:color w:val="000000"/>
                <w:lang w:eastAsia="fr-FR"/>
              </w:rPr>
              <w:t>Activités associées</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b/>
                <w:bCs/>
                <w:color w:val="000000"/>
                <w:lang w:eastAsia="fr-FR"/>
              </w:rPr>
            </w:pPr>
            <w:r w:rsidRPr="0076388D">
              <w:rPr>
                <w:rFonts w:eastAsia="Times New Roman" w:cs="Calibri"/>
                <w:b/>
                <w:bCs/>
                <w:color w:val="000000"/>
                <w:lang w:eastAsia="fr-FR"/>
              </w:rPr>
              <w:t>Effectif des exploitants</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b/>
                <w:bCs/>
                <w:color w:val="000000"/>
                <w:lang w:eastAsia="fr-FR"/>
              </w:rPr>
            </w:pPr>
            <w:r w:rsidRPr="0076388D">
              <w:rPr>
                <w:rFonts w:eastAsia="Times New Roman" w:cs="Calibri"/>
                <w:b/>
                <w:bCs/>
                <w:color w:val="000000"/>
                <w:lang w:eastAsia="fr-FR"/>
              </w:rPr>
              <w:t>% correspondant</w:t>
            </w:r>
          </w:p>
        </w:tc>
      </w:tr>
      <w:tr w:rsidR="0076388D" w:rsidRPr="0076388D" w:rsidTr="0076388D">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76388D" w:rsidRPr="0076388D" w:rsidRDefault="0076388D" w:rsidP="0076388D">
            <w:pPr>
              <w:spacing w:after="0" w:line="240" w:lineRule="auto"/>
              <w:rPr>
                <w:rFonts w:eastAsia="Times New Roman" w:cs="Calibri"/>
                <w:color w:val="000000"/>
                <w:lang w:eastAsia="fr-FR"/>
              </w:rPr>
            </w:pPr>
            <w:r w:rsidRPr="0076388D">
              <w:rPr>
                <w:rFonts w:eastAsia="Times New Roman" w:cs="Calibri"/>
                <w:color w:val="000000"/>
                <w:lang w:eastAsia="fr-FR"/>
              </w:rPr>
              <w:t>Aucune</w:t>
            </w:r>
          </w:p>
        </w:tc>
        <w:tc>
          <w:tcPr>
            <w:tcW w:w="2300" w:type="dxa"/>
            <w:tcBorders>
              <w:top w:val="nil"/>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color w:val="000000"/>
                <w:lang w:eastAsia="fr-FR"/>
              </w:rPr>
            </w:pPr>
            <w:r w:rsidRPr="0076388D">
              <w:rPr>
                <w:rFonts w:eastAsia="Times New Roman" w:cs="Calibri"/>
                <w:color w:val="000000"/>
                <w:lang w:eastAsia="fr-FR"/>
              </w:rPr>
              <w:t>4</w:t>
            </w:r>
          </w:p>
        </w:tc>
        <w:tc>
          <w:tcPr>
            <w:tcW w:w="2041" w:type="dxa"/>
            <w:tcBorders>
              <w:top w:val="nil"/>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color w:val="000000"/>
                <w:lang w:eastAsia="fr-FR"/>
              </w:rPr>
            </w:pPr>
            <w:r w:rsidRPr="0076388D">
              <w:rPr>
                <w:rFonts w:eastAsia="Times New Roman" w:cs="Calibri"/>
                <w:color w:val="000000"/>
                <w:lang w:eastAsia="fr-FR"/>
              </w:rPr>
              <w:t>2%</w:t>
            </w:r>
          </w:p>
        </w:tc>
      </w:tr>
      <w:tr w:rsidR="0076388D" w:rsidRPr="0076388D" w:rsidTr="0076388D">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76388D" w:rsidRPr="0076388D" w:rsidRDefault="0076388D" w:rsidP="0076388D">
            <w:pPr>
              <w:spacing w:after="0" w:line="240" w:lineRule="auto"/>
              <w:rPr>
                <w:rFonts w:eastAsia="Times New Roman" w:cs="Calibri"/>
                <w:color w:val="000000"/>
                <w:lang w:eastAsia="fr-FR"/>
              </w:rPr>
            </w:pPr>
            <w:r w:rsidRPr="0076388D">
              <w:rPr>
                <w:rFonts w:eastAsia="Times New Roman" w:cs="Calibri"/>
                <w:color w:val="000000"/>
                <w:lang w:eastAsia="fr-FR"/>
              </w:rPr>
              <w:t>Commerce</w:t>
            </w:r>
          </w:p>
        </w:tc>
        <w:tc>
          <w:tcPr>
            <w:tcW w:w="2300" w:type="dxa"/>
            <w:tcBorders>
              <w:top w:val="nil"/>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color w:val="000000"/>
                <w:lang w:eastAsia="fr-FR"/>
              </w:rPr>
            </w:pPr>
            <w:r w:rsidRPr="0076388D">
              <w:rPr>
                <w:rFonts w:eastAsia="Times New Roman" w:cs="Calibri"/>
                <w:color w:val="000000"/>
                <w:lang w:eastAsia="fr-FR"/>
              </w:rPr>
              <w:t>15</w:t>
            </w:r>
          </w:p>
        </w:tc>
        <w:tc>
          <w:tcPr>
            <w:tcW w:w="2041" w:type="dxa"/>
            <w:tcBorders>
              <w:top w:val="nil"/>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color w:val="000000"/>
                <w:lang w:eastAsia="fr-FR"/>
              </w:rPr>
            </w:pPr>
            <w:r w:rsidRPr="0076388D">
              <w:rPr>
                <w:rFonts w:eastAsia="Times New Roman" w:cs="Calibri"/>
                <w:color w:val="000000"/>
                <w:lang w:eastAsia="fr-FR"/>
              </w:rPr>
              <w:t>6%</w:t>
            </w:r>
          </w:p>
        </w:tc>
      </w:tr>
      <w:tr w:rsidR="0076388D" w:rsidRPr="0076388D" w:rsidTr="0076388D">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76388D" w:rsidRPr="0076388D" w:rsidRDefault="0076388D" w:rsidP="0076388D">
            <w:pPr>
              <w:spacing w:after="0" w:line="240" w:lineRule="auto"/>
              <w:rPr>
                <w:rFonts w:eastAsia="Times New Roman" w:cs="Calibri"/>
                <w:color w:val="000000"/>
                <w:lang w:eastAsia="fr-FR"/>
              </w:rPr>
            </w:pPr>
            <w:r w:rsidRPr="0076388D">
              <w:rPr>
                <w:rFonts w:eastAsia="Times New Roman" w:cs="Calibri"/>
                <w:color w:val="000000"/>
                <w:lang w:eastAsia="fr-FR"/>
              </w:rPr>
              <w:t>Elevage de bovins</w:t>
            </w:r>
          </w:p>
        </w:tc>
        <w:tc>
          <w:tcPr>
            <w:tcW w:w="2300" w:type="dxa"/>
            <w:tcBorders>
              <w:top w:val="nil"/>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color w:val="000000"/>
                <w:lang w:eastAsia="fr-FR"/>
              </w:rPr>
            </w:pPr>
            <w:r w:rsidRPr="0076388D">
              <w:rPr>
                <w:rFonts w:eastAsia="Times New Roman" w:cs="Calibri"/>
                <w:color w:val="000000"/>
                <w:lang w:eastAsia="fr-FR"/>
              </w:rPr>
              <w:t>28</w:t>
            </w:r>
          </w:p>
        </w:tc>
        <w:tc>
          <w:tcPr>
            <w:tcW w:w="2041" w:type="dxa"/>
            <w:tcBorders>
              <w:top w:val="nil"/>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color w:val="000000"/>
                <w:lang w:eastAsia="fr-FR"/>
              </w:rPr>
            </w:pPr>
            <w:r w:rsidRPr="0076388D">
              <w:rPr>
                <w:rFonts w:eastAsia="Times New Roman" w:cs="Calibri"/>
                <w:color w:val="000000"/>
                <w:lang w:eastAsia="fr-FR"/>
              </w:rPr>
              <w:t>11%</w:t>
            </w:r>
          </w:p>
        </w:tc>
      </w:tr>
      <w:tr w:rsidR="0076388D" w:rsidRPr="0076388D" w:rsidTr="0076388D">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76388D" w:rsidRPr="0076388D" w:rsidRDefault="0076388D" w:rsidP="0076388D">
            <w:pPr>
              <w:spacing w:after="0" w:line="240" w:lineRule="auto"/>
              <w:rPr>
                <w:rFonts w:eastAsia="Times New Roman" w:cs="Calibri"/>
                <w:color w:val="000000"/>
                <w:lang w:eastAsia="fr-FR"/>
              </w:rPr>
            </w:pPr>
            <w:r w:rsidRPr="0076388D">
              <w:rPr>
                <w:rFonts w:eastAsia="Times New Roman" w:cs="Calibri"/>
                <w:color w:val="000000"/>
                <w:lang w:eastAsia="fr-FR"/>
              </w:rPr>
              <w:t>Elevage d'embouche</w:t>
            </w:r>
          </w:p>
        </w:tc>
        <w:tc>
          <w:tcPr>
            <w:tcW w:w="2300" w:type="dxa"/>
            <w:tcBorders>
              <w:top w:val="nil"/>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color w:val="000000"/>
                <w:lang w:eastAsia="fr-FR"/>
              </w:rPr>
            </w:pPr>
            <w:r w:rsidRPr="0076388D">
              <w:rPr>
                <w:rFonts w:eastAsia="Times New Roman" w:cs="Calibri"/>
                <w:color w:val="000000"/>
                <w:lang w:eastAsia="fr-FR"/>
              </w:rPr>
              <w:t>11</w:t>
            </w:r>
          </w:p>
        </w:tc>
        <w:tc>
          <w:tcPr>
            <w:tcW w:w="2041" w:type="dxa"/>
            <w:tcBorders>
              <w:top w:val="nil"/>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color w:val="000000"/>
                <w:lang w:eastAsia="fr-FR"/>
              </w:rPr>
            </w:pPr>
            <w:r w:rsidRPr="0076388D">
              <w:rPr>
                <w:rFonts w:eastAsia="Times New Roman" w:cs="Calibri"/>
                <w:color w:val="000000"/>
                <w:lang w:eastAsia="fr-FR"/>
              </w:rPr>
              <w:t>4%</w:t>
            </w:r>
          </w:p>
        </w:tc>
      </w:tr>
      <w:tr w:rsidR="0076388D" w:rsidRPr="0076388D" w:rsidTr="0076388D">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76388D" w:rsidRPr="0076388D" w:rsidRDefault="0076388D" w:rsidP="0076388D">
            <w:pPr>
              <w:spacing w:after="0" w:line="240" w:lineRule="auto"/>
              <w:rPr>
                <w:rFonts w:eastAsia="Times New Roman" w:cs="Calibri"/>
                <w:color w:val="000000"/>
                <w:lang w:eastAsia="fr-FR"/>
              </w:rPr>
            </w:pPr>
            <w:r w:rsidRPr="0076388D">
              <w:rPr>
                <w:rFonts w:eastAsia="Times New Roman" w:cs="Calibri"/>
                <w:color w:val="000000"/>
                <w:lang w:eastAsia="fr-FR"/>
              </w:rPr>
              <w:t>Elevage de volaille</w:t>
            </w:r>
          </w:p>
        </w:tc>
        <w:tc>
          <w:tcPr>
            <w:tcW w:w="2300" w:type="dxa"/>
            <w:tcBorders>
              <w:top w:val="nil"/>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color w:val="000000"/>
                <w:lang w:eastAsia="fr-FR"/>
              </w:rPr>
            </w:pPr>
            <w:r w:rsidRPr="0076388D">
              <w:rPr>
                <w:rFonts w:eastAsia="Times New Roman" w:cs="Calibri"/>
                <w:color w:val="000000"/>
                <w:lang w:eastAsia="fr-FR"/>
              </w:rPr>
              <w:t>192</w:t>
            </w:r>
          </w:p>
        </w:tc>
        <w:tc>
          <w:tcPr>
            <w:tcW w:w="2041" w:type="dxa"/>
            <w:tcBorders>
              <w:top w:val="nil"/>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color w:val="000000"/>
                <w:lang w:eastAsia="fr-FR"/>
              </w:rPr>
            </w:pPr>
            <w:r w:rsidRPr="0076388D">
              <w:rPr>
                <w:rFonts w:eastAsia="Times New Roman" w:cs="Calibri"/>
                <w:color w:val="000000"/>
                <w:lang w:eastAsia="fr-FR"/>
              </w:rPr>
              <w:t>77%</w:t>
            </w:r>
          </w:p>
        </w:tc>
      </w:tr>
      <w:tr w:rsidR="0076388D" w:rsidRPr="0076388D" w:rsidTr="0076388D">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76388D" w:rsidRPr="0076388D" w:rsidRDefault="0076388D" w:rsidP="0076388D">
            <w:pPr>
              <w:spacing w:after="0" w:line="240" w:lineRule="auto"/>
              <w:rPr>
                <w:rFonts w:eastAsia="Times New Roman" w:cs="Calibri"/>
                <w:color w:val="000000"/>
                <w:lang w:eastAsia="fr-FR"/>
              </w:rPr>
            </w:pPr>
            <w:r w:rsidRPr="0076388D">
              <w:rPr>
                <w:rFonts w:eastAsia="Times New Roman" w:cs="Calibri"/>
                <w:color w:val="000000"/>
                <w:lang w:eastAsia="fr-FR"/>
              </w:rPr>
              <w:t>Total</w:t>
            </w:r>
          </w:p>
        </w:tc>
        <w:tc>
          <w:tcPr>
            <w:tcW w:w="2300" w:type="dxa"/>
            <w:tcBorders>
              <w:top w:val="nil"/>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color w:val="000000"/>
                <w:lang w:eastAsia="fr-FR"/>
              </w:rPr>
            </w:pPr>
            <w:r w:rsidRPr="0076388D">
              <w:rPr>
                <w:rFonts w:eastAsia="Times New Roman" w:cs="Calibri"/>
                <w:color w:val="000000"/>
                <w:lang w:eastAsia="fr-FR"/>
              </w:rPr>
              <w:t>250</w:t>
            </w:r>
          </w:p>
        </w:tc>
        <w:tc>
          <w:tcPr>
            <w:tcW w:w="2041" w:type="dxa"/>
            <w:tcBorders>
              <w:top w:val="nil"/>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color w:val="000000"/>
                <w:lang w:eastAsia="fr-FR"/>
              </w:rPr>
            </w:pPr>
            <w:r w:rsidRPr="0076388D">
              <w:rPr>
                <w:rFonts w:eastAsia="Times New Roman" w:cs="Calibri"/>
                <w:color w:val="000000"/>
                <w:lang w:eastAsia="fr-FR"/>
              </w:rPr>
              <w:t>100%</w:t>
            </w:r>
          </w:p>
        </w:tc>
      </w:tr>
    </w:tbl>
    <w:p w:rsidR="0076388D" w:rsidRPr="0076388D" w:rsidRDefault="0076388D" w:rsidP="00B37604">
      <w:pPr>
        <w:spacing w:after="0"/>
        <w:jc w:val="both"/>
        <w:rPr>
          <w:rFonts w:ascii="Times New Roman" w:hAnsi="Times New Roman"/>
          <w:b/>
          <w:sz w:val="24"/>
          <w:szCs w:val="24"/>
        </w:rPr>
      </w:pPr>
      <w:r w:rsidRPr="0076388D">
        <w:rPr>
          <w:rFonts w:ascii="Times New Roman" w:hAnsi="Times New Roman"/>
          <w:b/>
          <w:sz w:val="24"/>
          <w:szCs w:val="24"/>
        </w:rPr>
        <w:t>Source : données d’enquête</w:t>
      </w:r>
    </w:p>
    <w:p w:rsidR="0076388D" w:rsidRPr="00752025" w:rsidRDefault="0076388D" w:rsidP="00B37604">
      <w:pPr>
        <w:spacing w:after="0"/>
        <w:jc w:val="both"/>
        <w:rPr>
          <w:rFonts w:ascii="Times New Roman" w:hAnsi="Times New Roman"/>
          <w:sz w:val="16"/>
          <w:szCs w:val="16"/>
        </w:rPr>
      </w:pPr>
    </w:p>
    <w:p w:rsidR="00703325" w:rsidRDefault="007B4DEA" w:rsidP="00B37604">
      <w:pPr>
        <w:spacing w:after="0"/>
        <w:jc w:val="both"/>
        <w:rPr>
          <w:rFonts w:ascii="Times New Roman" w:hAnsi="Times New Roman"/>
          <w:sz w:val="24"/>
          <w:szCs w:val="24"/>
        </w:rPr>
      </w:pPr>
      <w:r>
        <w:rPr>
          <w:rFonts w:ascii="Times New Roman" w:hAnsi="Times New Roman"/>
          <w:sz w:val="24"/>
          <w:szCs w:val="24"/>
        </w:rPr>
        <w:t>Plus</w:t>
      </w:r>
      <w:r w:rsidR="00A74A2C">
        <w:rPr>
          <w:rFonts w:ascii="Times New Roman" w:hAnsi="Times New Roman"/>
          <w:sz w:val="24"/>
          <w:szCs w:val="24"/>
        </w:rPr>
        <w:t xml:space="preserve"> de la moitié </w:t>
      </w:r>
      <w:r>
        <w:rPr>
          <w:rFonts w:ascii="Times New Roman" w:hAnsi="Times New Roman"/>
          <w:sz w:val="24"/>
          <w:szCs w:val="24"/>
        </w:rPr>
        <w:t>(54</w:t>
      </w:r>
      <w:r w:rsidR="00A74A2C">
        <w:rPr>
          <w:rFonts w:ascii="Times New Roman" w:hAnsi="Times New Roman"/>
          <w:sz w:val="24"/>
          <w:szCs w:val="24"/>
        </w:rPr>
        <w:t>%) des</w:t>
      </w:r>
      <w:r w:rsidR="0048036C">
        <w:rPr>
          <w:rFonts w:ascii="Times New Roman" w:hAnsi="Times New Roman"/>
          <w:sz w:val="24"/>
          <w:szCs w:val="24"/>
        </w:rPr>
        <w:t xml:space="preserve"> exploitants agricoles modernes </w:t>
      </w:r>
      <w:r w:rsidR="00A74A2C">
        <w:rPr>
          <w:rFonts w:ascii="Times New Roman" w:hAnsi="Times New Roman"/>
          <w:sz w:val="24"/>
          <w:szCs w:val="24"/>
        </w:rPr>
        <w:t>exerçaient déjà dans le secteur agricole. Par contre,15% étai</w:t>
      </w:r>
      <w:r w:rsidR="00282388">
        <w:rPr>
          <w:rFonts w:ascii="Times New Roman" w:hAnsi="Times New Roman"/>
          <w:sz w:val="24"/>
          <w:szCs w:val="24"/>
        </w:rPr>
        <w:t>en</w:t>
      </w:r>
      <w:r w:rsidR="00A74A2C">
        <w:rPr>
          <w:rFonts w:ascii="Times New Roman" w:hAnsi="Times New Roman"/>
          <w:sz w:val="24"/>
          <w:szCs w:val="24"/>
        </w:rPr>
        <w:t xml:space="preserve">t des </w:t>
      </w:r>
      <w:r w:rsidR="00154082">
        <w:rPr>
          <w:rFonts w:ascii="Times New Roman" w:hAnsi="Times New Roman"/>
          <w:sz w:val="24"/>
          <w:szCs w:val="24"/>
        </w:rPr>
        <w:t>artisan</w:t>
      </w:r>
      <w:r w:rsidR="00A74A2C">
        <w:rPr>
          <w:rFonts w:ascii="Times New Roman" w:hAnsi="Times New Roman"/>
          <w:sz w:val="24"/>
          <w:szCs w:val="24"/>
        </w:rPr>
        <w:t xml:space="preserve">s,13%, </w:t>
      </w:r>
      <w:r w:rsidR="0048036C">
        <w:rPr>
          <w:rFonts w:ascii="Times New Roman" w:hAnsi="Times New Roman"/>
          <w:sz w:val="24"/>
          <w:szCs w:val="24"/>
        </w:rPr>
        <w:t>d</w:t>
      </w:r>
      <w:r w:rsidR="00A74A2C">
        <w:rPr>
          <w:rFonts w:ascii="Times New Roman" w:hAnsi="Times New Roman"/>
          <w:sz w:val="24"/>
          <w:szCs w:val="24"/>
        </w:rPr>
        <w:t>es</w:t>
      </w:r>
      <w:r w:rsidR="0048036C">
        <w:rPr>
          <w:rFonts w:ascii="Times New Roman" w:hAnsi="Times New Roman"/>
          <w:sz w:val="24"/>
          <w:szCs w:val="24"/>
        </w:rPr>
        <w:t xml:space="preserve"> commer</w:t>
      </w:r>
      <w:r w:rsidR="00A74A2C">
        <w:rPr>
          <w:rFonts w:ascii="Times New Roman" w:hAnsi="Times New Roman"/>
          <w:sz w:val="24"/>
          <w:szCs w:val="24"/>
        </w:rPr>
        <w:t xml:space="preserve">çants, 8% des </w:t>
      </w:r>
      <w:r w:rsidR="00154082">
        <w:rPr>
          <w:rFonts w:ascii="Times New Roman" w:hAnsi="Times New Roman"/>
          <w:sz w:val="24"/>
          <w:szCs w:val="24"/>
        </w:rPr>
        <w:t>fonctionnaires</w:t>
      </w:r>
      <w:r w:rsidR="00A74A2C">
        <w:rPr>
          <w:rFonts w:ascii="Times New Roman" w:hAnsi="Times New Roman"/>
          <w:sz w:val="24"/>
          <w:szCs w:val="24"/>
        </w:rPr>
        <w:t xml:space="preserve">,7% </w:t>
      </w:r>
      <w:r w:rsidR="00154082">
        <w:rPr>
          <w:rFonts w:ascii="Times New Roman" w:hAnsi="Times New Roman"/>
          <w:sz w:val="24"/>
          <w:szCs w:val="24"/>
        </w:rPr>
        <w:t xml:space="preserve">des éleveurs et enfin </w:t>
      </w:r>
      <w:r w:rsidR="00A74A2C">
        <w:rPr>
          <w:rFonts w:ascii="Times New Roman" w:hAnsi="Times New Roman"/>
          <w:sz w:val="24"/>
          <w:szCs w:val="24"/>
        </w:rPr>
        <w:t xml:space="preserve">3% étaient d’autres </w:t>
      </w:r>
      <w:r w:rsidR="00154082">
        <w:rPr>
          <w:rFonts w:ascii="Times New Roman" w:hAnsi="Times New Roman"/>
          <w:sz w:val="24"/>
          <w:szCs w:val="24"/>
        </w:rPr>
        <w:t>profession</w:t>
      </w:r>
      <w:r w:rsidR="00A74A2C">
        <w:rPr>
          <w:rFonts w:ascii="Times New Roman" w:hAnsi="Times New Roman"/>
          <w:sz w:val="24"/>
          <w:szCs w:val="24"/>
        </w:rPr>
        <w:t>s</w:t>
      </w:r>
      <w:r w:rsidR="00154082">
        <w:rPr>
          <w:rFonts w:ascii="Times New Roman" w:hAnsi="Times New Roman"/>
          <w:sz w:val="24"/>
          <w:szCs w:val="24"/>
        </w:rPr>
        <w:t xml:space="preserve"> libérale</w:t>
      </w:r>
      <w:r w:rsidR="00A74A2C">
        <w:rPr>
          <w:rFonts w:ascii="Times New Roman" w:hAnsi="Times New Roman"/>
          <w:sz w:val="24"/>
          <w:szCs w:val="24"/>
        </w:rPr>
        <w:t>s</w:t>
      </w:r>
      <w:r w:rsidR="0048036C">
        <w:rPr>
          <w:rFonts w:ascii="Times New Roman" w:hAnsi="Times New Roman"/>
          <w:sz w:val="24"/>
          <w:szCs w:val="24"/>
        </w:rPr>
        <w:t>.</w:t>
      </w:r>
    </w:p>
    <w:p w:rsidR="004233E7" w:rsidRDefault="004233E7">
      <w:pPr>
        <w:spacing w:after="0" w:line="240" w:lineRule="auto"/>
        <w:rPr>
          <w:rFonts w:ascii="Times New Roman" w:hAnsi="Times New Roman"/>
          <w:b/>
          <w:sz w:val="24"/>
          <w:szCs w:val="24"/>
        </w:rPr>
      </w:pPr>
    </w:p>
    <w:p w:rsidR="0076388D" w:rsidRPr="0076388D" w:rsidRDefault="0076388D" w:rsidP="00B37604">
      <w:pPr>
        <w:spacing w:after="0"/>
        <w:jc w:val="both"/>
        <w:rPr>
          <w:rFonts w:ascii="Times New Roman" w:hAnsi="Times New Roman"/>
          <w:b/>
          <w:sz w:val="24"/>
          <w:szCs w:val="24"/>
        </w:rPr>
      </w:pPr>
      <w:r w:rsidRPr="0076388D">
        <w:rPr>
          <w:rFonts w:ascii="Times New Roman" w:hAnsi="Times New Roman"/>
          <w:b/>
          <w:sz w:val="24"/>
          <w:szCs w:val="24"/>
        </w:rPr>
        <w:t>Tableau</w:t>
      </w:r>
      <w:r>
        <w:rPr>
          <w:rFonts w:ascii="Times New Roman" w:hAnsi="Times New Roman"/>
          <w:b/>
          <w:sz w:val="24"/>
          <w:szCs w:val="24"/>
        </w:rPr>
        <w:t xml:space="preserve"> 2</w:t>
      </w:r>
      <w:r w:rsidRPr="0076388D">
        <w:rPr>
          <w:rFonts w:ascii="Times New Roman" w:hAnsi="Times New Roman"/>
          <w:b/>
          <w:sz w:val="24"/>
          <w:szCs w:val="24"/>
        </w:rPr>
        <w:t xml:space="preserve"> : les activités </w:t>
      </w:r>
      <w:r>
        <w:rPr>
          <w:rFonts w:ascii="Times New Roman" w:hAnsi="Times New Roman"/>
          <w:b/>
          <w:sz w:val="24"/>
          <w:szCs w:val="24"/>
        </w:rPr>
        <w:t xml:space="preserve">précédentes exercées par </w:t>
      </w:r>
      <w:r w:rsidRPr="0076388D">
        <w:rPr>
          <w:rFonts w:ascii="Times New Roman" w:hAnsi="Times New Roman"/>
          <w:b/>
          <w:sz w:val="24"/>
          <w:szCs w:val="24"/>
        </w:rPr>
        <w:t xml:space="preserve"> les exploitan</w:t>
      </w:r>
      <w:r>
        <w:rPr>
          <w:rFonts w:ascii="Times New Roman" w:hAnsi="Times New Roman"/>
          <w:b/>
          <w:sz w:val="24"/>
          <w:szCs w:val="24"/>
        </w:rPr>
        <w:t>t</w:t>
      </w:r>
      <w:r w:rsidRPr="0076388D">
        <w:rPr>
          <w:rFonts w:ascii="Times New Roman" w:hAnsi="Times New Roman"/>
          <w:b/>
          <w:sz w:val="24"/>
          <w:szCs w:val="24"/>
        </w:rPr>
        <w:t>s modernes</w:t>
      </w:r>
    </w:p>
    <w:tbl>
      <w:tblPr>
        <w:tblW w:w="6762" w:type="dxa"/>
        <w:tblInd w:w="55" w:type="dxa"/>
        <w:tblCellMar>
          <w:left w:w="70" w:type="dxa"/>
          <w:right w:w="70" w:type="dxa"/>
        </w:tblCellMar>
        <w:tblLook w:val="04A0"/>
      </w:tblPr>
      <w:tblGrid>
        <w:gridCol w:w="2661"/>
        <w:gridCol w:w="2300"/>
        <w:gridCol w:w="1801"/>
      </w:tblGrid>
      <w:tr w:rsidR="0076388D" w:rsidRPr="0076388D" w:rsidTr="0076388D">
        <w:trPr>
          <w:trHeight w:val="300"/>
        </w:trPr>
        <w:tc>
          <w:tcPr>
            <w:tcW w:w="2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88D" w:rsidRPr="0076388D" w:rsidRDefault="0076388D" w:rsidP="0076388D">
            <w:pPr>
              <w:spacing w:after="0" w:line="240" w:lineRule="auto"/>
              <w:rPr>
                <w:rFonts w:eastAsia="Times New Roman" w:cs="Calibri"/>
                <w:b/>
                <w:bCs/>
                <w:color w:val="000000"/>
                <w:lang w:eastAsia="fr-FR"/>
              </w:rPr>
            </w:pPr>
            <w:r w:rsidRPr="0076388D">
              <w:rPr>
                <w:rFonts w:eastAsia="Times New Roman" w:cs="Calibri"/>
                <w:b/>
                <w:bCs/>
                <w:color w:val="000000"/>
                <w:lang w:eastAsia="fr-FR"/>
              </w:rPr>
              <w:t>Activités précédentes</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b/>
                <w:bCs/>
                <w:color w:val="000000"/>
                <w:lang w:eastAsia="fr-FR"/>
              </w:rPr>
            </w:pPr>
            <w:r w:rsidRPr="0076388D">
              <w:rPr>
                <w:rFonts w:eastAsia="Times New Roman" w:cs="Calibri"/>
                <w:b/>
                <w:bCs/>
                <w:color w:val="000000"/>
                <w:lang w:eastAsia="fr-FR"/>
              </w:rPr>
              <w:t>Effectif des exploitants</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b/>
                <w:bCs/>
                <w:color w:val="000000"/>
                <w:lang w:eastAsia="fr-FR"/>
              </w:rPr>
            </w:pPr>
            <w:r w:rsidRPr="0076388D">
              <w:rPr>
                <w:rFonts w:eastAsia="Times New Roman" w:cs="Calibri"/>
                <w:b/>
                <w:bCs/>
                <w:color w:val="000000"/>
                <w:lang w:eastAsia="fr-FR"/>
              </w:rPr>
              <w:t>% correspondant</w:t>
            </w:r>
          </w:p>
        </w:tc>
      </w:tr>
      <w:tr w:rsidR="0076388D" w:rsidRPr="0076388D" w:rsidTr="0076388D">
        <w:trPr>
          <w:trHeight w:val="300"/>
        </w:trPr>
        <w:tc>
          <w:tcPr>
            <w:tcW w:w="2661" w:type="dxa"/>
            <w:tcBorders>
              <w:top w:val="nil"/>
              <w:left w:val="single" w:sz="4" w:space="0" w:color="auto"/>
              <w:bottom w:val="single" w:sz="4" w:space="0" w:color="auto"/>
              <w:right w:val="single" w:sz="4" w:space="0" w:color="auto"/>
            </w:tcBorders>
            <w:shd w:val="clear" w:color="auto" w:fill="auto"/>
            <w:noWrap/>
            <w:vAlign w:val="bottom"/>
            <w:hideMark/>
          </w:tcPr>
          <w:p w:rsidR="0076388D" w:rsidRPr="0076388D" w:rsidRDefault="0076388D" w:rsidP="0076388D">
            <w:pPr>
              <w:spacing w:after="0" w:line="240" w:lineRule="auto"/>
              <w:rPr>
                <w:rFonts w:eastAsia="Times New Roman" w:cs="Calibri"/>
                <w:color w:val="000000"/>
                <w:lang w:eastAsia="fr-FR"/>
              </w:rPr>
            </w:pPr>
            <w:r w:rsidRPr="0076388D">
              <w:rPr>
                <w:rFonts w:eastAsia="Times New Roman" w:cs="Calibri"/>
                <w:color w:val="000000"/>
                <w:lang w:eastAsia="fr-FR"/>
              </w:rPr>
              <w:t>Agriculture</w:t>
            </w:r>
          </w:p>
        </w:tc>
        <w:tc>
          <w:tcPr>
            <w:tcW w:w="2300" w:type="dxa"/>
            <w:tcBorders>
              <w:top w:val="nil"/>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color w:val="000000"/>
                <w:lang w:eastAsia="fr-FR"/>
              </w:rPr>
            </w:pPr>
            <w:r w:rsidRPr="0076388D">
              <w:rPr>
                <w:rFonts w:eastAsia="Times New Roman" w:cs="Calibri"/>
                <w:color w:val="000000"/>
                <w:lang w:eastAsia="fr-FR"/>
              </w:rPr>
              <w:t>136</w:t>
            </w:r>
          </w:p>
        </w:tc>
        <w:tc>
          <w:tcPr>
            <w:tcW w:w="1801" w:type="dxa"/>
            <w:tcBorders>
              <w:top w:val="nil"/>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color w:val="000000"/>
                <w:lang w:eastAsia="fr-FR"/>
              </w:rPr>
            </w:pPr>
            <w:r w:rsidRPr="0076388D">
              <w:rPr>
                <w:rFonts w:eastAsia="Times New Roman" w:cs="Calibri"/>
                <w:color w:val="000000"/>
                <w:lang w:eastAsia="fr-FR"/>
              </w:rPr>
              <w:t>54%</w:t>
            </w:r>
          </w:p>
        </w:tc>
      </w:tr>
      <w:tr w:rsidR="0076388D" w:rsidRPr="0076388D" w:rsidTr="0076388D">
        <w:trPr>
          <w:trHeight w:val="300"/>
        </w:trPr>
        <w:tc>
          <w:tcPr>
            <w:tcW w:w="2661" w:type="dxa"/>
            <w:tcBorders>
              <w:top w:val="nil"/>
              <w:left w:val="single" w:sz="4" w:space="0" w:color="auto"/>
              <w:bottom w:val="single" w:sz="4" w:space="0" w:color="auto"/>
              <w:right w:val="single" w:sz="4" w:space="0" w:color="auto"/>
            </w:tcBorders>
            <w:shd w:val="clear" w:color="auto" w:fill="auto"/>
            <w:noWrap/>
            <w:vAlign w:val="bottom"/>
            <w:hideMark/>
          </w:tcPr>
          <w:p w:rsidR="0076388D" w:rsidRPr="0076388D" w:rsidRDefault="0076388D" w:rsidP="0076388D">
            <w:pPr>
              <w:spacing w:after="0" w:line="240" w:lineRule="auto"/>
              <w:rPr>
                <w:rFonts w:eastAsia="Times New Roman" w:cs="Calibri"/>
                <w:color w:val="000000"/>
                <w:lang w:eastAsia="fr-FR"/>
              </w:rPr>
            </w:pPr>
            <w:r w:rsidRPr="0076388D">
              <w:rPr>
                <w:rFonts w:eastAsia="Times New Roman" w:cs="Calibri"/>
                <w:color w:val="000000"/>
                <w:lang w:eastAsia="fr-FR"/>
              </w:rPr>
              <w:t>Fonctionnaires à la retraite</w:t>
            </w:r>
          </w:p>
        </w:tc>
        <w:tc>
          <w:tcPr>
            <w:tcW w:w="2300" w:type="dxa"/>
            <w:tcBorders>
              <w:top w:val="nil"/>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color w:val="000000"/>
                <w:lang w:eastAsia="fr-FR"/>
              </w:rPr>
            </w:pPr>
            <w:r w:rsidRPr="0076388D">
              <w:rPr>
                <w:rFonts w:eastAsia="Times New Roman" w:cs="Calibri"/>
                <w:color w:val="000000"/>
                <w:lang w:eastAsia="fr-FR"/>
              </w:rPr>
              <w:t>21</w:t>
            </w:r>
          </w:p>
        </w:tc>
        <w:tc>
          <w:tcPr>
            <w:tcW w:w="1801" w:type="dxa"/>
            <w:tcBorders>
              <w:top w:val="nil"/>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color w:val="000000"/>
                <w:lang w:eastAsia="fr-FR"/>
              </w:rPr>
            </w:pPr>
            <w:r w:rsidRPr="0076388D">
              <w:rPr>
                <w:rFonts w:eastAsia="Times New Roman" w:cs="Calibri"/>
                <w:color w:val="000000"/>
                <w:lang w:eastAsia="fr-FR"/>
              </w:rPr>
              <w:t>8%</w:t>
            </w:r>
          </w:p>
        </w:tc>
      </w:tr>
      <w:tr w:rsidR="0076388D" w:rsidRPr="0076388D" w:rsidTr="0076388D">
        <w:trPr>
          <w:trHeight w:val="300"/>
        </w:trPr>
        <w:tc>
          <w:tcPr>
            <w:tcW w:w="2661" w:type="dxa"/>
            <w:tcBorders>
              <w:top w:val="nil"/>
              <w:left w:val="single" w:sz="4" w:space="0" w:color="auto"/>
              <w:bottom w:val="single" w:sz="4" w:space="0" w:color="auto"/>
              <w:right w:val="single" w:sz="4" w:space="0" w:color="auto"/>
            </w:tcBorders>
            <w:shd w:val="clear" w:color="auto" w:fill="auto"/>
            <w:noWrap/>
            <w:vAlign w:val="bottom"/>
            <w:hideMark/>
          </w:tcPr>
          <w:p w:rsidR="0076388D" w:rsidRPr="0076388D" w:rsidRDefault="0076388D" w:rsidP="0076388D">
            <w:pPr>
              <w:spacing w:after="0" w:line="240" w:lineRule="auto"/>
              <w:rPr>
                <w:rFonts w:eastAsia="Times New Roman" w:cs="Calibri"/>
                <w:color w:val="000000"/>
                <w:lang w:eastAsia="fr-FR"/>
              </w:rPr>
            </w:pPr>
            <w:r w:rsidRPr="0076388D">
              <w:rPr>
                <w:rFonts w:eastAsia="Times New Roman" w:cs="Calibri"/>
                <w:color w:val="000000"/>
                <w:lang w:eastAsia="fr-FR"/>
              </w:rPr>
              <w:t>Profession libérale</w:t>
            </w:r>
          </w:p>
        </w:tc>
        <w:tc>
          <w:tcPr>
            <w:tcW w:w="2300" w:type="dxa"/>
            <w:tcBorders>
              <w:top w:val="nil"/>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color w:val="000000"/>
                <w:lang w:eastAsia="fr-FR"/>
              </w:rPr>
            </w:pPr>
            <w:r w:rsidRPr="0076388D">
              <w:rPr>
                <w:rFonts w:eastAsia="Times New Roman" w:cs="Calibri"/>
                <w:color w:val="000000"/>
                <w:lang w:eastAsia="fr-FR"/>
              </w:rPr>
              <w:t>7</w:t>
            </w:r>
          </w:p>
        </w:tc>
        <w:tc>
          <w:tcPr>
            <w:tcW w:w="1801" w:type="dxa"/>
            <w:tcBorders>
              <w:top w:val="nil"/>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color w:val="000000"/>
                <w:lang w:eastAsia="fr-FR"/>
              </w:rPr>
            </w:pPr>
            <w:r w:rsidRPr="0076388D">
              <w:rPr>
                <w:rFonts w:eastAsia="Times New Roman" w:cs="Calibri"/>
                <w:color w:val="000000"/>
                <w:lang w:eastAsia="fr-FR"/>
              </w:rPr>
              <w:t>3%</w:t>
            </w:r>
          </w:p>
        </w:tc>
      </w:tr>
      <w:tr w:rsidR="0076388D" w:rsidRPr="0076388D" w:rsidTr="0076388D">
        <w:trPr>
          <w:trHeight w:val="300"/>
        </w:trPr>
        <w:tc>
          <w:tcPr>
            <w:tcW w:w="2661" w:type="dxa"/>
            <w:tcBorders>
              <w:top w:val="nil"/>
              <w:left w:val="single" w:sz="4" w:space="0" w:color="auto"/>
              <w:bottom w:val="single" w:sz="4" w:space="0" w:color="auto"/>
              <w:right w:val="single" w:sz="4" w:space="0" w:color="auto"/>
            </w:tcBorders>
            <w:shd w:val="clear" w:color="auto" w:fill="auto"/>
            <w:noWrap/>
            <w:vAlign w:val="bottom"/>
            <w:hideMark/>
          </w:tcPr>
          <w:p w:rsidR="0076388D" w:rsidRPr="0076388D" w:rsidRDefault="0076388D" w:rsidP="0076388D">
            <w:pPr>
              <w:spacing w:after="0" w:line="240" w:lineRule="auto"/>
              <w:rPr>
                <w:rFonts w:eastAsia="Times New Roman" w:cs="Calibri"/>
                <w:color w:val="000000"/>
                <w:lang w:eastAsia="fr-FR"/>
              </w:rPr>
            </w:pPr>
            <w:r w:rsidRPr="0076388D">
              <w:rPr>
                <w:rFonts w:eastAsia="Times New Roman" w:cs="Calibri"/>
                <w:color w:val="000000"/>
                <w:lang w:eastAsia="fr-FR"/>
              </w:rPr>
              <w:t>Commerce</w:t>
            </w:r>
          </w:p>
        </w:tc>
        <w:tc>
          <w:tcPr>
            <w:tcW w:w="2300" w:type="dxa"/>
            <w:tcBorders>
              <w:top w:val="nil"/>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color w:val="000000"/>
                <w:lang w:eastAsia="fr-FR"/>
              </w:rPr>
            </w:pPr>
            <w:r w:rsidRPr="0076388D">
              <w:rPr>
                <w:rFonts w:eastAsia="Times New Roman" w:cs="Calibri"/>
                <w:color w:val="000000"/>
                <w:lang w:eastAsia="fr-FR"/>
              </w:rPr>
              <w:t>32</w:t>
            </w:r>
          </w:p>
        </w:tc>
        <w:tc>
          <w:tcPr>
            <w:tcW w:w="1801" w:type="dxa"/>
            <w:tcBorders>
              <w:top w:val="nil"/>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color w:val="000000"/>
                <w:lang w:eastAsia="fr-FR"/>
              </w:rPr>
            </w:pPr>
            <w:r w:rsidRPr="0076388D">
              <w:rPr>
                <w:rFonts w:eastAsia="Times New Roman" w:cs="Calibri"/>
                <w:color w:val="000000"/>
                <w:lang w:eastAsia="fr-FR"/>
              </w:rPr>
              <w:t>13%</w:t>
            </w:r>
          </w:p>
        </w:tc>
      </w:tr>
      <w:tr w:rsidR="0076388D" w:rsidRPr="0076388D" w:rsidTr="0076388D">
        <w:trPr>
          <w:trHeight w:val="300"/>
        </w:trPr>
        <w:tc>
          <w:tcPr>
            <w:tcW w:w="2661" w:type="dxa"/>
            <w:tcBorders>
              <w:top w:val="nil"/>
              <w:left w:val="single" w:sz="4" w:space="0" w:color="auto"/>
              <w:bottom w:val="single" w:sz="4" w:space="0" w:color="auto"/>
              <w:right w:val="single" w:sz="4" w:space="0" w:color="auto"/>
            </w:tcBorders>
            <w:shd w:val="clear" w:color="auto" w:fill="auto"/>
            <w:noWrap/>
            <w:vAlign w:val="bottom"/>
            <w:hideMark/>
          </w:tcPr>
          <w:p w:rsidR="0076388D" w:rsidRPr="0076388D" w:rsidRDefault="0076388D" w:rsidP="0076388D">
            <w:pPr>
              <w:spacing w:after="0" w:line="240" w:lineRule="auto"/>
              <w:rPr>
                <w:rFonts w:eastAsia="Times New Roman" w:cs="Calibri"/>
                <w:color w:val="000000"/>
                <w:lang w:eastAsia="fr-FR"/>
              </w:rPr>
            </w:pPr>
            <w:r w:rsidRPr="0076388D">
              <w:rPr>
                <w:rFonts w:eastAsia="Times New Roman" w:cs="Calibri"/>
                <w:color w:val="000000"/>
                <w:lang w:eastAsia="fr-FR"/>
              </w:rPr>
              <w:t>Elevage</w:t>
            </w:r>
          </w:p>
        </w:tc>
        <w:tc>
          <w:tcPr>
            <w:tcW w:w="2300" w:type="dxa"/>
            <w:tcBorders>
              <w:top w:val="nil"/>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color w:val="000000"/>
                <w:lang w:eastAsia="fr-FR"/>
              </w:rPr>
            </w:pPr>
            <w:r w:rsidRPr="0076388D">
              <w:rPr>
                <w:rFonts w:eastAsia="Times New Roman" w:cs="Calibri"/>
                <w:color w:val="000000"/>
                <w:lang w:eastAsia="fr-FR"/>
              </w:rPr>
              <w:t>17</w:t>
            </w:r>
          </w:p>
        </w:tc>
        <w:tc>
          <w:tcPr>
            <w:tcW w:w="1801" w:type="dxa"/>
            <w:tcBorders>
              <w:top w:val="nil"/>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color w:val="000000"/>
                <w:lang w:eastAsia="fr-FR"/>
              </w:rPr>
            </w:pPr>
            <w:r w:rsidRPr="0076388D">
              <w:rPr>
                <w:rFonts w:eastAsia="Times New Roman" w:cs="Calibri"/>
                <w:color w:val="000000"/>
                <w:lang w:eastAsia="fr-FR"/>
              </w:rPr>
              <w:t>7%</w:t>
            </w:r>
          </w:p>
        </w:tc>
      </w:tr>
      <w:tr w:rsidR="0076388D" w:rsidRPr="0076388D" w:rsidTr="0076388D">
        <w:trPr>
          <w:trHeight w:val="300"/>
        </w:trPr>
        <w:tc>
          <w:tcPr>
            <w:tcW w:w="2661" w:type="dxa"/>
            <w:tcBorders>
              <w:top w:val="nil"/>
              <w:left w:val="single" w:sz="4" w:space="0" w:color="auto"/>
              <w:bottom w:val="single" w:sz="4" w:space="0" w:color="auto"/>
              <w:right w:val="single" w:sz="4" w:space="0" w:color="auto"/>
            </w:tcBorders>
            <w:shd w:val="clear" w:color="auto" w:fill="auto"/>
            <w:noWrap/>
            <w:vAlign w:val="bottom"/>
            <w:hideMark/>
          </w:tcPr>
          <w:p w:rsidR="0076388D" w:rsidRPr="0076388D" w:rsidRDefault="0076388D" w:rsidP="0076388D">
            <w:pPr>
              <w:spacing w:after="0" w:line="240" w:lineRule="auto"/>
              <w:rPr>
                <w:rFonts w:eastAsia="Times New Roman" w:cs="Calibri"/>
                <w:color w:val="000000"/>
                <w:lang w:eastAsia="fr-FR"/>
              </w:rPr>
            </w:pPr>
            <w:r w:rsidRPr="0076388D">
              <w:rPr>
                <w:rFonts w:eastAsia="Times New Roman" w:cs="Calibri"/>
                <w:color w:val="000000"/>
                <w:lang w:eastAsia="fr-FR"/>
              </w:rPr>
              <w:t>Artisanat et métier</w:t>
            </w:r>
          </w:p>
        </w:tc>
        <w:tc>
          <w:tcPr>
            <w:tcW w:w="2300" w:type="dxa"/>
            <w:tcBorders>
              <w:top w:val="nil"/>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color w:val="000000"/>
                <w:lang w:eastAsia="fr-FR"/>
              </w:rPr>
            </w:pPr>
            <w:r w:rsidRPr="0076388D">
              <w:rPr>
                <w:rFonts w:eastAsia="Times New Roman" w:cs="Calibri"/>
                <w:color w:val="000000"/>
                <w:lang w:eastAsia="fr-FR"/>
              </w:rPr>
              <w:t>37</w:t>
            </w:r>
          </w:p>
        </w:tc>
        <w:tc>
          <w:tcPr>
            <w:tcW w:w="1801" w:type="dxa"/>
            <w:tcBorders>
              <w:top w:val="nil"/>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color w:val="000000"/>
                <w:lang w:eastAsia="fr-FR"/>
              </w:rPr>
            </w:pPr>
            <w:r w:rsidRPr="0076388D">
              <w:rPr>
                <w:rFonts w:eastAsia="Times New Roman" w:cs="Calibri"/>
                <w:color w:val="000000"/>
                <w:lang w:eastAsia="fr-FR"/>
              </w:rPr>
              <w:t>15%</w:t>
            </w:r>
          </w:p>
        </w:tc>
      </w:tr>
      <w:tr w:rsidR="0076388D" w:rsidRPr="0076388D" w:rsidTr="0076388D">
        <w:trPr>
          <w:trHeight w:val="300"/>
        </w:trPr>
        <w:tc>
          <w:tcPr>
            <w:tcW w:w="2661" w:type="dxa"/>
            <w:tcBorders>
              <w:top w:val="nil"/>
              <w:left w:val="single" w:sz="4" w:space="0" w:color="auto"/>
              <w:bottom w:val="single" w:sz="4" w:space="0" w:color="auto"/>
              <w:right w:val="single" w:sz="4" w:space="0" w:color="auto"/>
            </w:tcBorders>
            <w:shd w:val="clear" w:color="auto" w:fill="auto"/>
            <w:noWrap/>
            <w:vAlign w:val="bottom"/>
            <w:hideMark/>
          </w:tcPr>
          <w:p w:rsidR="0076388D" w:rsidRPr="0076388D" w:rsidRDefault="0076388D" w:rsidP="0076388D">
            <w:pPr>
              <w:spacing w:after="0" w:line="240" w:lineRule="auto"/>
              <w:rPr>
                <w:rFonts w:eastAsia="Times New Roman" w:cs="Calibri"/>
                <w:color w:val="000000"/>
                <w:lang w:eastAsia="fr-FR"/>
              </w:rPr>
            </w:pPr>
            <w:r w:rsidRPr="0076388D">
              <w:rPr>
                <w:rFonts w:eastAsia="Times New Roman" w:cs="Calibri"/>
                <w:color w:val="000000"/>
                <w:lang w:eastAsia="fr-FR"/>
              </w:rPr>
              <w:t>Total</w:t>
            </w:r>
          </w:p>
        </w:tc>
        <w:tc>
          <w:tcPr>
            <w:tcW w:w="2300" w:type="dxa"/>
            <w:tcBorders>
              <w:top w:val="nil"/>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color w:val="000000"/>
                <w:lang w:eastAsia="fr-FR"/>
              </w:rPr>
            </w:pPr>
            <w:r w:rsidRPr="0076388D">
              <w:rPr>
                <w:rFonts w:eastAsia="Times New Roman" w:cs="Calibri"/>
                <w:color w:val="000000"/>
                <w:lang w:eastAsia="fr-FR"/>
              </w:rPr>
              <w:t>250</w:t>
            </w:r>
          </w:p>
        </w:tc>
        <w:tc>
          <w:tcPr>
            <w:tcW w:w="1801" w:type="dxa"/>
            <w:tcBorders>
              <w:top w:val="nil"/>
              <w:left w:val="nil"/>
              <w:bottom w:val="single" w:sz="4" w:space="0" w:color="auto"/>
              <w:right w:val="single" w:sz="4" w:space="0" w:color="auto"/>
            </w:tcBorders>
            <w:shd w:val="clear" w:color="auto" w:fill="auto"/>
            <w:noWrap/>
            <w:vAlign w:val="bottom"/>
            <w:hideMark/>
          </w:tcPr>
          <w:p w:rsidR="007779E5" w:rsidRDefault="0076388D">
            <w:pPr>
              <w:spacing w:after="0" w:line="240" w:lineRule="auto"/>
              <w:jc w:val="center"/>
              <w:rPr>
                <w:rFonts w:eastAsia="Times New Roman" w:cs="Calibri"/>
                <w:color w:val="000000"/>
                <w:lang w:eastAsia="fr-FR"/>
              </w:rPr>
            </w:pPr>
            <w:r w:rsidRPr="0076388D">
              <w:rPr>
                <w:rFonts w:eastAsia="Times New Roman" w:cs="Calibri"/>
                <w:color w:val="000000"/>
                <w:lang w:eastAsia="fr-FR"/>
              </w:rPr>
              <w:t>100%</w:t>
            </w:r>
          </w:p>
        </w:tc>
      </w:tr>
    </w:tbl>
    <w:p w:rsidR="0076388D" w:rsidRPr="0076388D" w:rsidRDefault="0076388D" w:rsidP="0076388D">
      <w:pPr>
        <w:spacing w:after="0"/>
        <w:jc w:val="both"/>
        <w:rPr>
          <w:rFonts w:ascii="Times New Roman" w:hAnsi="Times New Roman"/>
          <w:b/>
          <w:sz w:val="24"/>
          <w:szCs w:val="24"/>
        </w:rPr>
      </w:pPr>
      <w:r w:rsidRPr="0076388D">
        <w:rPr>
          <w:rFonts w:ascii="Times New Roman" w:hAnsi="Times New Roman"/>
          <w:b/>
          <w:sz w:val="24"/>
          <w:szCs w:val="24"/>
        </w:rPr>
        <w:t>Source : données d’enquête</w:t>
      </w:r>
    </w:p>
    <w:p w:rsidR="00703325" w:rsidRDefault="00703325" w:rsidP="00B37604">
      <w:pPr>
        <w:spacing w:after="0"/>
        <w:jc w:val="both"/>
        <w:rPr>
          <w:rFonts w:ascii="Times New Roman" w:hAnsi="Times New Roman"/>
          <w:sz w:val="24"/>
          <w:szCs w:val="24"/>
        </w:rPr>
      </w:pPr>
    </w:p>
    <w:p w:rsidR="00481AE6" w:rsidRDefault="009B6F8C" w:rsidP="00B37604">
      <w:pPr>
        <w:spacing w:after="0"/>
        <w:jc w:val="both"/>
        <w:rPr>
          <w:rFonts w:ascii="Times New Roman" w:hAnsi="Times New Roman"/>
          <w:sz w:val="24"/>
          <w:szCs w:val="24"/>
        </w:rPr>
      </w:pPr>
      <w:r>
        <w:rPr>
          <w:rFonts w:ascii="Times New Roman" w:hAnsi="Times New Roman"/>
          <w:sz w:val="24"/>
          <w:szCs w:val="24"/>
        </w:rPr>
        <w:t xml:space="preserve">Une analyse des modes de financement des activités dans les exploitations modernes montre que 54% des exploitants ont financé </w:t>
      </w:r>
      <w:r w:rsidR="00945B10">
        <w:rPr>
          <w:rFonts w:ascii="Times New Roman" w:hAnsi="Times New Roman"/>
          <w:sz w:val="24"/>
          <w:szCs w:val="24"/>
        </w:rPr>
        <w:t>leur</w:t>
      </w:r>
      <w:r w:rsidR="00894F6F">
        <w:rPr>
          <w:rFonts w:ascii="Times New Roman" w:hAnsi="Times New Roman"/>
          <w:sz w:val="24"/>
          <w:szCs w:val="24"/>
        </w:rPr>
        <w:t>s</w:t>
      </w:r>
      <w:r w:rsidR="00945B10">
        <w:rPr>
          <w:rFonts w:ascii="Times New Roman" w:hAnsi="Times New Roman"/>
          <w:sz w:val="24"/>
          <w:szCs w:val="24"/>
        </w:rPr>
        <w:t xml:space="preserve"> exploitation</w:t>
      </w:r>
      <w:r w:rsidR="00894F6F">
        <w:rPr>
          <w:rFonts w:ascii="Times New Roman" w:hAnsi="Times New Roman"/>
          <w:sz w:val="24"/>
          <w:szCs w:val="24"/>
        </w:rPr>
        <w:t>s</w:t>
      </w:r>
      <w:r w:rsidR="00945B10">
        <w:rPr>
          <w:rFonts w:ascii="Times New Roman" w:hAnsi="Times New Roman"/>
          <w:sz w:val="24"/>
          <w:szCs w:val="24"/>
        </w:rPr>
        <w:t xml:space="preserve"> sur </w:t>
      </w:r>
      <w:r w:rsidR="00894F6F">
        <w:rPr>
          <w:rFonts w:ascii="Times New Roman" w:hAnsi="Times New Roman"/>
          <w:sz w:val="24"/>
          <w:szCs w:val="24"/>
        </w:rPr>
        <w:t xml:space="preserve">des </w:t>
      </w:r>
      <w:r w:rsidR="0048036C">
        <w:rPr>
          <w:rFonts w:ascii="Times New Roman" w:hAnsi="Times New Roman"/>
          <w:sz w:val="24"/>
          <w:szCs w:val="24"/>
        </w:rPr>
        <w:t>fonds propre</w:t>
      </w:r>
      <w:r w:rsidR="00894F6F">
        <w:rPr>
          <w:rFonts w:ascii="Times New Roman" w:hAnsi="Times New Roman"/>
          <w:sz w:val="24"/>
          <w:szCs w:val="24"/>
        </w:rPr>
        <w:t>s</w:t>
      </w:r>
      <w:r w:rsidR="0048036C">
        <w:rPr>
          <w:rFonts w:ascii="Times New Roman" w:hAnsi="Times New Roman"/>
          <w:sz w:val="24"/>
          <w:szCs w:val="24"/>
        </w:rPr>
        <w:t xml:space="preserve"> des promoteurs</w:t>
      </w:r>
      <w:r w:rsidR="00945B10">
        <w:rPr>
          <w:rFonts w:ascii="Times New Roman" w:hAnsi="Times New Roman"/>
          <w:sz w:val="24"/>
          <w:szCs w:val="24"/>
        </w:rPr>
        <w:t xml:space="preserve"> et 44% ont obtenu des</w:t>
      </w:r>
      <w:r w:rsidR="0048036C">
        <w:rPr>
          <w:rFonts w:ascii="Times New Roman" w:hAnsi="Times New Roman"/>
          <w:sz w:val="24"/>
          <w:szCs w:val="24"/>
        </w:rPr>
        <w:t xml:space="preserve"> crédits </w:t>
      </w:r>
      <w:r w:rsidR="00252B15">
        <w:rPr>
          <w:rFonts w:ascii="Times New Roman" w:hAnsi="Times New Roman"/>
          <w:sz w:val="24"/>
          <w:szCs w:val="24"/>
        </w:rPr>
        <w:t xml:space="preserve">qu’ils estiment </w:t>
      </w:r>
      <w:r w:rsidR="0048036C">
        <w:rPr>
          <w:rFonts w:ascii="Times New Roman" w:hAnsi="Times New Roman"/>
          <w:sz w:val="24"/>
          <w:szCs w:val="24"/>
        </w:rPr>
        <w:t>inadaptés</w:t>
      </w:r>
      <w:r w:rsidR="00252B15">
        <w:rPr>
          <w:rFonts w:ascii="Times New Roman" w:hAnsi="Times New Roman"/>
          <w:sz w:val="24"/>
          <w:szCs w:val="24"/>
        </w:rPr>
        <w:t xml:space="preserve"> à leur</w:t>
      </w:r>
      <w:r w:rsidR="00282388">
        <w:rPr>
          <w:rFonts w:ascii="Times New Roman" w:hAnsi="Times New Roman"/>
          <w:sz w:val="24"/>
          <w:szCs w:val="24"/>
        </w:rPr>
        <w:t>s</w:t>
      </w:r>
      <w:r w:rsidR="00252B15">
        <w:rPr>
          <w:rFonts w:ascii="Times New Roman" w:hAnsi="Times New Roman"/>
          <w:sz w:val="24"/>
          <w:szCs w:val="24"/>
        </w:rPr>
        <w:t xml:space="preserve"> activité</w:t>
      </w:r>
      <w:r w:rsidR="00282388">
        <w:rPr>
          <w:rFonts w:ascii="Times New Roman" w:hAnsi="Times New Roman"/>
          <w:sz w:val="24"/>
          <w:szCs w:val="24"/>
        </w:rPr>
        <w:t>s</w:t>
      </w:r>
      <w:r w:rsidR="00252B15">
        <w:rPr>
          <w:rFonts w:ascii="Times New Roman" w:hAnsi="Times New Roman"/>
          <w:sz w:val="24"/>
          <w:szCs w:val="24"/>
        </w:rPr>
        <w:t xml:space="preserve">. En termes d’utilisation de la main d’œuvre, </w:t>
      </w:r>
      <w:r w:rsidR="0048036C">
        <w:rPr>
          <w:rFonts w:ascii="Times New Roman" w:hAnsi="Times New Roman"/>
          <w:sz w:val="24"/>
          <w:szCs w:val="24"/>
        </w:rPr>
        <w:t>l’ensemble des exploitants disposent du personnel salarié soit à temps plein, soit à temps partiel</w:t>
      </w:r>
      <w:r w:rsidR="00252B15">
        <w:rPr>
          <w:rFonts w:ascii="Times New Roman" w:hAnsi="Times New Roman"/>
          <w:sz w:val="24"/>
          <w:szCs w:val="24"/>
        </w:rPr>
        <w:t>. L</w:t>
      </w:r>
      <w:r w:rsidR="0048036C">
        <w:rPr>
          <w:rFonts w:ascii="Times New Roman" w:hAnsi="Times New Roman"/>
          <w:sz w:val="24"/>
          <w:szCs w:val="24"/>
        </w:rPr>
        <w:t xml:space="preserve">es techniques culturales demeurent dominées par la traction animale soit </w:t>
      </w:r>
      <w:r w:rsidR="00480A88">
        <w:rPr>
          <w:rFonts w:ascii="Times New Roman" w:hAnsi="Times New Roman"/>
          <w:sz w:val="24"/>
          <w:szCs w:val="24"/>
        </w:rPr>
        <w:t xml:space="preserve">dans </w:t>
      </w:r>
      <w:r w:rsidR="0048036C">
        <w:rPr>
          <w:rFonts w:ascii="Times New Roman" w:hAnsi="Times New Roman"/>
          <w:sz w:val="24"/>
          <w:szCs w:val="24"/>
        </w:rPr>
        <w:t xml:space="preserve">87% des exploitations modernes contre 11% </w:t>
      </w:r>
      <w:r w:rsidR="00480A88">
        <w:rPr>
          <w:rFonts w:ascii="Times New Roman" w:hAnsi="Times New Roman"/>
          <w:sz w:val="24"/>
          <w:szCs w:val="24"/>
        </w:rPr>
        <w:t xml:space="preserve">pour la </w:t>
      </w:r>
      <w:r w:rsidR="0048036C">
        <w:rPr>
          <w:rFonts w:ascii="Times New Roman" w:hAnsi="Times New Roman"/>
          <w:sz w:val="24"/>
          <w:szCs w:val="24"/>
        </w:rPr>
        <w:t>motorisation</w:t>
      </w:r>
      <w:r w:rsidR="00252B15">
        <w:rPr>
          <w:rFonts w:ascii="Times New Roman" w:hAnsi="Times New Roman"/>
          <w:sz w:val="24"/>
          <w:szCs w:val="24"/>
        </w:rPr>
        <w:t xml:space="preserve"> et 2% </w:t>
      </w:r>
      <w:r w:rsidR="00480A88">
        <w:rPr>
          <w:rFonts w:ascii="Times New Roman" w:hAnsi="Times New Roman"/>
          <w:sz w:val="24"/>
          <w:szCs w:val="24"/>
        </w:rPr>
        <w:t xml:space="preserve">pour le </w:t>
      </w:r>
      <w:r w:rsidR="00252B15">
        <w:rPr>
          <w:rFonts w:ascii="Times New Roman" w:hAnsi="Times New Roman"/>
          <w:sz w:val="24"/>
          <w:szCs w:val="24"/>
        </w:rPr>
        <w:t>manuel</w:t>
      </w:r>
      <w:r w:rsidR="0048036C">
        <w:rPr>
          <w:rFonts w:ascii="Times New Roman" w:hAnsi="Times New Roman"/>
          <w:sz w:val="24"/>
          <w:szCs w:val="24"/>
        </w:rPr>
        <w:t>.</w:t>
      </w:r>
    </w:p>
    <w:p w:rsidR="00481AE6" w:rsidRDefault="00481AE6" w:rsidP="00B37604">
      <w:pPr>
        <w:spacing w:after="0"/>
        <w:jc w:val="both"/>
        <w:rPr>
          <w:rFonts w:ascii="Times New Roman" w:hAnsi="Times New Roman"/>
          <w:sz w:val="24"/>
          <w:szCs w:val="24"/>
        </w:rPr>
      </w:pPr>
    </w:p>
    <w:p w:rsidR="0010191D" w:rsidRDefault="00B37604" w:rsidP="00B37604">
      <w:pPr>
        <w:spacing w:after="0"/>
        <w:jc w:val="both"/>
        <w:rPr>
          <w:rFonts w:ascii="Times New Roman" w:hAnsi="Times New Roman"/>
          <w:sz w:val="24"/>
          <w:szCs w:val="24"/>
        </w:rPr>
      </w:pPr>
      <w:r>
        <w:rPr>
          <w:rFonts w:ascii="Times New Roman" w:hAnsi="Times New Roman"/>
          <w:sz w:val="24"/>
          <w:szCs w:val="24"/>
        </w:rPr>
        <w:t>L’encadrement technique est assuré pour 79% des exploitations modernes par les services publics de l’Etat</w:t>
      </w:r>
      <w:r w:rsidR="00252B15">
        <w:rPr>
          <w:rFonts w:ascii="Times New Roman" w:hAnsi="Times New Roman"/>
          <w:sz w:val="24"/>
          <w:szCs w:val="24"/>
        </w:rPr>
        <w:t xml:space="preserve"> alors que 12% des exploitations modernes</w:t>
      </w:r>
      <w:r w:rsidR="00480A88">
        <w:rPr>
          <w:rFonts w:ascii="Times New Roman" w:hAnsi="Times New Roman"/>
          <w:sz w:val="24"/>
          <w:szCs w:val="24"/>
        </w:rPr>
        <w:t xml:space="preserve"> sont encadrées par le personnel salarié contre 9% qui font appel à des prestataires privés</w:t>
      </w:r>
      <w:r>
        <w:rPr>
          <w:rFonts w:ascii="Times New Roman" w:hAnsi="Times New Roman"/>
          <w:sz w:val="24"/>
          <w:szCs w:val="24"/>
        </w:rPr>
        <w:t>.</w:t>
      </w:r>
      <w:r w:rsidR="00BA7514">
        <w:rPr>
          <w:rFonts w:ascii="Times New Roman" w:hAnsi="Times New Roman"/>
          <w:sz w:val="24"/>
          <w:szCs w:val="24"/>
        </w:rPr>
        <w:t>Le centre de décision pour l’approvisionnement en intrants, pour le crédit et pour l’écoulement de la production est majoritairement du ressort du propriétaire d</w:t>
      </w:r>
      <w:r w:rsidR="00B52361">
        <w:rPr>
          <w:rFonts w:ascii="Times New Roman" w:hAnsi="Times New Roman"/>
          <w:sz w:val="24"/>
          <w:szCs w:val="24"/>
        </w:rPr>
        <w:t>e l</w:t>
      </w:r>
      <w:r w:rsidR="00BA7514">
        <w:rPr>
          <w:rFonts w:ascii="Times New Roman" w:hAnsi="Times New Roman"/>
          <w:sz w:val="24"/>
          <w:szCs w:val="24"/>
        </w:rPr>
        <w:t xml:space="preserve">’exploitation (81%) suivi du conseil de gestion (19%). </w:t>
      </w:r>
      <w:r w:rsidR="00480A88">
        <w:rPr>
          <w:rFonts w:ascii="Times New Roman" w:hAnsi="Times New Roman"/>
          <w:sz w:val="24"/>
          <w:szCs w:val="24"/>
        </w:rPr>
        <w:t xml:space="preserve">Sur le plan de la </w:t>
      </w:r>
      <w:r w:rsidR="00AB1B57">
        <w:rPr>
          <w:rFonts w:ascii="Times New Roman" w:hAnsi="Times New Roman"/>
          <w:sz w:val="24"/>
          <w:szCs w:val="24"/>
        </w:rPr>
        <w:t>gestion</w:t>
      </w:r>
      <w:r w:rsidR="00480A88">
        <w:rPr>
          <w:rFonts w:ascii="Times New Roman" w:hAnsi="Times New Roman"/>
          <w:sz w:val="24"/>
          <w:szCs w:val="24"/>
        </w:rPr>
        <w:t xml:space="preserve"> comptable</w:t>
      </w:r>
      <w:r w:rsidR="00AB1B57">
        <w:rPr>
          <w:rFonts w:ascii="Times New Roman" w:hAnsi="Times New Roman"/>
          <w:sz w:val="24"/>
          <w:szCs w:val="24"/>
        </w:rPr>
        <w:t xml:space="preserve">, 48% </w:t>
      </w:r>
      <w:r w:rsidR="00AB1B57">
        <w:rPr>
          <w:rFonts w:ascii="Times New Roman" w:hAnsi="Times New Roman"/>
          <w:sz w:val="24"/>
          <w:szCs w:val="24"/>
        </w:rPr>
        <w:lastRenderedPageBreak/>
        <w:t xml:space="preserve">disposent d’un document comptable (cahiers, carnets, registre) même si la normalité de ces documents demeure une contrainte. </w:t>
      </w:r>
    </w:p>
    <w:p w:rsidR="0010191D" w:rsidRDefault="0010191D" w:rsidP="00B37604">
      <w:pPr>
        <w:spacing w:after="0"/>
        <w:jc w:val="both"/>
        <w:rPr>
          <w:rFonts w:ascii="Times New Roman" w:hAnsi="Times New Roman"/>
          <w:sz w:val="24"/>
          <w:szCs w:val="24"/>
        </w:rPr>
      </w:pPr>
    </w:p>
    <w:p w:rsidR="009748A0" w:rsidRPr="009748A0" w:rsidRDefault="0010191D" w:rsidP="009748A0">
      <w:pPr>
        <w:pStyle w:val="Commentaire"/>
        <w:spacing w:after="0" w:line="276" w:lineRule="auto"/>
        <w:jc w:val="both"/>
        <w:rPr>
          <w:rFonts w:ascii="Times New Roman" w:hAnsi="Times New Roman"/>
          <w:sz w:val="24"/>
          <w:szCs w:val="24"/>
        </w:rPr>
      </w:pPr>
      <w:r>
        <w:rPr>
          <w:rFonts w:ascii="Times New Roman" w:hAnsi="Times New Roman"/>
          <w:sz w:val="24"/>
          <w:szCs w:val="24"/>
        </w:rPr>
        <w:t>Dans un souci d’apporter des éléments de solutions aux contraintes des exploitations modernes, l’</w:t>
      </w:r>
      <w:r w:rsidR="005D7414">
        <w:rPr>
          <w:rFonts w:ascii="Times New Roman" w:hAnsi="Times New Roman"/>
          <w:sz w:val="24"/>
          <w:szCs w:val="24"/>
        </w:rPr>
        <w:t xml:space="preserve">enquête a permis de </w:t>
      </w:r>
      <w:r>
        <w:rPr>
          <w:rFonts w:ascii="Times New Roman" w:hAnsi="Times New Roman"/>
          <w:sz w:val="24"/>
          <w:szCs w:val="24"/>
        </w:rPr>
        <w:t>saisi</w:t>
      </w:r>
      <w:r w:rsidR="005D7414">
        <w:rPr>
          <w:rFonts w:ascii="Times New Roman" w:hAnsi="Times New Roman"/>
          <w:sz w:val="24"/>
          <w:szCs w:val="24"/>
        </w:rPr>
        <w:t>r</w:t>
      </w:r>
      <w:r>
        <w:rPr>
          <w:rFonts w:ascii="Times New Roman" w:hAnsi="Times New Roman"/>
          <w:sz w:val="24"/>
          <w:szCs w:val="24"/>
        </w:rPr>
        <w:t xml:space="preserve"> leurs principales contraintes. En effet, l</w:t>
      </w:r>
      <w:r w:rsidR="00AB1B57">
        <w:rPr>
          <w:rFonts w:ascii="Times New Roman" w:hAnsi="Times New Roman"/>
          <w:sz w:val="24"/>
          <w:szCs w:val="24"/>
        </w:rPr>
        <w:t>’accès au crédit adapté aux activités agr</w:t>
      </w:r>
      <w:r>
        <w:rPr>
          <w:rFonts w:ascii="Times New Roman" w:hAnsi="Times New Roman"/>
          <w:sz w:val="24"/>
          <w:szCs w:val="24"/>
        </w:rPr>
        <w:t>icoles constitue la principale difficulté</w:t>
      </w:r>
      <w:r w:rsidR="005D7414">
        <w:rPr>
          <w:rFonts w:ascii="Times New Roman" w:hAnsi="Times New Roman"/>
          <w:sz w:val="24"/>
          <w:szCs w:val="24"/>
        </w:rPr>
        <w:t xml:space="preserve"> des exploitant</w:t>
      </w:r>
      <w:r w:rsidR="00AB1B57">
        <w:rPr>
          <w:rFonts w:ascii="Times New Roman" w:hAnsi="Times New Roman"/>
          <w:sz w:val="24"/>
          <w:szCs w:val="24"/>
        </w:rPr>
        <w:t>s modernes enquêtés comme l’indique le graphique suivant</w:t>
      </w:r>
      <w:r w:rsidR="009748A0">
        <w:rPr>
          <w:rFonts w:ascii="Times New Roman" w:hAnsi="Times New Roman"/>
          <w:sz w:val="24"/>
          <w:szCs w:val="24"/>
        </w:rPr>
        <w:t>. En plus des principales contraintes identifiées par les acteurs, les études diagnostiques antérieures font ressortir d’autres contraintes non moins importantes à savoir, l</w:t>
      </w:r>
      <w:r w:rsidR="009748A0" w:rsidRPr="009748A0">
        <w:rPr>
          <w:rFonts w:ascii="Times New Roman" w:hAnsi="Times New Roman"/>
          <w:sz w:val="24"/>
          <w:szCs w:val="24"/>
        </w:rPr>
        <w:t>’accès au marché, la faible transf</w:t>
      </w:r>
      <w:r w:rsidR="009748A0">
        <w:rPr>
          <w:rFonts w:ascii="Times New Roman" w:hAnsi="Times New Roman"/>
          <w:sz w:val="24"/>
          <w:szCs w:val="24"/>
        </w:rPr>
        <w:t>ormation des produits primaires, l</w:t>
      </w:r>
      <w:r w:rsidR="009748A0" w:rsidRPr="009748A0">
        <w:rPr>
          <w:rFonts w:ascii="Times New Roman" w:hAnsi="Times New Roman"/>
          <w:sz w:val="24"/>
          <w:szCs w:val="24"/>
        </w:rPr>
        <w:t>a faible organisation des acteurs dans un esprit interprofession (production-t</w:t>
      </w:r>
      <w:r w:rsidR="009748A0">
        <w:rPr>
          <w:rFonts w:ascii="Times New Roman" w:hAnsi="Times New Roman"/>
          <w:sz w:val="24"/>
          <w:szCs w:val="24"/>
        </w:rPr>
        <w:t>ransformation-commercialisation</w:t>
      </w:r>
      <w:r w:rsidR="00B52361">
        <w:rPr>
          <w:rFonts w:ascii="Times New Roman" w:hAnsi="Times New Roman"/>
          <w:sz w:val="24"/>
          <w:szCs w:val="24"/>
        </w:rPr>
        <w:t>)</w:t>
      </w:r>
      <w:r w:rsidR="009748A0">
        <w:rPr>
          <w:rFonts w:ascii="Times New Roman" w:hAnsi="Times New Roman"/>
          <w:sz w:val="24"/>
          <w:szCs w:val="24"/>
        </w:rPr>
        <w:t>, etc.</w:t>
      </w:r>
    </w:p>
    <w:p w:rsidR="0010191D" w:rsidRDefault="0010191D" w:rsidP="00B37604">
      <w:pPr>
        <w:spacing w:after="0"/>
        <w:jc w:val="both"/>
        <w:rPr>
          <w:rFonts w:ascii="Times New Roman" w:hAnsi="Times New Roman"/>
          <w:sz w:val="24"/>
          <w:szCs w:val="24"/>
        </w:rPr>
      </w:pPr>
    </w:p>
    <w:p w:rsidR="0010191D" w:rsidRPr="0010191D" w:rsidRDefault="0010191D" w:rsidP="00B37604">
      <w:pPr>
        <w:spacing w:after="0"/>
        <w:jc w:val="both"/>
        <w:rPr>
          <w:rFonts w:ascii="Times New Roman" w:hAnsi="Times New Roman"/>
          <w:b/>
          <w:sz w:val="24"/>
          <w:szCs w:val="24"/>
        </w:rPr>
      </w:pPr>
      <w:r w:rsidRPr="0010191D">
        <w:rPr>
          <w:rFonts w:ascii="Times New Roman" w:hAnsi="Times New Roman"/>
          <w:b/>
          <w:sz w:val="24"/>
          <w:szCs w:val="24"/>
        </w:rPr>
        <w:t>Figure 1 : les contraintes des exploitations modernes du Burkina Faso</w:t>
      </w:r>
    </w:p>
    <w:p w:rsidR="00AB1B57" w:rsidRDefault="00AB1B57" w:rsidP="005665A3">
      <w:pPr>
        <w:spacing w:after="0"/>
        <w:jc w:val="center"/>
        <w:rPr>
          <w:rFonts w:ascii="Times New Roman" w:hAnsi="Times New Roman"/>
          <w:sz w:val="24"/>
          <w:szCs w:val="24"/>
        </w:rPr>
      </w:pPr>
      <w:r>
        <w:rPr>
          <w:noProof/>
          <w:lang w:eastAsia="fr-FR"/>
        </w:rPr>
        <w:drawing>
          <wp:inline distT="0" distB="0" distL="0" distR="0">
            <wp:extent cx="5029200" cy="243840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665A3" w:rsidRPr="005665A3" w:rsidRDefault="005665A3" w:rsidP="005665A3">
      <w:pPr>
        <w:spacing w:after="0"/>
        <w:rPr>
          <w:rFonts w:ascii="Times New Roman" w:hAnsi="Times New Roman"/>
          <w:b/>
          <w:sz w:val="20"/>
          <w:szCs w:val="20"/>
        </w:rPr>
      </w:pPr>
      <w:r w:rsidRPr="005665A3">
        <w:rPr>
          <w:rFonts w:ascii="Times New Roman" w:hAnsi="Times New Roman"/>
          <w:b/>
          <w:sz w:val="20"/>
          <w:szCs w:val="20"/>
        </w:rPr>
        <w:t>Source : données de l’étude</w:t>
      </w:r>
    </w:p>
    <w:p w:rsidR="007B4DEA" w:rsidRDefault="007B4DEA" w:rsidP="005665A3">
      <w:pPr>
        <w:spacing w:after="0"/>
        <w:jc w:val="both"/>
        <w:rPr>
          <w:rFonts w:ascii="Times New Roman" w:hAnsi="Times New Roman"/>
          <w:sz w:val="24"/>
          <w:szCs w:val="24"/>
        </w:rPr>
      </w:pPr>
    </w:p>
    <w:p w:rsidR="00C406B4" w:rsidRDefault="00233580" w:rsidP="005665A3">
      <w:pPr>
        <w:spacing w:after="0"/>
        <w:jc w:val="both"/>
        <w:rPr>
          <w:rFonts w:ascii="Times New Roman" w:hAnsi="Times New Roman"/>
          <w:sz w:val="24"/>
          <w:szCs w:val="24"/>
        </w:rPr>
      </w:pPr>
      <w:r>
        <w:rPr>
          <w:rFonts w:ascii="Times New Roman" w:hAnsi="Times New Roman"/>
          <w:sz w:val="24"/>
          <w:szCs w:val="24"/>
        </w:rPr>
        <w:t>Les résultats de l’</w:t>
      </w:r>
      <w:r w:rsidR="00C406B4">
        <w:rPr>
          <w:rFonts w:ascii="Times New Roman" w:hAnsi="Times New Roman"/>
          <w:sz w:val="24"/>
          <w:szCs w:val="24"/>
        </w:rPr>
        <w:t xml:space="preserve">enquête ont également permis de dégager la vision que les acteurs se font de l’entreprenariat agricole à l’horizon 2025. En effet, 33% des acteurs </w:t>
      </w:r>
      <w:r w:rsidR="005D7414">
        <w:rPr>
          <w:rFonts w:ascii="Times New Roman" w:hAnsi="Times New Roman"/>
          <w:sz w:val="24"/>
          <w:szCs w:val="24"/>
        </w:rPr>
        <w:t xml:space="preserve">projettent </w:t>
      </w:r>
      <w:r w:rsidR="00C406B4">
        <w:rPr>
          <w:rFonts w:ascii="Times New Roman" w:hAnsi="Times New Roman"/>
          <w:sz w:val="24"/>
          <w:szCs w:val="24"/>
        </w:rPr>
        <w:t xml:space="preserve">une agriculture burkinabé </w:t>
      </w:r>
      <w:r w:rsidR="000A633D">
        <w:rPr>
          <w:rFonts w:ascii="Times New Roman" w:hAnsi="Times New Roman"/>
          <w:sz w:val="24"/>
          <w:szCs w:val="24"/>
        </w:rPr>
        <w:t xml:space="preserve">portée </w:t>
      </w:r>
      <w:r w:rsidR="00C406B4">
        <w:rPr>
          <w:rFonts w:ascii="Times New Roman" w:hAnsi="Times New Roman"/>
          <w:sz w:val="24"/>
          <w:szCs w:val="24"/>
        </w:rPr>
        <w:t>par les exploitations compétitives et performantes, tandis que 31% souhaitent la réalisation de l</w:t>
      </w:r>
      <w:r w:rsidR="000A633D">
        <w:rPr>
          <w:rFonts w:ascii="Times New Roman" w:hAnsi="Times New Roman"/>
          <w:sz w:val="24"/>
          <w:szCs w:val="24"/>
        </w:rPr>
        <w:t xml:space="preserve">a sécurité </w:t>
      </w:r>
      <w:r w:rsidR="00C406B4">
        <w:rPr>
          <w:rFonts w:ascii="Times New Roman" w:hAnsi="Times New Roman"/>
          <w:sz w:val="24"/>
          <w:szCs w:val="24"/>
        </w:rPr>
        <w:t xml:space="preserve">alimentaire </w:t>
      </w:r>
      <w:r w:rsidR="000A633D">
        <w:rPr>
          <w:rFonts w:ascii="Times New Roman" w:hAnsi="Times New Roman"/>
          <w:sz w:val="24"/>
          <w:szCs w:val="24"/>
        </w:rPr>
        <w:t xml:space="preserve">par </w:t>
      </w:r>
      <w:r w:rsidR="00C406B4">
        <w:rPr>
          <w:rFonts w:ascii="Times New Roman" w:hAnsi="Times New Roman"/>
          <w:sz w:val="24"/>
          <w:szCs w:val="24"/>
        </w:rPr>
        <w:t>des exploitations modernes. Ces deux grandes tendances sont suivies d’une vision de l’agriculture caractérisée par sa modernisation (20%) et la professionnalisation des act</w:t>
      </w:r>
      <w:r w:rsidR="000A633D">
        <w:rPr>
          <w:rFonts w:ascii="Times New Roman" w:hAnsi="Times New Roman"/>
          <w:sz w:val="24"/>
          <w:szCs w:val="24"/>
        </w:rPr>
        <w:t xml:space="preserve">eurs </w:t>
      </w:r>
      <w:r w:rsidR="00C406B4">
        <w:rPr>
          <w:rFonts w:ascii="Times New Roman" w:hAnsi="Times New Roman"/>
          <w:sz w:val="24"/>
          <w:szCs w:val="24"/>
        </w:rPr>
        <w:t>(16%).</w:t>
      </w:r>
      <w:r w:rsidR="000A633D">
        <w:rPr>
          <w:rFonts w:ascii="Times New Roman" w:hAnsi="Times New Roman"/>
          <w:sz w:val="24"/>
          <w:szCs w:val="24"/>
        </w:rPr>
        <w:t xml:space="preserve"> En somme, la vision qui se dégage de l’enquête est celle d’une agriculture moderne, professionnelle et compétitive qui assure la sécurité alimentaire</w:t>
      </w:r>
      <w:r w:rsidR="00D92E19">
        <w:rPr>
          <w:rFonts w:ascii="Times New Roman" w:hAnsi="Times New Roman"/>
          <w:sz w:val="24"/>
          <w:szCs w:val="24"/>
        </w:rPr>
        <w:t>.</w:t>
      </w:r>
    </w:p>
    <w:p w:rsidR="00463183" w:rsidRDefault="00463183" w:rsidP="005665A3">
      <w:pPr>
        <w:spacing w:after="0"/>
        <w:jc w:val="both"/>
        <w:rPr>
          <w:rFonts w:ascii="Times New Roman" w:hAnsi="Times New Roman"/>
          <w:sz w:val="24"/>
          <w:szCs w:val="24"/>
        </w:rPr>
      </w:pPr>
    </w:p>
    <w:p w:rsidR="00463183" w:rsidRDefault="00035D94" w:rsidP="005665A3">
      <w:pPr>
        <w:spacing w:after="0"/>
        <w:jc w:val="both"/>
        <w:rPr>
          <w:rFonts w:ascii="Times New Roman" w:hAnsi="Times New Roman"/>
          <w:sz w:val="24"/>
          <w:szCs w:val="24"/>
        </w:rPr>
      </w:pPr>
      <w:r>
        <w:rPr>
          <w:rFonts w:ascii="Times New Roman" w:hAnsi="Times New Roman"/>
          <w:sz w:val="24"/>
          <w:szCs w:val="24"/>
        </w:rPr>
        <w:t>Enfin, l’</w:t>
      </w:r>
      <w:r w:rsidR="00463183">
        <w:rPr>
          <w:rFonts w:ascii="Times New Roman" w:hAnsi="Times New Roman"/>
          <w:sz w:val="24"/>
          <w:szCs w:val="24"/>
        </w:rPr>
        <w:t>enquête</w:t>
      </w:r>
      <w:r>
        <w:rPr>
          <w:rFonts w:ascii="Times New Roman" w:hAnsi="Times New Roman"/>
          <w:sz w:val="24"/>
          <w:szCs w:val="24"/>
        </w:rPr>
        <w:t xml:space="preserve"> a été mise à profit pour dégager avec </w:t>
      </w:r>
      <w:r w:rsidR="00463183">
        <w:rPr>
          <w:rFonts w:ascii="Times New Roman" w:hAnsi="Times New Roman"/>
          <w:sz w:val="24"/>
          <w:szCs w:val="24"/>
        </w:rPr>
        <w:t>les acteurs</w:t>
      </w:r>
      <w:r>
        <w:rPr>
          <w:rFonts w:ascii="Times New Roman" w:hAnsi="Times New Roman"/>
          <w:sz w:val="24"/>
          <w:szCs w:val="24"/>
        </w:rPr>
        <w:t>,</w:t>
      </w:r>
      <w:r w:rsidR="00463183">
        <w:rPr>
          <w:rFonts w:ascii="Times New Roman" w:hAnsi="Times New Roman"/>
          <w:sz w:val="24"/>
          <w:szCs w:val="24"/>
        </w:rPr>
        <w:t xml:space="preserve"> les piliers sur lesquels des actions spécifiques devraient être engagées pour sécuriser </w:t>
      </w:r>
      <w:r>
        <w:rPr>
          <w:rFonts w:ascii="Times New Roman" w:hAnsi="Times New Roman"/>
          <w:sz w:val="24"/>
          <w:szCs w:val="24"/>
        </w:rPr>
        <w:t xml:space="preserve">et développer </w:t>
      </w:r>
      <w:r w:rsidR="00463183">
        <w:rPr>
          <w:rFonts w:ascii="Times New Roman" w:hAnsi="Times New Roman"/>
          <w:sz w:val="24"/>
          <w:szCs w:val="24"/>
        </w:rPr>
        <w:t xml:space="preserve">leurs activités et </w:t>
      </w:r>
      <w:r>
        <w:rPr>
          <w:rFonts w:ascii="Times New Roman" w:hAnsi="Times New Roman"/>
          <w:sz w:val="24"/>
          <w:szCs w:val="24"/>
        </w:rPr>
        <w:t>pour créer les conditions d’émergence et de promotion d’entreprises agricoles au Burkina Faso. L’analyse des résultats montre que p</w:t>
      </w:r>
      <w:r w:rsidR="005665A3">
        <w:rPr>
          <w:rFonts w:ascii="Times New Roman" w:hAnsi="Times New Roman"/>
          <w:sz w:val="24"/>
          <w:szCs w:val="24"/>
        </w:rPr>
        <w:t xml:space="preserve">our </w:t>
      </w:r>
      <w:r w:rsidR="00527B4A">
        <w:rPr>
          <w:rFonts w:ascii="Times New Roman" w:hAnsi="Times New Roman"/>
          <w:sz w:val="24"/>
          <w:szCs w:val="24"/>
        </w:rPr>
        <w:t>42</w:t>
      </w:r>
      <w:r w:rsidR="005665A3">
        <w:rPr>
          <w:rFonts w:ascii="Times New Roman" w:hAnsi="Times New Roman"/>
          <w:sz w:val="24"/>
          <w:szCs w:val="24"/>
        </w:rPr>
        <w:t xml:space="preserve">% des acteurs, l’accès au financement adapté </w:t>
      </w:r>
      <w:r>
        <w:rPr>
          <w:rFonts w:ascii="Times New Roman" w:hAnsi="Times New Roman"/>
          <w:sz w:val="24"/>
          <w:szCs w:val="24"/>
        </w:rPr>
        <w:t>à leur</w:t>
      </w:r>
      <w:r w:rsidR="00DB1ABC">
        <w:rPr>
          <w:rFonts w:ascii="Times New Roman" w:hAnsi="Times New Roman"/>
          <w:sz w:val="24"/>
          <w:szCs w:val="24"/>
        </w:rPr>
        <w:t>s</w:t>
      </w:r>
      <w:r>
        <w:rPr>
          <w:rFonts w:ascii="Times New Roman" w:hAnsi="Times New Roman"/>
          <w:sz w:val="24"/>
          <w:szCs w:val="24"/>
        </w:rPr>
        <w:t xml:space="preserve"> activité</w:t>
      </w:r>
      <w:r w:rsidR="00DB1ABC">
        <w:rPr>
          <w:rFonts w:ascii="Times New Roman" w:hAnsi="Times New Roman"/>
          <w:sz w:val="24"/>
          <w:szCs w:val="24"/>
        </w:rPr>
        <w:t>s</w:t>
      </w:r>
      <w:r w:rsidR="005665A3">
        <w:rPr>
          <w:rFonts w:ascii="Times New Roman" w:hAnsi="Times New Roman"/>
          <w:sz w:val="24"/>
          <w:szCs w:val="24"/>
        </w:rPr>
        <w:t>constitue la base de la promotion et du développement de l’entreprenariat agricole au Burkina Faso.</w:t>
      </w:r>
      <w:r>
        <w:rPr>
          <w:rFonts w:ascii="Times New Roman" w:hAnsi="Times New Roman"/>
          <w:sz w:val="24"/>
          <w:szCs w:val="24"/>
        </w:rPr>
        <w:t xml:space="preserve"> Les autres piliers sont l’accès aux intrants (23%), l’accès au capital terre (17%), la formation des acteurs et la mise en place d’un cadre règlementaire favorable à l’entreprenariat agricole avec 9% pour chacun de ces piliers.</w:t>
      </w:r>
    </w:p>
    <w:p w:rsidR="00B72577" w:rsidRDefault="00B72577" w:rsidP="005665A3">
      <w:pPr>
        <w:spacing w:after="0"/>
        <w:jc w:val="both"/>
        <w:rPr>
          <w:rFonts w:ascii="Times New Roman" w:hAnsi="Times New Roman"/>
          <w:sz w:val="24"/>
          <w:szCs w:val="24"/>
        </w:rPr>
      </w:pPr>
    </w:p>
    <w:p w:rsidR="005168D6" w:rsidRDefault="005168D6" w:rsidP="005665A3">
      <w:pPr>
        <w:spacing w:after="0"/>
        <w:jc w:val="both"/>
        <w:rPr>
          <w:rFonts w:ascii="Times New Roman" w:hAnsi="Times New Roman"/>
          <w:sz w:val="24"/>
          <w:szCs w:val="24"/>
        </w:rPr>
      </w:pPr>
      <w:r>
        <w:rPr>
          <w:rFonts w:ascii="Times New Roman" w:hAnsi="Times New Roman"/>
          <w:sz w:val="24"/>
          <w:szCs w:val="24"/>
        </w:rPr>
        <w:t xml:space="preserve">Afin de </w:t>
      </w:r>
      <w:r w:rsidR="003C30DE">
        <w:rPr>
          <w:rFonts w:ascii="Times New Roman" w:hAnsi="Times New Roman"/>
          <w:sz w:val="24"/>
          <w:szCs w:val="24"/>
        </w:rPr>
        <w:t>répondre</w:t>
      </w:r>
      <w:r>
        <w:rPr>
          <w:rFonts w:ascii="Times New Roman" w:hAnsi="Times New Roman"/>
          <w:sz w:val="24"/>
          <w:szCs w:val="24"/>
        </w:rPr>
        <w:t xml:space="preserve"> efficacement aux </w:t>
      </w:r>
      <w:r w:rsidR="003C30DE">
        <w:rPr>
          <w:rFonts w:ascii="Times New Roman" w:hAnsi="Times New Roman"/>
          <w:sz w:val="24"/>
          <w:szCs w:val="24"/>
        </w:rPr>
        <w:t>préoccupations</w:t>
      </w:r>
      <w:r>
        <w:rPr>
          <w:rFonts w:ascii="Times New Roman" w:hAnsi="Times New Roman"/>
          <w:sz w:val="24"/>
          <w:szCs w:val="24"/>
        </w:rPr>
        <w:t xml:space="preserve"> des exploitants modernes et leur offrir les opportunités de </w:t>
      </w:r>
      <w:r w:rsidR="003C30DE">
        <w:rPr>
          <w:rFonts w:ascii="Times New Roman" w:hAnsi="Times New Roman"/>
          <w:sz w:val="24"/>
          <w:szCs w:val="24"/>
        </w:rPr>
        <w:t>développer</w:t>
      </w:r>
      <w:r>
        <w:rPr>
          <w:rFonts w:ascii="Times New Roman" w:hAnsi="Times New Roman"/>
          <w:sz w:val="24"/>
          <w:szCs w:val="24"/>
        </w:rPr>
        <w:t xml:space="preserve"> leurs activités, les activités seront identifiées pour chacun de ces piliers</w:t>
      </w:r>
      <w:r w:rsidR="003C30DE">
        <w:rPr>
          <w:rFonts w:ascii="Times New Roman" w:hAnsi="Times New Roman"/>
          <w:sz w:val="24"/>
          <w:szCs w:val="24"/>
        </w:rPr>
        <w:t xml:space="preserve">. Un </w:t>
      </w:r>
      <w:r w:rsidR="003C30DE">
        <w:rPr>
          <w:rFonts w:ascii="Times New Roman" w:hAnsi="Times New Roman"/>
          <w:sz w:val="24"/>
          <w:szCs w:val="24"/>
        </w:rPr>
        <w:lastRenderedPageBreak/>
        <w:t>autre axe nécessaire à la promotion de l’entreprenariat agricole viendra soutenir les activités des exploitants modernes et portera sur la mise en marché des produits agricoles de ces exploitations.</w:t>
      </w:r>
    </w:p>
    <w:p w:rsidR="003C30DE" w:rsidRDefault="003C30DE" w:rsidP="003C30DE">
      <w:pPr>
        <w:spacing w:after="0"/>
        <w:jc w:val="both"/>
        <w:rPr>
          <w:rFonts w:ascii="Times New Roman" w:hAnsi="Times New Roman"/>
          <w:b/>
          <w:sz w:val="24"/>
          <w:szCs w:val="24"/>
        </w:rPr>
      </w:pPr>
    </w:p>
    <w:p w:rsidR="003C30DE" w:rsidRPr="0010191D" w:rsidRDefault="003C30DE" w:rsidP="003C30DE">
      <w:pPr>
        <w:spacing w:after="0"/>
        <w:jc w:val="both"/>
        <w:rPr>
          <w:rFonts w:ascii="Times New Roman" w:hAnsi="Times New Roman"/>
          <w:b/>
          <w:sz w:val="24"/>
          <w:szCs w:val="24"/>
        </w:rPr>
      </w:pPr>
      <w:r w:rsidRPr="0010191D">
        <w:rPr>
          <w:rFonts w:ascii="Times New Roman" w:hAnsi="Times New Roman"/>
          <w:b/>
          <w:sz w:val="24"/>
          <w:szCs w:val="24"/>
        </w:rPr>
        <w:t xml:space="preserve">Figure </w:t>
      </w:r>
      <w:r>
        <w:rPr>
          <w:rFonts w:ascii="Times New Roman" w:hAnsi="Times New Roman"/>
          <w:b/>
          <w:sz w:val="24"/>
          <w:szCs w:val="24"/>
        </w:rPr>
        <w:t>2</w:t>
      </w:r>
      <w:r w:rsidRPr="0010191D">
        <w:rPr>
          <w:rFonts w:ascii="Times New Roman" w:hAnsi="Times New Roman"/>
          <w:b/>
          <w:sz w:val="24"/>
          <w:szCs w:val="24"/>
        </w:rPr>
        <w:t xml:space="preserve"> : les </w:t>
      </w:r>
      <w:r>
        <w:rPr>
          <w:rFonts w:ascii="Times New Roman" w:hAnsi="Times New Roman"/>
          <w:b/>
          <w:sz w:val="24"/>
          <w:szCs w:val="24"/>
        </w:rPr>
        <w:t xml:space="preserve">piliers identifiés par les exploitants </w:t>
      </w:r>
      <w:r w:rsidRPr="0010191D">
        <w:rPr>
          <w:rFonts w:ascii="Times New Roman" w:hAnsi="Times New Roman"/>
          <w:b/>
          <w:sz w:val="24"/>
          <w:szCs w:val="24"/>
        </w:rPr>
        <w:t xml:space="preserve"> modernes du Burkina Faso</w:t>
      </w:r>
    </w:p>
    <w:p w:rsidR="005665A3" w:rsidRDefault="00527B4A" w:rsidP="005665A3">
      <w:pPr>
        <w:spacing w:after="0"/>
        <w:jc w:val="center"/>
        <w:rPr>
          <w:rFonts w:ascii="Times New Roman" w:hAnsi="Times New Roman"/>
          <w:sz w:val="24"/>
          <w:szCs w:val="24"/>
        </w:rPr>
      </w:pPr>
      <w:r>
        <w:rPr>
          <w:noProof/>
          <w:lang w:eastAsia="fr-FR"/>
        </w:rPr>
        <w:drawing>
          <wp:inline distT="0" distB="0" distL="0" distR="0">
            <wp:extent cx="4810125" cy="2514600"/>
            <wp:effectExtent l="0" t="0" r="0"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406B4" w:rsidRPr="005665A3" w:rsidRDefault="005665A3" w:rsidP="00AA4560">
      <w:pPr>
        <w:spacing w:after="0"/>
        <w:rPr>
          <w:rFonts w:ascii="Times New Roman" w:hAnsi="Times New Roman"/>
          <w:b/>
          <w:sz w:val="20"/>
          <w:szCs w:val="20"/>
        </w:rPr>
      </w:pPr>
      <w:r w:rsidRPr="005665A3">
        <w:rPr>
          <w:rFonts w:ascii="Times New Roman" w:hAnsi="Times New Roman"/>
          <w:b/>
          <w:sz w:val="20"/>
          <w:szCs w:val="20"/>
        </w:rPr>
        <w:t>Source : données de l’étude</w:t>
      </w:r>
    </w:p>
    <w:p w:rsidR="005665A3" w:rsidRPr="00827B15" w:rsidRDefault="005665A3" w:rsidP="00AA4560">
      <w:pPr>
        <w:spacing w:after="0"/>
        <w:rPr>
          <w:rFonts w:ascii="Times New Roman" w:hAnsi="Times New Roman"/>
          <w:sz w:val="24"/>
          <w:szCs w:val="24"/>
        </w:rPr>
      </w:pPr>
    </w:p>
    <w:p w:rsidR="0049524A" w:rsidRPr="004B23F7" w:rsidRDefault="00081192" w:rsidP="003E0F7B">
      <w:pPr>
        <w:pStyle w:val="2"/>
        <w:numPr>
          <w:ilvl w:val="1"/>
          <w:numId w:val="22"/>
        </w:numPr>
        <w:rPr>
          <w:b/>
        </w:rPr>
      </w:pPr>
      <w:bookmarkStart w:id="60" w:name="_Toc330692683"/>
      <w:r>
        <w:rPr>
          <w:b/>
        </w:rPr>
        <w:t>N</w:t>
      </w:r>
      <w:r w:rsidR="00A4674F" w:rsidRPr="004B23F7">
        <w:rPr>
          <w:b/>
        </w:rPr>
        <w:t>écessité d’émergence d’entreprises agricoles au B</w:t>
      </w:r>
      <w:r w:rsidR="0049524A" w:rsidRPr="004B23F7">
        <w:rPr>
          <w:b/>
        </w:rPr>
        <w:t>urkina</w:t>
      </w:r>
      <w:r w:rsidR="00A4674F" w:rsidRPr="004B23F7">
        <w:rPr>
          <w:b/>
        </w:rPr>
        <w:t xml:space="preserve"> Faso</w:t>
      </w:r>
      <w:bookmarkEnd w:id="58"/>
      <w:bookmarkEnd w:id="59"/>
      <w:bookmarkEnd w:id="60"/>
    </w:p>
    <w:p w:rsidR="0086628D" w:rsidRPr="00E4420B" w:rsidRDefault="0086628D" w:rsidP="00E4420B">
      <w:pPr>
        <w:spacing w:after="0"/>
        <w:jc w:val="both"/>
        <w:rPr>
          <w:rFonts w:ascii="Times New Roman" w:eastAsia="Times New Roman" w:hAnsi="Times New Roman"/>
          <w:sz w:val="24"/>
          <w:szCs w:val="24"/>
          <w:lang w:eastAsia="fr-FR"/>
        </w:rPr>
      </w:pPr>
    </w:p>
    <w:p w:rsidR="00A9319C" w:rsidRPr="00E4420B" w:rsidRDefault="00992445" w:rsidP="00E4420B">
      <w:pPr>
        <w:spacing w:after="0"/>
        <w:jc w:val="both"/>
        <w:rPr>
          <w:rFonts w:ascii="Times New Roman" w:eastAsia="Times New Roman" w:hAnsi="Times New Roman"/>
          <w:sz w:val="24"/>
          <w:szCs w:val="24"/>
          <w:lang w:eastAsia="fr-FR"/>
        </w:rPr>
      </w:pPr>
      <w:r w:rsidRPr="00E4420B">
        <w:rPr>
          <w:rFonts w:ascii="Times New Roman" w:eastAsia="Times New Roman" w:hAnsi="Times New Roman"/>
          <w:sz w:val="24"/>
          <w:szCs w:val="24"/>
          <w:lang w:eastAsia="fr-FR"/>
        </w:rPr>
        <w:t>La paysannerie burkinabè(</w:t>
      </w:r>
      <w:r w:rsidR="00A9319C" w:rsidRPr="00E4420B">
        <w:rPr>
          <w:rFonts w:ascii="Times New Roman" w:eastAsia="Times New Roman" w:hAnsi="Times New Roman"/>
          <w:sz w:val="24"/>
          <w:szCs w:val="24"/>
          <w:lang w:eastAsia="fr-FR"/>
        </w:rPr>
        <w:t>du moins c’est l</w:t>
      </w:r>
      <w:r w:rsidRPr="00E4420B">
        <w:rPr>
          <w:rFonts w:ascii="Times New Roman" w:eastAsia="Times New Roman" w:hAnsi="Times New Roman"/>
          <w:sz w:val="24"/>
          <w:szCs w:val="24"/>
          <w:lang w:eastAsia="fr-FR"/>
        </w:rPr>
        <w:t>e cas dans sa grande composante)</w:t>
      </w:r>
      <w:r w:rsidR="00A9319C" w:rsidRPr="00E4420B">
        <w:rPr>
          <w:rFonts w:ascii="Times New Roman" w:eastAsia="Times New Roman" w:hAnsi="Times New Roman"/>
          <w:sz w:val="24"/>
          <w:szCs w:val="24"/>
          <w:lang w:eastAsia="fr-FR"/>
        </w:rPr>
        <w:t xml:space="preserve"> n’a pas aujourd’hui les moyens pour moderniser s</w:t>
      </w:r>
      <w:r w:rsidR="006461E9">
        <w:rPr>
          <w:rFonts w:ascii="Times New Roman" w:eastAsia="Times New Roman" w:hAnsi="Times New Roman"/>
          <w:sz w:val="24"/>
          <w:szCs w:val="24"/>
          <w:lang w:eastAsia="fr-FR"/>
        </w:rPr>
        <w:t>on</w:t>
      </w:r>
      <w:r w:rsidR="00A9319C" w:rsidRPr="00E4420B">
        <w:rPr>
          <w:rFonts w:ascii="Times New Roman" w:eastAsia="Times New Roman" w:hAnsi="Times New Roman"/>
          <w:sz w:val="24"/>
          <w:szCs w:val="24"/>
          <w:lang w:eastAsia="fr-FR"/>
        </w:rPr>
        <w:t xml:space="preserve"> exploitation en s’appropriant les paquets technologiques modernes et en passant à la mécanisation agricole. Elle est réduite à pratiquer une agriculture traditionnelle de subsistance avec</w:t>
      </w:r>
      <w:r w:rsidRPr="00E4420B">
        <w:rPr>
          <w:rFonts w:ascii="Times New Roman" w:eastAsia="Times New Roman" w:hAnsi="Times New Roman"/>
          <w:sz w:val="24"/>
          <w:szCs w:val="24"/>
          <w:lang w:eastAsia="fr-FR"/>
        </w:rPr>
        <w:t xml:space="preserve"> des instruments traditionnels.</w:t>
      </w:r>
      <w:r w:rsidR="00A9319C" w:rsidRPr="00E4420B">
        <w:rPr>
          <w:rFonts w:ascii="Times New Roman" w:eastAsia="Times New Roman" w:hAnsi="Times New Roman"/>
          <w:sz w:val="24"/>
          <w:szCs w:val="24"/>
          <w:lang w:eastAsia="fr-FR"/>
        </w:rPr>
        <w:t xml:space="preserve">La charrue à traction asine ou bovine est inaccessible pour un grand nombre de paysans et ces petits paysans se trouvent dans l’impossibilité d’assurer une production agricole </w:t>
      </w:r>
      <w:r w:rsidR="006461E9">
        <w:rPr>
          <w:rFonts w:ascii="Times New Roman" w:eastAsia="Times New Roman" w:hAnsi="Times New Roman"/>
          <w:sz w:val="24"/>
          <w:szCs w:val="24"/>
          <w:lang w:eastAsia="fr-FR"/>
        </w:rPr>
        <w:t xml:space="preserve">suffisante </w:t>
      </w:r>
      <w:r w:rsidR="00A9319C" w:rsidRPr="00E4420B">
        <w:rPr>
          <w:rFonts w:ascii="Times New Roman" w:eastAsia="Times New Roman" w:hAnsi="Times New Roman"/>
          <w:sz w:val="24"/>
          <w:szCs w:val="24"/>
          <w:lang w:eastAsia="fr-FR"/>
        </w:rPr>
        <w:t>en vue de permettre au Burkina Faso d’atteindre l</w:t>
      </w:r>
      <w:r w:rsidR="00683F82">
        <w:rPr>
          <w:rFonts w:ascii="Times New Roman" w:eastAsia="Times New Roman" w:hAnsi="Times New Roman"/>
          <w:sz w:val="24"/>
          <w:szCs w:val="24"/>
          <w:lang w:eastAsia="fr-FR"/>
        </w:rPr>
        <w:t xml:space="preserve">a sécurité </w:t>
      </w:r>
      <w:r w:rsidR="00A9319C" w:rsidRPr="00E4420B">
        <w:rPr>
          <w:rFonts w:ascii="Times New Roman" w:eastAsia="Times New Roman" w:hAnsi="Times New Roman"/>
          <w:sz w:val="24"/>
          <w:szCs w:val="24"/>
          <w:lang w:eastAsia="fr-FR"/>
        </w:rPr>
        <w:t>alimentaire.</w:t>
      </w:r>
    </w:p>
    <w:p w:rsidR="007B4DEA" w:rsidRDefault="007B4DEA" w:rsidP="00E4420B">
      <w:pPr>
        <w:pStyle w:val="Default"/>
        <w:spacing w:line="276" w:lineRule="auto"/>
        <w:jc w:val="both"/>
        <w:rPr>
          <w:rFonts w:ascii="Times New Roman" w:eastAsia="Times New Roman" w:hAnsi="Times New Roman" w:cs="Times New Roman"/>
          <w:color w:val="auto"/>
          <w:lang w:eastAsia="fr-FR"/>
        </w:rPr>
      </w:pPr>
    </w:p>
    <w:p w:rsidR="00B72577" w:rsidRDefault="00683F82" w:rsidP="00E4420B">
      <w:pPr>
        <w:pStyle w:val="Default"/>
        <w:spacing w:line="276" w:lineRule="auto"/>
        <w:jc w:val="both"/>
        <w:rPr>
          <w:rFonts w:ascii="Times New Roman" w:eastAsia="Times New Roman" w:hAnsi="Times New Roman" w:cs="Times New Roman"/>
          <w:color w:val="auto"/>
          <w:lang w:eastAsia="fr-FR"/>
        </w:rPr>
      </w:pPr>
      <w:r>
        <w:rPr>
          <w:rFonts w:ascii="Times New Roman" w:eastAsia="Times New Roman" w:hAnsi="Times New Roman" w:cs="Times New Roman"/>
          <w:color w:val="auto"/>
          <w:lang w:eastAsia="fr-FR"/>
        </w:rPr>
        <w:t>Ainsi, t</w:t>
      </w:r>
      <w:r w:rsidR="00A4674F" w:rsidRPr="00E4420B">
        <w:rPr>
          <w:rFonts w:ascii="Times New Roman" w:eastAsia="Times New Roman" w:hAnsi="Times New Roman" w:cs="Times New Roman"/>
          <w:color w:val="auto"/>
          <w:lang w:eastAsia="fr-FR"/>
        </w:rPr>
        <w:t xml:space="preserve">out en développant des initiatives d’amélioration des conditions des exploitations familiales traditionnelles, le Burkina Faso a besoin </w:t>
      </w:r>
      <w:r w:rsidR="00092041" w:rsidRPr="00E4420B">
        <w:rPr>
          <w:rFonts w:ascii="Times New Roman" w:eastAsia="Times New Roman" w:hAnsi="Times New Roman" w:cs="Times New Roman"/>
          <w:color w:val="auto"/>
          <w:lang w:eastAsia="fr-FR"/>
        </w:rPr>
        <w:t xml:space="preserve">de promouvoir </w:t>
      </w:r>
      <w:r w:rsidR="003C39DC">
        <w:rPr>
          <w:rFonts w:ascii="Times New Roman" w:eastAsia="Times New Roman" w:hAnsi="Times New Roman" w:cs="Times New Roman"/>
          <w:color w:val="auto"/>
          <w:lang w:eastAsia="fr-FR"/>
        </w:rPr>
        <w:t xml:space="preserve">un </w:t>
      </w:r>
      <w:r w:rsidR="00092041" w:rsidRPr="00E4420B">
        <w:rPr>
          <w:rFonts w:ascii="Times New Roman" w:eastAsia="Times New Roman" w:hAnsi="Times New Roman" w:cs="Times New Roman"/>
          <w:color w:val="auto"/>
          <w:lang w:eastAsia="fr-FR"/>
        </w:rPr>
        <w:t>entreprenariat agricole respectueux de l’environnement</w:t>
      </w:r>
      <w:r w:rsidR="004F1950">
        <w:rPr>
          <w:rFonts w:ascii="Times New Roman" w:eastAsia="Times New Roman" w:hAnsi="Times New Roman" w:cs="Times New Roman"/>
          <w:color w:val="auto"/>
          <w:lang w:eastAsia="fr-FR"/>
        </w:rPr>
        <w:t>. Ce choix s’expliquerait par</w:t>
      </w:r>
      <w:r w:rsidR="00EE1DDE">
        <w:rPr>
          <w:rFonts w:ascii="Times New Roman" w:eastAsia="Times New Roman" w:hAnsi="Times New Roman" w:cs="Times New Roman"/>
          <w:color w:val="auto"/>
          <w:lang w:eastAsia="fr-FR"/>
        </w:rPr>
        <w:t>le fait que les exploitants modernes disposent d’une base technologique pour accroitre rapidement l</w:t>
      </w:r>
      <w:r w:rsidR="003C39DC">
        <w:rPr>
          <w:rFonts w:ascii="Times New Roman" w:eastAsia="Times New Roman" w:hAnsi="Times New Roman" w:cs="Times New Roman"/>
          <w:color w:val="auto"/>
          <w:lang w:eastAsia="fr-FR"/>
        </w:rPr>
        <w:t>a production agricole</w:t>
      </w:r>
      <w:r>
        <w:rPr>
          <w:rFonts w:ascii="Times New Roman" w:eastAsia="Times New Roman" w:hAnsi="Times New Roman" w:cs="Times New Roman"/>
          <w:color w:val="auto"/>
          <w:lang w:eastAsia="fr-FR"/>
        </w:rPr>
        <w:t>.</w:t>
      </w:r>
      <w:r w:rsidR="003C39DC">
        <w:rPr>
          <w:rFonts w:ascii="Times New Roman" w:eastAsia="Times New Roman" w:hAnsi="Times New Roman" w:cs="Times New Roman"/>
          <w:color w:val="auto"/>
          <w:lang w:eastAsia="fr-FR"/>
        </w:rPr>
        <w:t xml:space="preserve"> En</w:t>
      </w:r>
      <w:r w:rsidR="00EE1DDE">
        <w:rPr>
          <w:rFonts w:ascii="Times New Roman" w:eastAsia="Times New Roman" w:hAnsi="Times New Roman" w:cs="Times New Roman"/>
          <w:color w:val="auto"/>
          <w:lang w:eastAsia="fr-FR"/>
        </w:rPr>
        <w:t xml:space="preserve"> effet</w:t>
      </w:r>
      <w:r w:rsidR="00DD46A5">
        <w:rPr>
          <w:rFonts w:ascii="Times New Roman" w:eastAsia="Times New Roman" w:hAnsi="Times New Roman" w:cs="Times New Roman"/>
          <w:color w:val="auto"/>
          <w:lang w:eastAsia="fr-FR"/>
        </w:rPr>
        <w:t xml:space="preserve">, </w:t>
      </w:r>
      <w:r w:rsidR="003C39DC">
        <w:rPr>
          <w:rFonts w:ascii="Times New Roman" w:eastAsia="Times New Roman" w:hAnsi="Times New Roman" w:cs="Times New Roman"/>
          <w:color w:val="auto"/>
          <w:lang w:eastAsia="fr-FR"/>
        </w:rPr>
        <w:t>selon le RGA</w:t>
      </w:r>
      <w:r w:rsidR="00DD46A5">
        <w:rPr>
          <w:rFonts w:ascii="Times New Roman" w:eastAsia="Times New Roman" w:hAnsi="Times New Roman" w:cs="Times New Roman"/>
          <w:color w:val="auto"/>
          <w:lang w:eastAsia="fr-FR"/>
        </w:rPr>
        <w:t xml:space="preserve">, 5169 tonnes de </w:t>
      </w:r>
      <w:r w:rsidR="003C39DC">
        <w:rPr>
          <w:rFonts w:ascii="Times New Roman" w:eastAsia="Times New Roman" w:hAnsi="Times New Roman" w:cs="Times New Roman"/>
          <w:color w:val="auto"/>
          <w:lang w:eastAsia="fr-FR"/>
        </w:rPr>
        <w:t>céréales</w:t>
      </w:r>
      <w:r w:rsidR="00DD46A5">
        <w:rPr>
          <w:rFonts w:ascii="Times New Roman" w:eastAsia="Times New Roman" w:hAnsi="Times New Roman" w:cs="Times New Roman"/>
          <w:color w:val="auto"/>
          <w:lang w:eastAsia="fr-FR"/>
        </w:rPr>
        <w:t xml:space="preserve"> (0</w:t>
      </w:r>
      <w:r w:rsidR="00D92E19">
        <w:rPr>
          <w:rFonts w:ascii="Times New Roman" w:eastAsia="Times New Roman" w:hAnsi="Times New Roman" w:cs="Times New Roman"/>
          <w:color w:val="auto"/>
          <w:lang w:eastAsia="fr-FR"/>
        </w:rPr>
        <w:t>,</w:t>
      </w:r>
      <w:r w:rsidR="00DD46A5">
        <w:rPr>
          <w:rFonts w:ascii="Times New Roman" w:eastAsia="Times New Roman" w:hAnsi="Times New Roman" w:cs="Times New Roman"/>
          <w:color w:val="auto"/>
          <w:lang w:eastAsia="fr-FR"/>
        </w:rPr>
        <w:t>14% de la production nationale des céréales)</w:t>
      </w:r>
      <w:r w:rsidR="003C39DC">
        <w:rPr>
          <w:rFonts w:ascii="Times New Roman" w:eastAsia="Times New Roman" w:hAnsi="Times New Roman" w:cs="Times New Roman"/>
          <w:color w:val="auto"/>
          <w:lang w:eastAsia="fr-FR"/>
        </w:rPr>
        <w:t xml:space="preserve"> ont été produits par 2</w:t>
      </w:r>
      <w:r w:rsidR="007F5D89">
        <w:rPr>
          <w:rFonts w:ascii="Times New Roman" w:eastAsia="Times New Roman" w:hAnsi="Times New Roman" w:cs="Times New Roman"/>
          <w:color w:val="auto"/>
          <w:lang w:eastAsia="fr-FR"/>
        </w:rPr>
        <w:t>4</w:t>
      </w:r>
      <w:r w:rsidR="003C39DC">
        <w:rPr>
          <w:rFonts w:ascii="Times New Roman" w:eastAsia="Times New Roman" w:hAnsi="Times New Roman" w:cs="Times New Roman"/>
          <w:color w:val="auto"/>
          <w:lang w:eastAsia="fr-FR"/>
        </w:rPr>
        <w:t>7 exploitations modernes</w:t>
      </w:r>
      <w:r w:rsidR="00EE1DDE">
        <w:rPr>
          <w:rFonts w:ascii="Times New Roman" w:eastAsia="Times New Roman" w:hAnsi="Times New Roman" w:cs="Times New Roman"/>
          <w:color w:val="auto"/>
          <w:lang w:eastAsia="fr-FR"/>
        </w:rPr>
        <w:t xml:space="preserve"> en 2006</w:t>
      </w:r>
      <w:r w:rsidR="00DD46A5">
        <w:rPr>
          <w:rFonts w:ascii="Times New Roman" w:eastAsia="Times New Roman" w:hAnsi="Times New Roman" w:cs="Times New Roman"/>
          <w:color w:val="auto"/>
          <w:lang w:eastAsia="fr-FR"/>
        </w:rPr>
        <w:t>, soit 0</w:t>
      </w:r>
      <w:r w:rsidR="00D92E19">
        <w:rPr>
          <w:rFonts w:ascii="Times New Roman" w:eastAsia="Times New Roman" w:hAnsi="Times New Roman" w:cs="Times New Roman"/>
          <w:color w:val="auto"/>
          <w:lang w:eastAsia="fr-FR"/>
        </w:rPr>
        <w:t>,</w:t>
      </w:r>
      <w:r w:rsidR="00DD46A5">
        <w:rPr>
          <w:rFonts w:ascii="Times New Roman" w:eastAsia="Times New Roman" w:hAnsi="Times New Roman" w:cs="Times New Roman"/>
          <w:color w:val="auto"/>
          <w:lang w:eastAsia="fr-FR"/>
        </w:rPr>
        <w:t>02</w:t>
      </w:r>
      <w:r w:rsidR="003C39DC">
        <w:rPr>
          <w:rFonts w:ascii="Times New Roman" w:eastAsia="Times New Roman" w:hAnsi="Times New Roman" w:cs="Times New Roman"/>
          <w:color w:val="auto"/>
          <w:lang w:eastAsia="fr-FR"/>
        </w:rPr>
        <w:t xml:space="preserve">% des </w:t>
      </w:r>
      <w:r w:rsidR="00DB4B4E">
        <w:rPr>
          <w:rFonts w:ascii="Times New Roman" w:eastAsia="Times New Roman" w:hAnsi="Times New Roman" w:cs="Times New Roman"/>
          <w:color w:val="auto"/>
          <w:lang w:eastAsia="fr-FR"/>
        </w:rPr>
        <w:t xml:space="preserve">ménages agricoles </w:t>
      </w:r>
      <w:r w:rsidR="003C39DC">
        <w:rPr>
          <w:rFonts w:ascii="Times New Roman" w:eastAsia="Times New Roman" w:hAnsi="Times New Roman" w:cs="Times New Roman"/>
          <w:color w:val="auto"/>
          <w:lang w:eastAsia="fr-FR"/>
        </w:rPr>
        <w:t>du Burkina Faso</w:t>
      </w:r>
      <w:r w:rsidR="007F5D89">
        <w:rPr>
          <w:rStyle w:val="Appelnotedebasdep"/>
          <w:rFonts w:ascii="Times New Roman" w:eastAsia="Times New Roman" w:hAnsi="Times New Roman"/>
          <w:color w:val="auto"/>
          <w:lang w:eastAsia="fr-FR"/>
        </w:rPr>
        <w:footnoteReference w:id="5"/>
      </w:r>
      <w:r w:rsidR="003C39DC">
        <w:rPr>
          <w:rFonts w:ascii="Times New Roman" w:eastAsia="Times New Roman" w:hAnsi="Times New Roman" w:cs="Times New Roman"/>
          <w:color w:val="auto"/>
          <w:lang w:eastAsia="fr-FR"/>
        </w:rPr>
        <w:t>.</w:t>
      </w:r>
      <w:r w:rsidR="00DB4B4E">
        <w:rPr>
          <w:rFonts w:ascii="Times New Roman" w:eastAsia="Times New Roman" w:hAnsi="Times New Roman" w:cs="Times New Roman"/>
          <w:color w:val="auto"/>
          <w:lang w:eastAsia="fr-FR"/>
        </w:rPr>
        <w:t xml:space="preserve"> Aussi, les </w:t>
      </w:r>
      <w:r w:rsidR="008A2242">
        <w:rPr>
          <w:rFonts w:ascii="Times New Roman" w:eastAsia="Times New Roman" w:hAnsi="Times New Roman" w:cs="Times New Roman"/>
          <w:color w:val="auto"/>
          <w:lang w:eastAsia="fr-FR"/>
        </w:rPr>
        <w:t>entreprise</w:t>
      </w:r>
      <w:r w:rsidR="00D92E19">
        <w:rPr>
          <w:rFonts w:ascii="Times New Roman" w:eastAsia="Times New Roman" w:hAnsi="Times New Roman" w:cs="Times New Roman"/>
          <w:color w:val="auto"/>
          <w:lang w:eastAsia="fr-FR"/>
        </w:rPr>
        <w:t>s</w:t>
      </w:r>
      <w:r w:rsidR="008A2242">
        <w:rPr>
          <w:rFonts w:ascii="Times New Roman" w:eastAsia="Times New Roman" w:hAnsi="Times New Roman" w:cs="Times New Roman"/>
          <w:color w:val="auto"/>
          <w:lang w:eastAsia="fr-FR"/>
        </w:rPr>
        <w:t xml:space="preserve"> agricoles</w:t>
      </w:r>
      <w:r w:rsidR="00DB4B4E">
        <w:rPr>
          <w:rFonts w:ascii="Times New Roman" w:eastAsia="Times New Roman" w:hAnsi="Times New Roman" w:cs="Times New Roman"/>
          <w:color w:val="auto"/>
          <w:lang w:eastAsia="fr-FR"/>
        </w:rPr>
        <w:t>pourraient être le vecteur de la mutation structurelle de l’agriculture et de l</w:t>
      </w:r>
      <w:r w:rsidR="00DB4B4E" w:rsidRPr="00E4420B">
        <w:rPr>
          <w:rFonts w:ascii="Times New Roman" w:eastAsia="Times New Roman" w:hAnsi="Times New Roman" w:cs="Times New Roman"/>
          <w:color w:val="auto"/>
          <w:lang w:eastAsia="fr-FR"/>
        </w:rPr>
        <w:t>’équilibre économique</w:t>
      </w:r>
      <w:r w:rsidR="00DB4B4E">
        <w:rPr>
          <w:rFonts w:ascii="Times New Roman" w:eastAsia="Times New Roman" w:hAnsi="Times New Roman" w:cs="Times New Roman"/>
          <w:color w:val="auto"/>
          <w:lang w:eastAsia="fr-FR"/>
        </w:rPr>
        <w:t xml:space="preserve"> pour peu </w:t>
      </w:r>
      <w:r w:rsidR="00D92E19">
        <w:rPr>
          <w:rFonts w:ascii="Times New Roman" w:eastAsia="Times New Roman" w:hAnsi="Times New Roman" w:cs="Times New Roman"/>
          <w:color w:val="auto"/>
          <w:lang w:eastAsia="fr-FR"/>
        </w:rPr>
        <w:t xml:space="preserve">qu’elles </w:t>
      </w:r>
      <w:r>
        <w:rPr>
          <w:rFonts w:ascii="Times New Roman" w:eastAsia="Times New Roman" w:hAnsi="Times New Roman" w:cs="Times New Roman"/>
          <w:color w:val="auto"/>
          <w:lang w:eastAsia="fr-FR"/>
        </w:rPr>
        <w:t>compos</w:t>
      </w:r>
      <w:r w:rsidR="00DB4B4E">
        <w:rPr>
          <w:rFonts w:ascii="Times New Roman" w:eastAsia="Times New Roman" w:hAnsi="Times New Roman" w:cs="Times New Roman"/>
          <w:color w:val="auto"/>
          <w:lang w:eastAsia="fr-FR"/>
        </w:rPr>
        <w:t xml:space="preserve">ent </w:t>
      </w:r>
      <w:r>
        <w:rPr>
          <w:rFonts w:ascii="Times New Roman" w:eastAsia="Times New Roman" w:hAnsi="Times New Roman" w:cs="Times New Roman"/>
          <w:color w:val="auto"/>
          <w:lang w:eastAsia="fr-FR"/>
        </w:rPr>
        <w:t>avec les exploitations de types familiales</w:t>
      </w:r>
      <w:r w:rsidR="00DB4B4E">
        <w:rPr>
          <w:rFonts w:ascii="Times New Roman" w:eastAsia="Times New Roman" w:hAnsi="Times New Roman" w:cs="Times New Roman"/>
          <w:color w:val="auto"/>
          <w:lang w:eastAsia="fr-FR"/>
        </w:rPr>
        <w:t>.</w:t>
      </w:r>
    </w:p>
    <w:p w:rsidR="00FB5B00" w:rsidRDefault="00FB5B00" w:rsidP="00E4420B">
      <w:pPr>
        <w:pStyle w:val="Default"/>
        <w:spacing w:line="276" w:lineRule="auto"/>
        <w:jc w:val="both"/>
        <w:rPr>
          <w:rFonts w:ascii="Times New Roman" w:eastAsia="Times New Roman" w:hAnsi="Times New Roman" w:cs="Times New Roman"/>
          <w:color w:val="auto"/>
          <w:lang w:eastAsia="fr-FR"/>
        </w:rPr>
      </w:pPr>
    </w:p>
    <w:p w:rsidR="00416558" w:rsidRPr="00E4420B" w:rsidRDefault="00A4674F" w:rsidP="00E4420B">
      <w:pPr>
        <w:pStyle w:val="Default"/>
        <w:spacing w:line="276" w:lineRule="auto"/>
        <w:jc w:val="both"/>
        <w:rPr>
          <w:rFonts w:ascii="Times New Roman" w:eastAsia="Times New Roman" w:hAnsi="Times New Roman" w:cs="Times New Roman"/>
          <w:color w:val="auto"/>
          <w:lang w:eastAsia="fr-FR"/>
        </w:rPr>
      </w:pPr>
      <w:r w:rsidRPr="00E4420B">
        <w:rPr>
          <w:rFonts w:ascii="Times New Roman" w:eastAsia="Times New Roman" w:hAnsi="Times New Roman" w:cs="Times New Roman"/>
          <w:color w:val="auto"/>
          <w:lang w:eastAsia="fr-FR"/>
        </w:rPr>
        <w:t>C</w:t>
      </w:r>
      <w:r w:rsidR="00B72577">
        <w:rPr>
          <w:rFonts w:ascii="Times New Roman" w:eastAsia="Times New Roman" w:hAnsi="Times New Roman" w:cs="Times New Roman"/>
          <w:color w:val="auto"/>
          <w:lang w:eastAsia="fr-FR"/>
        </w:rPr>
        <w:t xml:space="preserve">es nouveaux acteurs </w:t>
      </w:r>
      <w:r w:rsidR="00092041" w:rsidRPr="00E4420B">
        <w:rPr>
          <w:rFonts w:ascii="Times New Roman" w:eastAsia="Times New Roman" w:hAnsi="Times New Roman" w:cs="Times New Roman"/>
          <w:color w:val="auto"/>
          <w:lang w:eastAsia="fr-FR"/>
        </w:rPr>
        <w:t>qui doi</w:t>
      </w:r>
      <w:r w:rsidR="00B72577">
        <w:rPr>
          <w:rFonts w:ascii="Times New Roman" w:eastAsia="Times New Roman" w:hAnsi="Times New Roman" w:cs="Times New Roman"/>
          <w:color w:val="auto"/>
          <w:lang w:eastAsia="fr-FR"/>
        </w:rPr>
        <w:t>vent</w:t>
      </w:r>
      <w:r w:rsidR="00092041" w:rsidRPr="00E4420B">
        <w:rPr>
          <w:rFonts w:ascii="Times New Roman" w:eastAsia="Times New Roman" w:hAnsi="Times New Roman" w:cs="Times New Roman"/>
          <w:color w:val="auto"/>
          <w:lang w:eastAsia="fr-FR"/>
        </w:rPr>
        <w:t xml:space="preserve"> émerger parmi les exploitations modernes actuelles</w:t>
      </w:r>
      <w:ins w:id="61" w:author="TOSHIBA" w:date="2014-12-02T12:14:00Z">
        <w:r w:rsidR="00F85403">
          <w:rPr>
            <w:rFonts w:ascii="Times New Roman" w:eastAsia="Times New Roman" w:hAnsi="Times New Roman" w:cs="Times New Roman"/>
            <w:color w:val="auto"/>
            <w:lang w:eastAsia="fr-FR"/>
          </w:rPr>
          <w:t xml:space="preserve"> </w:t>
        </w:r>
      </w:ins>
      <w:bookmarkStart w:id="62" w:name="_GoBack"/>
      <w:bookmarkEnd w:id="62"/>
      <w:r w:rsidRPr="00E4420B">
        <w:rPr>
          <w:rFonts w:ascii="Times New Roman" w:eastAsia="Times New Roman" w:hAnsi="Times New Roman" w:cs="Times New Roman"/>
          <w:color w:val="auto"/>
          <w:lang w:eastAsia="fr-FR"/>
        </w:rPr>
        <w:t>devraient exercer un métier d’agricult</w:t>
      </w:r>
      <w:r w:rsidR="006461E9">
        <w:rPr>
          <w:rFonts w:ascii="Times New Roman" w:eastAsia="Times New Roman" w:hAnsi="Times New Roman" w:cs="Times New Roman"/>
          <w:color w:val="auto"/>
          <w:lang w:eastAsia="fr-FR"/>
        </w:rPr>
        <w:t>eur</w:t>
      </w:r>
      <w:r w:rsidRPr="00E4420B">
        <w:rPr>
          <w:rFonts w:ascii="Times New Roman" w:eastAsia="Times New Roman" w:hAnsi="Times New Roman" w:cs="Times New Roman"/>
          <w:color w:val="auto"/>
          <w:lang w:eastAsia="fr-FR"/>
        </w:rPr>
        <w:t xml:space="preserve"> plus intensi</w:t>
      </w:r>
      <w:r w:rsidR="000B5A1F" w:rsidRPr="00E4420B">
        <w:rPr>
          <w:rFonts w:ascii="Times New Roman" w:eastAsia="Times New Roman" w:hAnsi="Times New Roman" w:cs="Times New Roman"/>
          <w:color w:val="auto"/>
          <w:lang w:eastAsia="fr-FR"/>
        </w:rPr>
        <w:t>v</w:t>
      </w:r>
      <w:r w:rsidRPr="00E4420B">
        <w:rPr>
          <w:rFonts w:ascii="Times New Roman" w:eastAsia="Times New Roman" w:hAnsi="Times New Roman" w:cs="Times New Roman"/>
          <w:color w:val="auto"/>
          <w:lang w:eastAsia="fr-FR"/>
        </w:rPr>
        <w:t>e, plus organisée et plus productrice de richesse</w:t>
      </w:r>
      <w:r w:rsidR="000B5A1F" w:rsidRPr="00E4420B">
        <w:rPr>
          <w:rFonts w:ascii="Times New Roman" w:eastAsia="Times New Roman" w:hAnsi="Times New Roman" w:cs="Times New Roman"/>
          <w:color w:val="auto"/>
          <w:lang w:eastAsia="fr-FR"/>
        </w:rPr>
        <w:t>s</w:t>
      </w:r>
      <w:r w:rsidRPr="00E4420B">
        <w:rPr>
          <w:rFonts w:ascii="Times New Roman" w:eastAsia="Times New Roman" w:hAnsi="Times New Roman" w:cs="Times New Roman"/>
          <w:color w:val="auto"/>
          <w:lang w:eastAsia="fr-FR"/>
        </w:rPr>
        <w:t xml:space="preserve"> pour la nation</w:t>
      </w:r>
      <w:r w:rsidR="00B72577">
        <w:rPr>
          <w:rFonts w:ascii="Times New Roman" w:eastAsia="Times New Roman" w:hAnsi="Times New Roman" w:cs="Times New Roman"/>
          <w:color w:val="auto"/>
          <w:lang w:eastAsia="fr-FR"/>
        </w:rPr>
        <w:t xml:space="preserve"> dans une logique de partenariat stratégique et complémentaire avec les </w:t>
      </w:r>
      <w:r w:rsidR="00B72577" w:rsidRPr="00E4420B">
        <w:rPr>
          <w:rFonts w:ascii="Times New Roman" w:eastAsia="Times New Roman" w:hAnsi="Times New Roman" w:cs="Times New Roman"/>
          <w:lang w:eastAsia="fr-FR"/>
        </w:rPr>
        <w:t>petits producteurs</w:t>
      </w:r>
      <w:r w:rsidRPr="00E4420B">
        <w:rPr>
          <w:rFonts w:ascii="Times New Roman" w:eastAsia="Times New Roman" w:hAnsi="Times New Roman" w:cs="Times New Roman"/>
          <w:color w:val="auto"/>
          <w:lang w:eastAsia="fr-FR"/>
        </w:rPr>
        <w:t xml:space="preserve">. Cette entreprise </w:t>
      </w:r>
      <w:r w:rsidR="00BC44EB" w:rsidRPr="00E4420B">
        <w:rPr>
          <w:rFonts w:ascii="Times New Roman" w:eastAsia="Times New Roman" w:hAnsi="Times New Roman" w:cs="Times New Roman"/>
          <w:color w:val="auto"/>
          <w:lang w:eastAsia="fr-FR"/>
        </w:rPr>
        <w:t>agricole, qu’elle soit</w:t>
      </w:r>
      <w:r w:rsidRPr="00E4420B">
        <w:rPr>
          <w:rFonts w:ascii="Times New Roman" w:eastAsia="Times New Roman" w:hAnsi="Times New Roman" w:cs="Times New Roman"/>
          <w:color w:val="auto"/>
          <w:lang w:eastAsia="fr-FR"/>
        </w:rPr>
        <w:t xml:space="preserve"> grande, moyenne ou petite, </w:t>
      </w:r>
      <w:r w:rsidR="00BC44EB" w:rsidRPr="00E4420B">
        <w:rPr>
          <w:rFonts w:ascii="Times New Roman" w:eastAsia="Times New Roman" w:hAnsi="Times New Roman" w:cs="Times New Roman"/>
          <w:color w:val="auto"/>
          <w:lang w:eastAsia="fr-FR"/>
        </w:rPr>
        <w:t xml:space="preserve">sera </w:t>
      </w:r>
      <w:r w:rsidRPr="00E4420B">
        <w:rPr>
          <w:rFonts w:ascii="Times New Roman" w:eastAsia="Times New Roman" w:hAnsi="Times New Roman" w:cs="Times New Roman"/>
          <w:color w:val="auto"/>
          <w:lang w:eastAsia="fr-FR"/>
        </w:rPr>
        <w:t>caractéris</w:t>
      </w:r>
      <w:r w:rsidR="00BC44EB" w:rsidRPr="00E4420B">
        <w:rPr>
          <w:rFonts w:ascii="Times New Roman" w:eastAsia="Times New Roman" w:hAnsi="Times New Roman" w:cs="Times New Roman"/>
          <w:color w:val="auto"/>
          <w:lang w:eastAsia="fr-FR"/>
        </w:rPr>
        <w:t>ée</w:t>
      </w:r>
      <w:r w:rsidRPr="00E4420B">
        <w:rPr>
          <w:rFonts w:ascii="Times New Roman" w:eastAsia="Times New Roman" w:hAnsi="Times New Roman" w:cs="Times New Roman"/>
          <w:color w:val="auto"/>
          <w:lang w:eastAsia="fr-FR"/>
        </w:rPr>
        <w:t xml:space="preserve"> essentielle</w:t>
      </w:r>
      <w:r w:rsidR="00BC44EB" w:rsidRPr="00E4420B">
        <w:rPr>
          <w:rFonts w:ascii="Times New Roman" w:eastAsia="Times New Roman" w:hAnsi="Times New Roman" w:cs="Times New Roman"/>
          <w:color w:val="auto"/>
          <w:lang w:eastAsia="fr-FR"/>
        </w:rPr>
        <w:t xml:space="preserve">ment par </w:t>
      </w:r>
      <w:r w:rsidRPr="00E4420B">
        <w:rPr>
          <w:rFonts w:ascii="Times New Roman" w:eastAsia="Times New Roman" w:hAnsi="Times New Roman" w:cs="Times New Roman"/>
          <w:color w:val="auto"/>
          <w:lang w:eastAsia="fr-FR"/>
        </w:rPr>
        <w:t xml:space="preserve"> sa capacité à s’adapter </w:t>
      </w:r>
      <w:r w:rsidR="00BC44EB" w:rsidRPr="00E4420B">
        <w:rPr>
          <w:rFonts w:ascii="Times New Roman" w:eastAsia="Times New Roman" w:hAnsi="Times New Roman" w:cs="Times New Roman"/>
          <w:color w:val="auto"/>
          <w:lang w:eastAsia="fr-FR"/>
        </w:rPr>
        <w:t xml:space="preserve">rapidement </w:t>
      </w:r>
      <w:r w:rsidRPr="00E4420B">
        <w:rPr>
          <w:rFonts w:ascii="Times New Roman" w:eastAsia="Times New Roman" w:hAnsi="Times New Roman" w:cs="Times New Roman"/>
          <w:color w:val="auto"/>
          <w:lang w:eastAsia="fr-FR"/>
        </w:rPr>
        <w:t>aux marchés</w:t>
      </w:r>
      <w:r w:rsidR="00BC44EB" w:rsidRPr="00E4420B">
        <w:rPr>
          <w:rFonts w:ascii="Times New Roman" w:eastAsia="Times New Roman" w:hAnsi="Times New Roman" w:cs="Times New Roman"/>
          <w:color w:val="auto"/>
          <w:lang w:eastAsia="fr-FR"/>
        </w:rPr>
        <w:t>, à produire</w:t>
      </w:r>
      <w:r w:rsidRPr="00E4420B">
        <w:rPr>
          <w:rFonts w:ascii="Times New Roman" w:eastAsia="Times New Roman" w:hAnsi="Times New Roman" w:cs="Times New Roman"/>
          <w:color w:val="auto"/>
          <w:lang w:eastAsia="fr-FR"/>
        </w:rPr>
        <w:t xml:space="preserve"> à moindre coût et à répondre aux attentes des consommateurs. C’est la raison pour laquelle l’avenir de l’agriculture repose essentiellement sur les agriculteurs et sur leur capacité à être des entrepreneurs </w:t>
      </w:r>
      <w:r w:rsidR="00BC44EB" w:rsidRPr="00E4420B">
        <w:rPr>
          <w:rFonts w:ascii="Times New Roman" w:eastAsia="Times New Roman" w:hAnsi="Times New Roman" w:cs="Times New Roman"/>
          <w:color w:val="auto"/>
          <w:lang w:eastAsia="fr-FR"/>
        </w:rPr>
        <w:t xml:space="preserve">d’où l’importance de leur </w:t>
      </w:r>
      <w:r w:rsidRPr="00E4420B">
        <w:rPr>
          <w:rFonts w:ascii="Times New Roman" w:eastAsia="Times New Roman" w:hAnsi="Times New Roman" w:cs="Times New Roman"/>
          <w:color w:val="auto"/>
          <w:lang w:eastAsia="fr-FR"/>
        </w:rPr>
        <w:t>formation</w:t>
      </w:r>
      <w:r w:rsidR="00B9613A">
        <w:rPr>
          <w:rFonts w:ascii="Times New Roman" w:eastAsia="Times New Roman" w:hAnsi="Times New Roman" w:cs="Times New Roman"/>
          <w:color w:val="auto"/>
          <w:lang w:eastAsia="fr-FR"/>
        </w:rPr>
        <w:t>.</w:t>
      </w:r>
    </w:p>
    <w:p w:rsidR="00B72577" w:rsidRDefault="00B72577" w:rsidP="00E4420B">
      <w:pPr>
        <w:spacing w:after="0"/>
        <w:jc w:val="both"/>
        <w:rPr>
          <w:rFonts w:ascii="Times New Roman" w:eastAsia="Times New Roman" w:hAnsi="Times New Roman"/>
          <w:sz w:val="24"/>
          <w:szCs w:val="24"/>
          <w:lang w:eastAsia="fr-FR"/>
        </w:rPr>
      </w:pPr>
    </w:p>
    <w:p w:rsidR="00FF02C4" w:rsidRPr="00E4420B" w:rsidRDefault="00FF02C4" w:rsidP="00E4420B">
      <w:pPr>
        <w:spacing w:after="0"/>
        <w:jc w:val="both"/>
        <w:rPr>
          <w:rFonts w:ascii="Times New Roman" w:eastAsia="Times New Roman" w:hAnsi="Times New Roman"/>
          <w:sz w:val="24"/>
          <w:szCs w:val="24"/>
          <w:lang w:eastAsia="fr-FR"/>
        </w:rPr>
      </w:pPr>
      <w:r w:rsidRPr="00E4420B">
        <w:rPr>
          <w:rFonts w:ascii="Times New Roman" w:eastAsia="Times New Roman" w:hAnsi="Times New Roman"/>
          <w:sz w:val="24"/>
          <w:szCs w:val="24"/>
          <w:lang w:eastAsia="fr-FR"/>
        </w:rPr>
        <w:t xml:space="preserve">Selon </w:t>
      </w:r>
      <w:r w:rsidR="00D67593" w:rsidRPr="00D67593">
        <w:rPr>
          <w:rFonts w:ascii="Times New Roman" w:eastAsia="Times New Roman" w:hAnsi="Times New Roman"/>
          <w:sz w:val="24"/>
          <w:szCs w:val="24"/>
          <w:lang w:eastAsia="fr-FR"/>
        </w:rPr>
        <w:t>C. Servolin</w:t>
      </w:r>
      <w:r w:rsidR="00D67593">
        <w:rPr>
          <w:rFonts w:ascii="Times New Roman" w:eastAsia="Times New Roman" w:hAnsi="Times New Roman"/>
          <w:sz w:val="24"/>
          <w:szCs w:val="24"/>
          <w:lang w:eastAsia="fr-FR"/>
        </w:rPr>
        <w:t xml:space="preserve"> (</w:t>
      </w:r>
      <w:r w:rsidR="00D67593" w:rsidRPr="00D67593">
        <w:rPr>
          <w:rFonts w:ascii="Times New Roman" w:eastAsia="Times New Roman" w:hAnsi="Times New Roman"/>
          <w:sz w:val="24"/>
          <w:szCs w:val="24"/>
          <w:lang w:eastAsia="fr-FR"/>
        </w:rPr>
        <w:t>1989</w:t>
      </w:r>
      <w:r w:rsidR="00D67593">
        <w:rPr>
          <w:rFonts w:ascii="Times New Roman" w:eastAsia="Times New Roman" w:hAnsi="Times New Roman"/>
          <w:sz w:val="24"/>
          <w:szCs w:val="24"/>
          <w:lang w:eastAsia="fr-FR"/>
        </w:rPr>
        <w:t>)</w:t>
      </w:r>
      <w:r w:rsidR="00D67593" w:rsidRPr="00D67593">
        <w:rPr>
          <w:rFonts w:ascii="Times New Roman" w:eastAsia="Times New Roman" w:hAnsi="Times New Roman"/>
          <w:sz w:val="24"/>
          <w:szCs w:val="24"/>
          <w:lang w:eastAsia="fr-FR"/>
        </w:rPr>
        <w:t xml:space="preserve"> dans son ouvrage consacré à la modernisation de l’agriculture européenne</w:t>
      </w:r>
      <w:r w:rsidRPr="00E4420B">
        <w:rPr>
          <w:rFonts w:ascii="Times New Roman" w:eastAsia="Times New Roman" w:hAnsi="Times New Roman"/>
          <w:sz w:val="24"/>
          <w:szCs w:val="24"/>
          <w:lang w:eastAsia="fr-FR"/>
        </w:rPr>
        <w:t>, la transition de l’agriculture traditionnelle vers l’agriculture moderne repose sur 4 composantes essentielles</w:t>
      </w:r>
      <w:r w:rsidR="00B9613A">
        <w:rPr>
          <w:rFonts w:ascii="Times New Roman" w:eastAsia="Times New Roman" w:hAnsi="Times New Roman"/>
          <w:sz w:val="24"/>
          <w:szCs w:val="24"/>
          <w:lang w:eastAsia="fr-FR"/>
        </w:rPr>
        <w:t> :</w:t>
      </w:r>
    </w:p>
    <w:p w:rsidR="00FF02C4" w:rsidRPr="00E4420B" w:rsidRDefault="00FF02C4" w:rsidP="003E0F7B">
      <w:pPr>
        <w:pStyle w:val="Paragraphedeliste"/>
        <w:numPr>
          <w:ilvl w:val="0"/>
          <w:numId w:val="5"/>
        </w:numPr>
        <w:spacing w:after="0"/>
        <w:jc w:val="both"/>
        <w:rPr>
          <w:rFonts w:ascii="Times New Roman" w:eastAsia="Times New Roman" w:hAnsi="Times New Roman"/>
          <w:sz w:val="24"/>
          <w:szCs w:val="24"/>
          <w:lang w:eastAsia="fr-FR"/>
        </w:rPr>
      </w:pPr>
      <w:r w:rsidRPr="00E4420B">
        <w:rPr>
          <w:rFonts w:ascii="Times New Roman" w:eastAsia="Times New Roman" w:hAnsi="Times New Roman"/>
          <w:sz w:val="24"/>
          <w:szCs w:val="24"/>
          <w:lang w:eastAsia="fr-FR"/>
        </w:rPr>
        <w:t>un processus de sélection continue du matériel génétique végétal et animal ;</w:t>
      </w:r>
    </w:p>
    <w:p w:rsidR="00FF02C4" w:rsidRPr="00E4420B" w:rsidRDefault="00FF02C4" w:rsidP="003E0F7B">
      <w:pPr>
        <w:pStyle w:val="Paragraphedeliste"/>
        <w:numPr>
          <w:ilvl w:val="0"/>
          <w:numId w:val="5"/>
        </w:numPr>
        <w:spacing w:after="0"/>
        <w:jc w:val="both"/>
        <w:rPr>
          <w:rFonts w:ascii="Times New Roman" w:eastAsia="Times New Roman" w:hAnsi="Times New Roman"/>
          <w:sz w:val="24"/>
          <w:szCs w:val="24"/>
          <w:lang w:eastAsia="fr-FR"/>
        </w:rPr>
      </w:pPr>
      <w:r w:rsidRPr="00E4420B">
        <w:rPr>
          <w:rFonts w:ascii="Times New Roman" w:eastAsia="Times New Roman" w:hAnsi="Times New Roman"/>
          <w:sz w:val="24"/>
          <w:szCs w:val="24"/>
          <w:lang w:eastAsia="fr-FR"/>
        </w:rPr>
        <w:t>un contrôle de plus en plus rigoureux des itinéraires techniques ;</w:t>
      </w:r>
    </w:p>
    <w:p w:rsidR="00FF02C4" w:rsidRPr="00E4420B" w:rsidRDefault="00FF02C4" w:rsidP="003E0F7B">
      <w:pPr>
        <w:pStyle w:val="Paragraphedeliste"/>
        <w:numPr>
          <w:ilvl w:val="0"/>
          <w:numId w:val="5"/>
        </w:numPr>
        <w:spacing w:after="0"/>
        <w:jc w:val="both"/>
        <w:rPr>
          <w:rFonts w:ascii="Times New Roman" w:eastAsia="Times New Roman" w:hAnsi="Times New Roman"/>
          <w:sz w:val="24"/>
          <w:szCs w:val="24"/>
          <w:lang w:eastAsia="fr-FR"/>
        </w:rPr>
      </w:pPr>
      <w:r w:rsidRPr="00E4420B">
        <w:rPr>
          <w:rFonts w:ascii="Times New Roman" w:eastAsia="Times New Roman" w:hAnsi="Times New Roman"/>
          <w:sz w:val="24"/>
          <w:szCs w:val="24"/>
          <w:lang w:eastAsia="fr-FR"/>
        </w:rPr>
        <w:t>une appropriation continue des moyens de production moderne</w:t>
      </w:r>
      <w:r w:rsidR="000619D0" w:rsidRPr="00E4420B">
        <w:rPr>
          <w:rFonts w:ascii="Times New Roman" w:eastAsia="Times New Roman" w:hAnsi="Times New Roman"/>
          <w:sz w:val="24"/>
          <w:szCs w:val="24"/>
          <w:lang w:eastAsia="fr-FR"/>
        </w:rPr>
        <w:t> ;</w:t>
      </w:r>
    </w:p>
    <w:p w:rsidR="00FF02C4" w:rsidRPr="00E4420B" w:rsidRDefault="00FF02C4" w:rsidP="003E0F7B">
      <w:pPr>
        <w:pStyle w:val="Paragraphedeliste"/>
        <w:numPr>
          <w:ilvl w:val="0"/>
          <w:numId w:val="5"/>
        </w:numPr>
        <w:spacing w:after="0"/>
        <w:jc w:val="both"/>
        <w:rPr>
          <w:rFonts w:ascii="Times New Roman" w:eastAsia="Times New Roman" w:hAnsi="Times New Roman"/>
          <w:sz w:val="24"/>
          <w:szCs w:val="24"/>
          <w:lang w:eastAsia="fr-FR"/>
        </w:rPr>
      </w:pPr>
      <w:r w:rsidRPr="00E4420B">
        <w:rPr>
          <w:rFonts w:ascii="Times New Roman" w:eastAsia="Times New Roman" w:hAnsi="Times New Roman"/>
          <w:sz w:val="24"/>
          <w:szCs w:val="24"/>
          <w:lang w:eastAsia="fr-FR"/>
        </w:rPr>
        <w:t>la transformation permanente du matériel génétique et des moyens de production.</w:t>
      </w:r>
    </w:p>
    <w:p w:rsidR="00FF02C4" w:rsidRPr="00E4420B" w:rsidRDefault="00FF02C4" w:rsidP="00E4420B">
      <w:pPr>
        <w:spacing w:after="0"/>
        <w:jc w:val="both"/>
        <w:rPr>
          <w:rFonts w:ascii="Times New Roman" w:eastAsia="Times New Roman" w:hAnsi="Times New Roman"/>
          <w:sz w:val="24"/>
          <w:szCs w:val="24"/>
          <w:lang w:eastAsia="fr-FR"/>
        </w:rPr>
      </w:pPr>
      <w:r w:rsidRPr="00E4420B">
        <w:rPr>
          <w:rFonts w:ascii="Times New Roman" w:eastAsia="Times New Roman" w:hAnsi="Times New Roman"/>
          <w:sz w:val="24"/>
          <w:szCs w:val="24"/>
          <w:lang w:eastAsia="fr-FR"/>
        </w:rPr>
        <w:t xml:space="preserve">Considérant cette caractérisation, la modernisation de l’agriculture peut être définie comme une transformation durable des systèmes de production, intégrant le progrès technique dans les pratiques agricoles et nécessitant une intensification du capital. </w:t>
      </w:r>
    </w:p>
    <w:p w:rsidR="00F16D6B" w:rsidRPr="00E4420B" w:rsidRDefault="00F16D6B" w:rsidP="00E4420B">
      <w:pPr>
        <w:spacing w:after="0"/>
        <w:jc w:val="both"/>
        <w:rPr>
          <w:rFonts w:ascii="Times New Roman" w:eastAsia="Times New Roman" w:hAnsi="Times New Roman"/>
          <w:sz w:val="24"/>
          <w:szCs w:val="24"/>
          <w:lang w:eastAsia="fr-FR"/>
        </w:rPr>
      </w:pPr>
    </w:p>
    <w:p w:rsidR="00FF02C4" w:rsidRPr="00E4420B" w:rsidRDefault="00FF02C4" w:rsidP="00E4420B">
      <w:pPr>
        <w:spacing w:after="0"/>
        <w:jc w:val="both"/>
        <w:rPr>
          <w:rFonts w:ascii="Times New Roman" w:eastAsia="Times New Roman" w:hAnsi="Times New Roman"/>
          <w:sz w:val="24"/>
          <w:szCs w:val="24"/>
          <w:lang w:eastAsia="fr-FR"/>
        </w:rPr>
      </w:pPr>
      <w:r w:rsidRPr="00E4420B">
        <w:rPr>
          <w:rFonts w:ascii="Times New Roman" w:eastAsia="Times New Roman" w:hAnsi="Times New Roman"/>
          <w:sz w:val="24"/>
          <w:szCs w:val="24"/>
          <w:lang w:eastAsia="fr-FR"/>
        </w:rPr>
        <w:t xml:space="preserve">Pour Jouve (1997), en plus de ces caractéristiques, la modernisation prend en compte l’intégration de l’exploitation dans les marchés des facteurs de production et des produits. L’objectif de production de l’exploitation agricole moderne serait alors plus la </w:t>
      </w:r>
      <w:r w:rsidR="006461E9">
        <w:rPr>
          <w:rFonts w:ascii="Times New Roman" w:eastAsia="Times New Roman" w:hAnsi="Times New Roman"/>
          <w:sz w:val="24"/>
          <w:szCs w:val="24"/>
          <w:lang w:eastAsia="fr-FR"/>
        </w:rPr>
        <w:t>commercialisation</w:t>
      </w:r>
      <w:r w:rsidRPr="00E4420B">
        <w:rPr>
          <w:rFonts w:ascii="Times New Roman" w:eastAsia="Times New Roman" w:hAnsi="Times New Roman"/>
          <w:sz w:val="24"/>
          <w:szCs w:val="24"/>
          <w:lang w:eastAsia="fr-FR"/>
        </w:rPr>
        <w:t xml:space="preserve"> que la satisfaction des besoins alimentaires. Toutes ces tentatives de caractérisation de la modernisation montrent qu’il s’agit d’un processus continu. </w:t>
      </w:r>
    </w:p>
    <w:p w:rsidR="00FF02C4" w:rsidRPr="00E4420B" w:rsidRDefault="00FF02C4" w:rsidP="00E4420B">
      <w:pPr>
        <w:spacing w:after="0"/>
        <w:jc w:val="both"/>
        <w:rPr>
          <w:rFonts w:ascii="Times New Roman" w:eastAsia="Times New Roman" w:hAnsi="Times New Roman"/>
          <w:sz w:val="24"/>
          <w:szCs w:val="24"/>
          <w:lang w:eastAsia="fr-FR"/>
        </w:rPr>
      </w:pPr>
    </w:p>
    <w:p w:rsidR="00FF02C4" w:rsidRPr="00E4420B" w:rsidRDefault="00FF02C4" w:rsidP="00E4420B">
      <w:pPr>
        <w:spacing w:after="0"/>
        <w:jc w:val="both"/>
        <w:rPr>
          <w:rFonts w:ascii="Times New Roman" w:eastAsia="Times New Roman" w:hAnsi="Times New Roman"/>
          <w:sz w:val="24"/>
          <w:szCs w:val="24"/>
          <w:lang w:eastAsia="fr-FR"/>
        </w:rPr>
      </w:pPr>
      <w:r w:rsidRPr="00E4420B">
        <w:rPr>
          <w:rFonts w:ascii="Times New Roman" w:eastAsia="Times New Roman" w:hAnsi="Times New Roman"/>
          <w:sz w:val="24"/>
          <w:szCs w:val="24"/>
          <w:lang w:eastAsia="fr-FR"/>
        </w:rPr>
        <w:t>Ainsi de no</w:t>
      </w:r>
      <w:r w:rsidR="00751DDB" w:rsidRPr="00E4420B">
        <w:rPr>
          <w:rFonts w:ascii="Times New Roman" w:eastAsia="Times New Roman" w:hAnsi="Times New Roman"/>
          <w:sz w:val="24"/>
          <w:szCs w:val="24"/>
          <w:lang w:eastAsia="fr-FR"/>
        </w:rPr>
        <w:t xml:space="preserve">s </w:t>
      </w:r>
      <w:r w:rsidRPr="00E4420B">
        <w:rPr>
          <w:rFonts w:ascii="Times New Roman" w:eastAsia="Times New Roman" w:hAnsi="Times New Roman"/>
          <w:sz w:val="24"/>
          <w:szCs w:val="24"/>
          <w:lang w:eastAsia="fr-FR"/>
        </w:rPr>
        <w:t>investigation</w:t>
      </w:r>
      <w:r w:rsidR="00751DDB" w:rsidRPr="00E4420B">
        <w:rPr>
          <w:rFonts w:ascii="Times New Roman" w:eastAsia="Times New Roman" w:hAnsi="Times New Roman"/>
          <w:sz w:val="24"/>
          <w:szCs w:val="24"/>
          <w:lang w:eastAsia="fr-FR"/>
        </w:rPr>
        <w:t>s</w:t>
      </w:r>
      <w:r w:rsidRPr="00E4420B">
        <w:rPr>
          <w:rFonts w:ascii="Times New Roman" w:eastAsia="Times New Roman" w:hAnsi="Times New Roman"/>
          <w:sz w:val="24"/>
          <w:szCs w:val="24"/>
          <w:lang w:eastAsia="fr-FR"/>
        </w:rPr>
        <w:t xml:space="preserve">, </w:t>
      </w:r>
      <w:r w:rsidR="00751DDB" w:rsidRPr="00E4420B">
        <w:rPr>
          <w:rFonts w:ascii="Times New Roman" w:eastAsia="Times New Roman" w:hAnsi="Times New Roman"/>
          <w:sz w:val="24"/>
          <w:szCs w:val="24"/>
          <w:lang w:eastAsia="fr-FR"/>
        </w:rPr>
        <w:t>les</w:t>
      </w:r>
      <w:r w:rsidRPr="00E4420B">
        <w:rPr>
          <w:rFonts w:ascii="Times New Roman" w:eastAsia="Times New Roman" w:hAnsi="Times New Roman"/>
          <w:sz w:val="24"/>
          <w:szCs w:val="24"/>
          <w:lang w:eastAsia="fr-FR"/>
        </w:rPr>
        <w:t xml:space="preserve"> critères objectifs </w:t>
      </w:r>
      <w:r w:rsidR="00751DDB" w:rsidRPr="00E4420B">
        <w:rPr>
          <w:rFonts w:ascii="Times New Roman" w:eastAsia="Times New Roman" w:hAnsi="Times New Roman"/>
          <w:sz w:val="24"/>
          <w:szCs w:val="24"/>
          <w:lang w:eastAsia="fr-FR"/>
        </w:rPr>
        <w:t xml:space="preserve">caractérisant </w:t>
      </w:r>
      <w:r w:rsidRPr="00E4420B">
        <w:rPr>
          <w:rFonts w:ascii="Times New Roman" w:eastAsia="Times New Roman" w:hAnsi="Times New Roman"/>
          <w:sz w:val="24"/>
          <w:szCs w:val="24"/>
          <w:lang w:eastAsia="fr-FR"/>
        </w:rPr>
        <w:t xml:space="preserve">une exploitation agricole moderne pouvant évoluée vers une entreprise agricole </w:t>
      </w:r>
      <w:r w:rsidR="00751DDB" w:rsidRPr="00E4420B">
        <w:rPr>
          <w:rFonts w:ascii="Times New Roman" w:eastAsia="Times New Roman" w:hAnsi="Times New Roman"/>
          <w:sz w:val="24"/>
          <w:szCs w:val="24"/>
          <w:lang w:eastAsia="fr-FR"/>
        </w:rPr>
        <w:t xml:space="preserve">au Burkina Faso </w:t>
      </w:r>
      <w:r w:rsidRPr="00E4420B">
        <w:rPr>
          <w:rFonts w:ascii="Times New Roman" w:eastAsia="Times New Roman" w:hAnsi="Times New Roman"/>
          <w:sz w:val="24"/>
          <w:szCs w:val="24"/>
          <w:lang w:eastAsia="fr-FR"/>
        </w:rPr>
        <w:t>sont :</w:t>
      </w:r>
    </w:p>
    <w:p w:rsidR="00FF02C4" w:rsidRPr="00E4420B" w:rsidRDefault="00204A52" w:rsidP="003E0F7B">
      <w:pPr>
        <w:pStyle w:val="Paragraphedeliste"/>
        <w:numPr>
          <w:ilvl w:val="0"/>
          <w:numId w:val="6"/>
        </w:num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w:t>
      </w:r>
      <w:r w:rsidRPr="00E4420B">
        <w:rPr>
          <w:rFonts w:ascii="Times New Roman" w:eastAsia="Times New Roman" w:hAnsi="Times New Roman"/>
          <w:sz w:val="24"/>
          <w:szCs w:val="24"/>
          <w:lang w:eastAsia="fr-FR"/>
        </w:rPr>
        <w:t xml:space="preserve">e </w:t>
      </w:r>
      <w:r w:rsidR="00FF02C4" w:rsidRPr="00E4420B">
        <w:rPr>
          <w:rFonts w:ascii="Times New Roman" w:eastAsia="Times New Roman" w:hAnsi="Times New Roman"/>
          <w:sz w:val="24"/>
          <w:szCs w:val="24"/>
          <w:lang w:eastAsia="fr-FR"/>
        </w:rPr>
        <w:t>degré de mécanisation (au moins un équipement motorisé)</w:t>
      </w:r>
      <w:r w:rsidR="000619D0" w:rsidRPr="00E4420B">
        <w:rPr>
          <w:rFonts w:ascii="Times New Roman" w:eastAsia="Times New Roman" w:hAnsi="Times New Roman"/>
          <w:sz w:val="24"/>
          <w:szCs w:val="24"/>
          <w:lang w:eastAsia="fr-FR"/>
        </w:rPr>
        <w:t> ;</w:t>
      </w:r>
    </w:p>
    <w:p w:rsidR="00FF02C4" w:rsidRPr="00E4420B" w:rsidRDefault="00204A52" w:rsidP="003E0F7B">
      <w:pPr>
        <w:pStyle w:val="Paragraphedeliste"/>
        <w:numPr>
          <w:ilvl w:val="0"/>
          <w:numId w:val="6"/>
        </w:num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w:t>
      </w:r>
      <w:r w:rsidRPr="00E4420B">
        <w:rPr>
          <w:rFonts w:ascii="Times New Roman" w:eastAsia="Times New Roman" w:hAnsi="Times New Roman"/>
          <w:sz w:val="24"/>
          <w:szCs w:val="24"/>
          <w:lang w:eastAsia="fr-FR"/>
        </w:rPr>
        <w:t xml:space="preserve">e </w:t>
      </w:r>
      <w:r w:rsidR="00FF02C4" w:rsidRPr="00E4420B">
        <w:rPr>
          <w:rFonts w:ascii="Times New Roman" w:eastAsia="Times New Roman" w:hAnsi="Times New Roman"/>
          <w:sz w:val="24"/>
          <w:szCs w:val="24"/>
          <w:lang w:eastAsia="fr-FR"/>
        </w:rPr>
        <w:t>degré d’intensification de la production (usage intensif des fertilisants et un passage progressif vers la modification du matériel génétique)</w:t>
      </w:r>
      <w:r w:rsidR="000619D0" w:rsidRPr="00E4420B">
        <w:rPr>
          <w:rFonts w:ascii="Times New Roman" w:eastAsia="Times New Roman" w:hAnsi="Times New Roman"/>
          <w:sz w:val="24"/>
          <w:szCs w:val="24"/>
          <w:lang w:eastAsia="fr-FR"/>
        </w:rPr>
        <w:t> ;</w:t>
      </w:r>
    </w:p>
    <w:p w:rsidR="00FF02C4" w:rsidRPr="00E4420B" w:rsidRDefault="00204A52" w:rsidP="003E0F7B">
      <w:pPr>
        <w:pStyle w:val="Paragraphedeliste"/>
        <w:numPr>
          <w:ilvl w:val="0"/>
          <w:numId w:val="6"/>
        </w:num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w:t>
      </w:r>
      <w:r w:rsidRPr="00E4420B">
        <w:rPr>
          <w:rFonts w:ascii="Times New Roman" w:eastAsia="Times New Roman" w:hAnsi="Times New Roman"/>
          <w:sz w:val="24"/>
          <w:szCs w:val="24"/>
          <w:lang w:eastAsia="fr-FR"/>
        </w:rPr>
        <w:t xml:space="preserve">’objectif </w:t>
      </w:r>
      <w:r w:rsidR="00FF02C4" w:rsidRPr="00E4420B">
        <w:rPr>
          <w:rFonts w:ascii="Times New Roman" w:eastAsia="Times New Roman" w:hAnsi="Times New Roman"/>
          <w:sz w:val="24"/>
          <w:szCs w:val="24"/>
          <w:lang w:eastAsia="fr-FR"/>
        </w:rPr>
        <w:t xml:space="preserve">ou </w:t>
      </w:r>
      <w:r w:rsidR="00751DDB" w:rsidRPr="00E4420B">
        <w:rPr>
          <w:rFonts w:ascii="Times New Roman" w:eastAsia="Times New Roman" w:hAnsi="Times New Roman"/>
          <w:sz w:val="24"/>
          <w:szCs w:val="24"/>
          <w:lang w:eastAsia="fr-FR"/>
        </w:rPr>
        <w:t xml:space="preserve">la </w:t>
      </w:r>
      <w:r w:rsidR="00FF02C4" w:rsidRPr="00E4420B">
        <w:rPr>
          <w:rFonts w:ascii="Times New Roman" w:eastAsia="Times New Roman" w:hAnsi="Times New Roman"/>
          <w:sz w:val="24"/>
          <w:szCs w:val="24"/>
          <w:lang w:eastAsia="fr-FR"/>
        </w:rPr>
        <w:t>logique de production orientée vers l</w:t>
      </w:r>
      <w:r w:rsidR="000619D0" w:rsidRPr="00E4420B">
        <w:rPr>
          <w:rFonts w:ascii="Times New Roman" w:eastAsia="Times New Roman" w:hAnsi="Times New Roman"/>
          <w:sz w:val="24"/>
          <w:szCs w:val="24"/>
          <w:lang w:eastAsia="fr-FR"/>
        </w:rPr>
        <w:t>e</w:t>
      </w:r>
      <w:r w:rsidR="00FF02C4" w:rsidRPr="00E4420B">
        <w:rPr>
          <w:rFonts w:ascii="Times New Roman" w:eastAsia="Times New Roman" w:hAnsi="Times New Roman"/>
          <w:sz w:val="24"/>
          <w:szCs w:val="24"/>
          <w:lang w:eastAsia="fr-FR"/>
        </w:rPr>
        <w:t xml:space="preserve"> marché</w:t>
      </w:r>
      <w:r w:rsidR="00794A9C" w:rsidRPr="00E4420B">
        <w:rPr>
          <w:rFonts w:ascii="Times New Roman" w:eastAsia="Times New Roman" w:hAnsi="Times New Roman"/>
          <w:sz w:val="24"/>
          <w:szCs w:val="24"/>
          <w:lang w:eastAsia="fr-FR"/>
        </w:rPr>
        <w:t> ;</w:t>
      </w:r>
    </w:p>
    <w:p w:rsidR="00FF02C4" w:rsidRPr="00E4420B" w:rsidRDefault="00204A52" w:rsidP="003E0F7B">
      <w:pPr>
        <w:pStyle w:val="Paragraphedeliste"/>
        <w:numPr>
          <w:ilvl w:val="0"/>
          <w:numId w:val="6"/>
        </w:num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w:t>
      </w:r>
      <w:r w:rsidRPr="00E4420B">
        <w:rPr>
          <w:rFonts w:ascii="Times New Roman" w:eastAsia="Times New Roman" w:hAnsi="Times New Roman"/>
          <w:sz w:val="24"/>
          <w:szCs w:val="24"/>
          <w:lang w:eastAsia="fr-FR"/>
        </w:rPr>
        <w:t xml:space="preserve">’existence </w:t>
      </w:r>
      <w:r w:rsidR="00FF02C4" w:rsidRPr="00E4420B">
        <w:rPr>
          <w:rFonts w:ascii="Times New Roman" w:eastAsia="Times New Roman" w:hAnsi="Times New Roman"/>
          <w:sz w:val="24"/>
          <w:szCs w:val="24"/>
          <w:lang w:eastAsia="fr-FR"/>
        </w:rPr>
        <w:t xml:space="preserve">d’infrastructures de stockage </w:t>
      </w:r>
      <w:r w:rsidR="00794A9C" w:rsidRPr="00E4420B">
        <w:rPr>
          <w:rFonts w:ascii="Times New Roman" w:eastAsia="Times New Roman" w:hAnsi="Times New Roman"/>
          <w:sz w:val="24"/>
          <w:szCs w:val="24"/>
          <w:lang w:eastAsia="fr-FR"/>
        </w:rPr>
        <w:t>et</w:t>
      </w:r>
      <w:r w:rsidR="00FF02C4" w:rsidRPr="00E4420B">
        <w:rPr>
          <w:rFonts w:ascii="Times New Roman" w:eastAsia="Times New Roman" w:hAnsi="Times New Roman"/>
          <w:sz w:val="24"/>
          <w:szCs w:val="24"/>
          <w:lang w:eastAsia="fr-FR"/>
        </w:rPr>
        <w:t xml:space="preserve"> de point d’eau</w:t>
      </w:r>
      <w:r w:rsidR="00794A9C" w:rsidRPr="00E4420B">
        <w:rPr>
          <w:rFonts w:ascii="Times New Roman" w:eastAsia="Times New Roman" w:hAnsi="Times New Roman"/>
          <w:sz w:val="24"/>
          <w:szCs w:val="24"/>
          <w:lang w:eastAsia="fr-FR"/>
        </w:rPr>
        <w:t> ;</w:t>
      </w:r>
    </w:p>
    <w:p w:rsidR="00EB1DDF" w:rsidRDefault="00204A52" w:rsidP="003E0F7B">
      <w:pPr>
        <w:pStyle w:val="Paragraphedeliste"/>
        <w:numPr>
          <w:ilvl w:val="0"/>
          <w:numId w:val="6"/>
        </w:num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w:t>
      </w:r>
      <w:r w:rsidRPr="00E4420B">
        <w:rPr>
          <w:rFonts w:ascii="Times New Roman" w:eastAsia="Times New Roman" w:hAnsi="Times New Roman"/>
          <w:sz w:val="24"/>
          <w:szCs w:val="24"/>
          <w:lang w:eastAsia="fr-FR"/>
        </w:rPr>
        <w:t xml:space="preserve">’existence </w:t>
      </w:r>
      <w:r w:rsidR="00FF02C4" w:rsidRPr="00E4420B">
        <w:rPr>
          <w:rFonts w:ascii="Times New Roman" w:eastAsia="Times New Roman" w:hAnsi="Times New Roman"/>
          <w:sz w:val="24"/>
          <w:szCs w:val="24"/>
          <w:lang w:eastAsia="fr-FR"/>
        </w:rPr>
        <w:t>de mains d’œuvres agricoles salariées (à plein temps ou à temps partiel).</w:t>
      </w:r>
    </w:p>
    <w:p w:rsidR="00E4420B" w:rsidRPr="00E4420B" w:rsidRDefault="00E4420B" w:rsidP="00E4420B">
      <w:pPr>
        <w:pStyle w:val="Paragraphedeliste"/>
        <w:spacing w:after="0"/>
        <w:jc w:val="both"/>
        <w:rPr>
          <w:rFonts w:ascii="Times New Roman" w:eastAsia="Times New Roman" w:hAnsi="Times New Roman"/>
          <w:sz w:val="24"/>
          <w:szCs w:val="24"/>
          <w:lang w:eastAsia="fr-FR"/>
        </w:rPr>
      </w:pPr>
    </w:p>
    <w:p w:rsidR="00EB1DDF" w:rsidRPr="00654528" w:rsidRDefault="00EB1DDF" w:rsidP="003E0F7B">
      <w:pPr>
        <w:pStyle w:val="2"/>
        <w:numPr>
          <w:ilvl w:val="1"/>
          <w:numId w:val="22"/>
        </w:numPr>
        <w:rPr>
          <w:b/>
        </w:rPr>
      </w:pPr>
      <w:bookmarkStart w:id="63" w:name="_Toc330692684"/>
      <w:r w:rsidRPr="00654528">
        <w:rPr>
          <w:b/>
        </w:rPr>
        <w:t>Enjeu et défis d</w:t>
      </w:r>
      <w:r w:rsidR="006461E9">
        <w:rPr>
          <w:b/>
        </w:rPr>
        <w:t>e l’entreprenariat agricole</w:t>
      </w:r>
      <w:bookmarkEnd w:id="63"/>
    </w:p>
    <w:p w:rsidR="00763229" w:rsidRDefault="00763229" w:rsidP="00B505F7">
      <w:pPr>
        <w:autoSpaceDE w:val="0"/>
        <w:autoSpaceDN w:val="0"/>
        <w:adjustRightInd w:val="0"/>
        <w:spacing w:after="0"/>
        <w:jc w:val="both"/>
        <w:rPr>
          <w:rFonts w:ascii="Times New Roman" w:hAnsi="Times New Roman"/>
          <w:sz w:val="24"/>
          <w:szCs w:val="24"/>
        </w:rPr>
      </w:pPr>
    </w:p>
    <w:p w:rsidR="00EB1DDF" w:rsidRPr="00E4420B" w:rsidRDefault="008A2242" w:rsidP="00B505F7">
      <w:pPr>
        <w:autoSpaceDE w:val="0"/>
        <w:autoSpaceDN w:val="0"/>
        <w:adjustRightInd w:val="0"/>
        <w:spacing w:after="0"/>
        <w:jc w:val="both"/>
        <w:rPr>
          <w:rFonts w:ascii="Times New Roman" w:hAnsi="Times New Roman"/>
          <w:sz w:val="24"/>
          <w:szCs w:val="24"/>
        </w:rPr>
      </w:pPr>
      <w:r>
        <w:rPr>
          <w:rFonts w:ascii="Times New Roman" w:hAnsi="Times New Roman"/>
          <w:sz w:val="24"/>
          <w:szCs w:val="24"/>
        </w:rPr>
        <w:t>En somme, l’analyse de l’agriculture burkinabé fait ressortir la nécessité d’une mutation structurelle de pour la réalisation de la sécurité alimentaire et pour assoir les bases durables de la croissance économique.</w:t>
      </w:r>
      <w:r w:rsidR="00EB1DDF" w:rsidRPr="00E4420B">
        <w:rPr>
          <w:rFonts w:ascii="Times New Roman" w:hAnsi="Times New Roman"/>
          <w:sz w:val="24"/>
          <w:szCs w:val="24"/>
        </w:rPr>
        <w:t>Pour le Burkina Faso, l</w:t>
      </w:r>
      <w:r w:rsidR="00BA2061" w:rsidRPr="00E4420B">
        <w:rPr>
          <w:rFonts w:ascii="Times New Roman" w:hAnsi="Times New Roman"/>
          <w:sz w:val="24"/>
          <w:szCs w:val="24"/>
        </w:rPr>
        <w:t>’</w:t>
      </w:r>
      <w:r w:rsidR="00EB1DDF" w:rsidRPr="00E4420B">
        <w:rPr>
          <w:rFonts w:ascii="Times New Roman" w:hAnsi="Times New Roman"/>
          <w:sz w:val="24"/>
          <w:szCs w:val="24"/>
        </w:rPr>
        <w:t xml:space="preserve">enjeu majeur </w:t>
      </w:r>
      <w:r w:rsidR="00F8205A" w:rsidRPr="00E4420B">
        <w:rPr>
          <w:rFonts w:ascii="Times New Roman" w:hAnsi="Times New Roman"/>
          <w:sz w:val="24"/>
          <w:szCs w:val="24"/>
        </w:rPr>
        <w:t xml:space="preserve">de la promotion de l’entreprenariat agricole est </w:t>
      </w:r>
      <w:r w:rsidR="00EB1DDF" w:rsidRPr="00E4420B">
        <w:rPr>
          <w:rFonts w:ascii="Times New Roman" w:hAnsi="Times New Roman"/>
          <w:sz w:val="24"/>
          <w:szCs w:val="24"/>
        </w:rPr>
        <w:t>le développement de l’investissement privé local. Les principaux défis à relever sont :</w:t>
      </w:r>
    </w:p>
    <w:p w:rsidR="00EB1DDF" w:rsidRPr="00E4420B" w:rsidRDefault="00204A52" w:rsidP="003E0F7B">
      <w:pPr>
        <w:pStyle w:val="Paragraphedeliste"/>
        <w:numPr>
          <w:ilvl w:val="0"/>
          <w:numId w:val="1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l</w:t>
      </w:r>
      <w:r w:rsidRPr="00E4420B">
        <w:rPr>
          <w:rFonts w:ascii="Times New Roman" w:hAnsi="Times New Roman"/>
          <w:sz w:val="24"/>
          <w:szCs w:val="24"/>
        </w:rPr>
        <w:t xml:space="preserve">a </w:t>
      </w:r>
      <w:r w:rsidR="00BA2061" w:rsidRPr="00E4420B">
        <w:rPr>
          <w:rFonts w:ascii="Times New Roman" w:hAnsi="Times New Roman"/>
          <w:sz w:val="24"/>
          <w:szCs w:val="24"/>
        </w:rPr>
        <w:t xml:space="preserve">mise en place d’un </w:t>
      </w:r>
      <w:r w:rsidR="00EB1DDF" w:rsidRPr="00E4420B">
        <w:rPr>
          <w:rFonts w:ascii="Times New Roman" w:hAnsi="Times New Roman"/>
          <w:sz w:val="24"/>
          <w:szCs w:val="24"/>
        </w:rPr>
        <w:t xml:space="preserve"> cadre légal et réglementaire </w:t>
      </w:r>
      <w:r w:rsidR="00BA2061" w:rsidRPr="00E4420B">
        <w:rPr>
          <w:rFonts w:ascii="Times New Roman" w:hAnsi="Times New Roman"/>
          <w:sz w:val="24"/>
          <w:szCs w:val="24"/>
        </w:rPr>
        <w:t xml:space="preserve">de l’entreprenariat </w:t>
      </w:r>
      <w:r w:rsidR="00D67593">
        <w:rPr>
          <w:rFonts w:ascii="Times New Roman" w:hAnsi="Times New Roman"/>
          <w:sz w:val="24"/>
          <w:szCs w:val="24"/>
        </w:rPr>
        <w:t>agricole ;</w:t>
      </w:r>
    </w:p>
    <w:p w:rsidR="00EB1DDF" w:rsidRPr="00E4420B" w:rsidRDefault="00204A52" w:rsidP="003E0F7B">
      <w:pPr>
        <w:pStyle w:val="Paragraphedeliste"/>
        <w:numPr>
          <w:ilvl w:val="0"/>
          <w:numId w:val="1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l</w:t>
      </w:r>
      <w:r w:rsidRPr="00E4420B">
        <w:rPr>
          <w:rFonts w:ascii="Times New Roman" w:hAnsi="Times New Roman"/>
          <w:sz w:val="24"/>
          <w:szCs w:val="24"/>
        </w:rPr>
        <w:t xml:space="preserve">e </w:t>
      </w:r>
      <w:r w:rsidR="00EB1DDF" w:rsidRPr="00E4420B">
        <w:rPr>
          <w:rFonts w:ascii="Times New Roman" w:hAnsi="Times New Roman"/>
          <w:sz w:val="24"/>
          <w:szCs w:val="24"/>
        </w:rPr>
        <w:t>renforcement de l’environnement de services pour : (i) des services financiers adaptés et incitatifs, (ii) des services agricole</w:t>
      </w:r>
      <w:r w:rsidR="00BA2061" w:rsidRPr="00E4420B">
        <w:rPr>
          <w:rFonts w:ascii="Times New Roman" w:hAnsi="Times New Roman"/>
          <w:sz w:val="24"/>
          <w:szCs w:val="24"/>
        </w:rPr>
        <w:t xml:space="preserve">s </w:t>
      </w:r>
      <w:r w:rsidR="00D67593">
        <w:rPr>
          <w:rFonts w:ascii="Times New Roman" w:hAnsi="Times New Roman"/>
          <w:sz w:val="24"/>
          <w:szCs w:val="24"/>
        </w:rPr>
        <w:t>répondant aux attentes des acteurs</w:t>
      </w:r>
      <w:r w:rsidR="00BA2061" w:rsidRPr="00E4420B">
        <w:rPr>
          <w:rFonts w:ascii="Times New Roman" w:hAnsi="Times New Roman"/>
          <w:sz w:val="24"/>
          <w:szCs w:val="24"/>
        </w:rPr>
        <w:t xml:space="preserve"> (équipement et maintenance</w:t>
      </w:r>
      <w:r w:rsidR="00EB1DDF" w:rsidRPr="00E4420B">
        <w:rPr>
          <w:rFonts w:ascii="Times New Roman" w:hAnsi="Times New Roman"/>
          <w:sz w:val="24"/>
          <w:szCs w:val="24"/>
        </w:rPr>
        <w:t xml:space="preserve">,  régulation et de contrôle </w:t>
      </w:r>
      <w:r w:rsidR="00BA2061" w:rsidRPr="00E4420B">
        <w:rPr>
          <w:rFonts w:ascii="Times New Roman" w:hAnsi="Times New Roman"/>
          <w:sz w:val="24"/>
          <w:szCs w:val="24"/>
        </w:rPr>
        <w:t>…</w:t>
      </w:r>
      <w:r w:rsidR="00D67593">
        <w:rPr>
          <w:rFonts w:ascii="Times New Roman" w:hAnsi="Times New Roman"/>
          <w:sz w:val="24"/>
          <w:szCs w:val="24"/>
        </w:rPr>
        <w:t>) </w:t>
      </w:r>
      <w:r w:rsidR="00124DBA">
        <w:rPr>
          <w:rFonts w:ascii="Times New Roman" w:hAnsi="Times New Roman"/>
          <w:sz w:val="24"/>
          <w:szCs w:val="24"/>
        </w:rPr>
        <w:t>et</w:t>
      </w:r>
      <w:r w:rsidR="00EB1DDF" w:rsidRPr="00E4420B">
        <w:rPr>
          <w:rFonts w:ascii="Times New Roman" w:hAnsi="Times New Roman"/>
          <w:sz w:val="24"/>
          <w:szCs w:val="24"/>
        </w:rPr>
        <w:t xml:space="preserve"> (iii) des réseaux compétitifs d’approvisionnement en intrants de qualité ;</w:t>
      </w:r>
    </w:p>
    <w:p w:rsidR="00D67593" w:rsidRDefault="00204A52" w:rsidP="003E0F7B">
      <w:pPr>
        <w:pStyle w:val="Paragraphedeliste"/>
        <w:numPr>
          <w:ilvl w:val="0"/>
          <w:numId w:val="1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l</w:t>
      </w:r>
      <w:r w:rsidRPr="00E4420B">
        <w:rPr>
          <w:rFonts w:ascii="Times New Roman" w:hAnsi="Times New Roman"/>
          <w:sz w:val="24"/>
          <w:szCs w:val="24"/>
        </w:rPr>
        <w:t xml:space="preserve">a </w:t>
      </w:r>
      <w:r w:rsidR="00EB1DDF" w:rsidRPr="00E4420B">
        <w:rPr>
          <w:rFonts w:ascii="Times New Roman" w:hAnsi="Times New Roman"/>
          <w:sz w:val="24"/>
          <w:szCs w:val="24"/>
        </w:rPr>
        <w:t>structuration et l’organisation des filières visant : (i) une meil</w:t>
      </w:r>
      <w:r w:rsidR="00D67593">
        <w:rPr>
          <w:rFonts w:ascii="Times New Roman" w:hAnsi="Times New Roman"/>
          <w:sz w:val="24"/>
          <w:szCs w:val="24"/>
        </w:rPr>
        <w:t>leure intégration des maillons ;</w:t>
      </w:r>
    </w:p>
    <w:p w:rsidR="007779E5" w:rsidRDefault="00EB1DDF">
      <w:pPr>
        <w:pStyle w:val="Paragraphedeliste"/>
        <w:autoSpaceDE w:val="0"/>
        <w:autoSpaceDN w:val="0"/>
        <w:adjustRightInd w:val="0"/>
        <w:spacing w:after="0"/>
        <w:jc w:val="both"/>
        <w:rPr>
          <w:rFonts w:ascii="Times New Roman" w:hAnsi="Times New Roman"/>
          <w:sz w:val="24"/>
          <w:szCs w:val="24"/>
        </w:rPr>
      </w:pPr>
      <w:r w:rsidRPr="00E4420B">
        <w:rPr>
          <w:rFonts w:ascii="Times New Roman" w:hAnsi="Times New Roman"/>
          <w:sz w:val="24"/>
          <w:szCs w:val="24"/>
        </w:rPr>
        <w:t>(ii) la création d’organisations interprofessionnelles, (iii) la professionnalisation des acteurs ;</w:t>
      </w:r>
    </w:p>
    <w:p w:rsidR="00E17658" w:rsidRPr="00E4420B" w:rsidRDefault="00204A52" w:rsidP="003E0F7B">
      <w:pPr>
        <w:pStyle w:val="Paragraphedeliste"/>
        <w:numPr>
          <w:ilvl w:val="0"/>
          <w:numId w:val="1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l’a</w:t>
      </w:r>
      <w:r w:rsidRPr="00E4420B">
        <w:rPr>
          <w:rFonts w:ascii="Times New Roman" w:hAnsi="Times New Roman"/>
          <w:sz w:val="24"/>
          <w:szCs w:val="24"/>
        </w:rPr>
        <w:t xml:space="preserve">mélioration </w:t>
      </w:r>
      <w:r w:rsidR="00EB1DDF" w:rsidRPr="00E4420B">
        <w:rPr>
          <w:rFonts w:ascii="Times New Roman" w:hAnsi="Times New Roman"/>
          <w:sz w:val="24"/>
          <w:szCs w:val="24"/>
        </w:rPr>
        <w:t xml:space="preserve">de la productivité de l’exploitation agricole </w:t>
      </w:r>
      <w:r w:rsidR="0084616B" w:rsidRPr="00E4420B">
        <w:rPr>
          <w:rFonts w:ascii="Times New Roman" w:hAnsi="Times New Roman"/>
          <w:sz w:val="24"/>
          <w:szCs w:val="24"/>
        </w:rPr>
        <w:t xml:space="preserve">à travers </w:t>
      </w:r>
      <w:r w:rsidR="006E13A6">
        <w:rPr>
          <w:rFonts w:ascii="Times New Roman" w:hAnsi="Times New Roman"/>
          <w:sz w:val="24"/>
          <w:szCs w:val="24"/>
        </w:rPr>
        <w:t>la fertilisation</w:t>
      </w:r>
      <w:r w:rsidR="00EB1DDF" w:rsidRPr="00E4420B">
        <w:rPr>
          <w:rFonts w:ascii="Times New Roman" w:hAnsi="Times New Roman"/>
          <w:sz w:val="24"/>
          <w:szCs w:val="24"/>
        </w:rPr>
        <w:t xml:space="preserve"> des sols, </w:t>
      </w:r>
      <w:r w:rsidR="0084616B" w:rsidRPr="00E4420B">
        <w:rPr>
          <w:rFonts w:ascii="Times New Roman" w:hAnsi="Times New Roman"/>
          <w:sz w:val="24"/>
          <w:szCs w:val="24"/>
        </w:rPr>
        <w:t>l’</w:t>
      </w:r>
      <w:r w:rsidR="00EB1DDF" w:rsidRPr="00E4420B">
        <w:rPr>
          <w:rFonts w:ascii="Times New Roman" w:hAnsi="Times New Roman"/>
          <w:sz w:val="24"/>
          <w:szCs w:val="24"/>
        </w:rPr>
        <w:t xml:space="preserve">encouragement à l’utilisation des intrants </w:t>
      </w:r>
      <w:r w:rsidR="006E13A6">
        <w:rPr>
          <w:rFonts w:ascii="Times New Roman" w:hAnsi="Times New Roman"/>
          <w:sz w:val="24"/>
          <w:szCs w:val="24"/>
        </w:rPr>
        <w:t>de qualité</w:t>
      </w:r>
      <w:r w:rsidR="00EB1DDF" w:rsidRPr="00E4420B">
        <w:rPr>
          <w:rFonts w:ascii="Times New Roman" w:hAnsi="Times New Roman"/>
          <w:sz w:val="24"/>
          <w:szCs w:val="24"/>
        </w:rPr>
        <w:t xml:space="preserve"> (semences, fertilisants, produits de traitement phytosanitaires) et </w:t>
      </w:r>
      <w:r w:rsidR="0084616B" w:rsidRPr="00E4420B">
        <w:rPr>
          <w:rFonts w:ascii="Times New Roman" w:hAnsi="Times New Roman"/>
          <w:sz w:val="24"/>
          <w:szCs w:val="24"/>
        </w:rPr>
        <w:t xml:space="preserve">la </w:t>
      </w:r>
      <w:r w:rsidR="00EB1DDF" w:rsidRPr="00E4420B">
        <w:rPr>
          <w:rFonts w:ascii="Times New Roman" w:hAnsi="Times New Roman"/>
          <w:sz w:val="24"/>
          <w:szCs w:val="24"/>
        </w:rPr>
        <w:t xml:space="preserve"> mécanisation agricole</w:t>
      </w:r>
      <w:r w:rsidR="00E17658" w:rsidRPr="00E4420B">
        <w:rPr>
          <w:rFonts w:ascii="Times New Roman" w:hAnsi="Times New Roman"/>
          <w:sz w:val="24"/>
          <w:szCs w:val="24"/>
        </w:rPr>
        <w:t> ;</w:t>
      </w:r>
    </w:p>
    <w:p w:rsidR="00111417" w:rsidRDefault="00204A52" w:rsidP="003E0F7B">
      <w:pPr>
        <w:pStyle w:val="Paragraphedeliste"/>
        <w:numPr>
          <w:ilvl w:val="0"/>
          <w:numId w:val="1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le </w:t>
      </w:r>
      <w:r w:rsidR="00D67593">
        <w:rPr>
          <w:rFonts w:ascii="Times New Roman" w:hAnsi="Times New Roman"/>
          <w:sz w:val="24"/>
          <w:szCs w:val="24"/>
        </w:rPr>
        <w:t>r</w:t>
      </w:r>
      <w:r w:rsidR="00E17658" w:rsidRPr="00E4420B">
        <w:rPr>
          <w:rFonts w:ascii="Times New Roman" w:hAnsi="Times New Roman"/>
          <w:sz w:val="24"/>
          <w:szCs w:val="24"/>
        </w:rPr>
        <w:t>enforcement des capacités des acteurs le long des chaines de valeur pour faciliter l’appropriation des nouvelles technologies agricoles</w:t>
      </w:r>
      <w:r w:rsidR="00111417">
        <w:rPr>
          <w:rFonts w:ascii="Times New Roman" w:hAnsi="Times New Roman"/>
          <w:sz w:val="24"/>
          <w:szCs w:val="24"/>
        </w:rPr>
        <w:t> ;</w:t>
      </w:r>
    </w:p>
    <w:p w:rsidR="00EB1DDF" w:rsidRDefault="00FD2327" w:rsidP="003E0F7B">
      <w:pPr>
        <w:pStyle w:val="Paragraphedeliste"/>
        <w:numPr>
          <w:ilvl w:val="0"/>
          <w:numId w:val="1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l’alphabétisation </w:t>
      </w:r>
      <w:r w:rsidR="00111417">
        <w:rPr>
          <w:rFonts w:ascii="Times New Roman" w:hAnsi="Times New Roman"/>
          <w:sz w:val="24"/>
          <w:szCs w:val="24"/>
        </w:rPr>
        <w:t>et la formation des entrepreneurs agricoles</w:t>
      </w:r>
      <w:r w:rsidR="00EB1DDF" w:rsidRPr="00E4420B">
        <w:rPr>
          <w:rFonts w:ascii="Times New Roman" w:hAnsi="Times New Roman"/>
          <w:sz w:val="24"/>
          <w:szCs w:val="24"/>
        </w:rPr>
        <w:t>.</w:t>
      </w:r>
    </w:p>
    <w:p w:rsidR="007779E5" w:rsidRDefault="007779E5">
      <w:pPr>
        <w:autoSpaceDE w:val="0"/>
        <w:autoSpaceDN w:val="0"/>
        <w:adjustRightInd w:val="0"/>
        <w:spacing w:after="0"/>
        <w:jc w:val="both"/>
        <w:rPr>
          <w:rFonts w:ascii="Times New Roman" w:hAnsi="Times New Roman"/>
          <w:sz w:val="24"/>
          <w:szCs w:val="24"/>
        </w:rPr>
      </w:pPr>
    </w:p>
    <w:p w:rsidR="00E22B12" w:rsidRPr="008465A0" w:rsidRDefault="002A5A2B" w:rsidP="003E0F7B">
      <w:pPr>
        <w:pStyle w:val="1"/>
        <w:numPr>
          <w:ilvl w:val="0"/>
          <w:numId w:val="22"/>
        </w:numPr>
        <w:rPr>
          <w:rStyle w:val="Lienhypertexte"/>
          <w:b/>
          <w:color w:val="auto"/>
          <w:sz w:val="28"/>
          <w:szCs w:val="28"/>
        </w:rPr>
      </w:pPr>
      <w:bookmarkStart w:id="64" w:name="_Toc319010987"/>
      <w:bookmarkStart w:id="65" w:name="_Toc324233831"/>
      <w:bookmarkStart w:id="66" w:name="_Toc330692685"/>
      <w:r w:rsidRPr="008465A0">
        <w:rPr>
          <w:rStyle w:val="Lienhypertexte"/>
          <w:b/>
          <w:color w:val="auto"/>
          <w:sz w:val="28"/>
          <w:szCs w:val="28"/>
        </w:rPr>
        <w:t>StratégieNationaledeDéveloppementdel’entreprenariat agricole</w:t>
      </w:r>
      <w:bookmarkEnd w:id="64"/>
      <w:bookmarkEnd w:id="65"/>
      <w:bookmarkEnd w:id="66"/>
    </w:p>
    <w:p w:rsidR="00C419E8" w:rsidRPr="00E4420B" w:rsidRDefault="00C419E8" w:rsidP="00E4420B">
      <w:pPr>
        <w:pStyle w:val="NormalWeb"/>
        <w:spacing w:before="0" w:beforeAutospacing="0" w:after="0" w:afterAutospacing="0" w:line="276" w:lineRule="auto"/>
        <w:jc w:val="both"/>
      </w:pPr>
    </w:p>
    <w:p w:rsidR="00CD70AF" w:rsidRPr="00E4420B" w:rsidRDefault="00CD70AF" w:rsidP="008465A0">
      <w:pPr>
        <w:pStyle w:val="NormalWeb"/>
        <w:spacing w:before="0" w:beforeAutospacing="0" w:after="0" w:afterAutospacing="0" w:line="276" w:lineRule="auto"/>
        <w:jc w:val="both"/>
      </w:pPr>
      <w:r w:rsidRPr="00E4420B">
        <w:t>La</w:t>
      </w:r>
      <w:r w:rsidR="00856C64" w:rsidRPr="00E4420B">
        <w:t xml:space="preserve"> reconnaissance du métier d’agriculteur est une étape nécessaire dans la</w:t>
      </w:r>
      <w:r w:rsidR="007A78F5" w:rsidRPr="00E4420B">
        <w:t xml:space="preserve"> promotion de l’entreprenariat agricole </w:t>
      </w:r>
      <w:r w:rsidR="00856C64" w:rsidRPr="00E4420B">
        <w:t xml:space="preserve">et constitue également un moyen d’incitation à un engagement de nouveaux acteurs et </w:t>
      </w:r>
      <w:r w:rsidR="00A178EF" w:rsidRPr="00E4420B">
        <w:t xml:space="preserve">leur </w:t>
      </w:r>
      <w:r w:rsidR="00856C64" w:rsidRPr="00E4420B">
        <w:t xml:space="preserve">professionnalisation. Pour ce faire, </w:t>
      </w:r>
      <w:r w:rsidR="00DD7A2D">
        <w:t>l’entreprenariat agricole</w:t>
      </w:r>
      <w:r w:rsidR="00856C64" w:rsidRPr="00E4420B">
        <w:t xml:space="preserve"> doit faire p</w:t>
      </w:r>
      <w:r w:rsidR="00AF735F" w:rsidRPr="00E4420B">
        <w:t>rospérer celui qui l</w:t>
      </w:r>
      <w:r w:rsidR="00DD7A2D">
        <w:t>e</w:t>
      </w:r>
      <w:r w:rsidR="00AF735F" w:rsidRPr="00E4420B">
        <w:t xml:space="preserve"> pratique</w:t>
      </w:r>
      <w:r w:rsidR="00DD7A2D">
        <w:t>,</w:t>
      </w:r>
      <w:r w:rsidRPr="00E4420B">
        <w:t xml:space="preserve"> dans un cadre législatif et règlementaire</w:t>
      </w:r>
      <w:r w:rsidR="00DD7A2D">
        <w:t xml:space="preserve"> donné</w:t>
      </w:r>
      <w:r w:rsidR="00AF735F" w:rsidRPr="00E4420B">
        <w:t>.</w:t>
      </w:r>
      <w:r w:rsidR="008465A0">
        <w:t>Malheureusement</w:t>
      </w:r>
      <w:r w:rsidRPr="00E4420B">
        <w:t>, le Burkina Faso ne dispose pas encore ni d’un code ni de textes réglementaires sur l’</w:t>
      </w:r>
      <w:r w:rsidR="008465A0">
        <w:t>entreprenariat</w:t>
      </w:r>
      <w:r w:rsidRPr="00E4420B">
        <w:t xml:space="preserve"> agricole à proprement parler. </w:t>
      </w:r>
      <w:r w:rsidR="008465A0">
        <w:t xml:space="preserve">Ce document de stratégie national </w:t>
      </w:r>
      <w:r w:rsidRPr="00E4420B">
        <w:t>définit</w:t>
      </w:r>
      <w:r w:rsidR="008465A0">
        <w:t xml:space="preserve"> donc la</w:t>
      </w:r>
      <w:r w:rsidRPr="00E4420B">
        <w:t xml:space="preserve"> vision de l’agriculture entrepreneuriale </w:t>
      </w:r>
      <w:r w:rsidR="008465A0">
        <w:t xml:space="preserve">à partir </w:t>
      </w:r>
      <w:r w:rsidRPr="00E4420B">
        <w:t xml:space="preserve">d’une analyse des mutations du contexte national, régional et international </w:t>
      </w:r>
      <w:r w:rsidR="008465A0">
        <w:t xml:space="preserve">combinée avec les visions dégagées </w:t>
      </w:r>
      <w:r w:rsidRPr="00E4420B">
        <w:t xml:space="preserve">par les </w:t>
      </w:r>
      <w:r w:rsidR="008465A0">
        <w:t xml:space="preserve">exploitants modernes. </w:t>
      </w:r>
    </w:p>
    <w:p w:rsidR="00CD70AF" w:rsidRPr="00E4420B" w:rsidRDefault="00CD70AF" w:rsidP="00E4420B">
      <w:pPr>
        <w:pStyle w:val="Default"/>
        <w:spacing w:line="276" w:lineRule="auto"/>
        <w:ind w:left="720"/>
        <w:jc w:val="both"/>
        <w:rPr>
          <w:rFonts w:ascii="Times New Roman" w:eastAsia="Times New Roman" w:hAnsi="Times New Roman" w:cs="Times New Roman"/>
          <w:color w:val="auto"/>
          <w:lang w:eastAsia="fr-FR"/>
        </w:rPr>
      </w:pPr>
    </w:p>
    <w:p w:rsidR="00117599" w:rsidRPr="00117599" w:rsidRDefault="00B62131" w:rsidP="003E0F7B">
      <w:pPr>
        <w:pStyle w:val="2"/>
        <w:numPr>
          <w:ilvl w:val="1"/>
          <w:numId w:val="22"/>
        </w:numPr>
        <w:rPr>
          <w:b/>
        </w:rPr>
      </w:pPr>
      <w:hyperlink w:anchor="_Toc257983263" w:history="1">
        <w:bookmarkStart w:id="67" w:name="_Toc319010988"/>
        <w:bookmarkStart w:id="68" w:name="_Toc330692686"/>
        <w:r w:rsidR="00E22B12" w:rsidRPr="004365AA">
          <w:rPr>
            <w:b/>
          </w:rPr>
          <w:t>Vision et objectifs</w:t>
        </w:r>
        <w:bookmarkEnd w:id="67"/>
        <w:bookmarkEnd w:id="68"/>
      </w:hyperlink>
    </w:p>
    <w:p w:rsidR="00CD70AF" w:rsidRPr="004365AA" w:rsidRDefault="00CD70AF" w:rsidP="00E4420B">
      <w:pPr>
        <w:spacing w:after="0"/>
        <w:jc w:val="both"/>
        <w:rPr>
          <w:rFonts w:ascii="Times New Roman" w:eastAsia="Times New Roman" w:hAnsi="Times New Roman"/>
          <w:sz w:val="16"/>
          <w:szCs w:val="16"/>
          <w:lang w:eastAsia="fr-FR"/>
        </w:rPr>
      </w:pPr>
    </w:p>
    <w:p w:rsidR="00E22B12" w:rsidRPr="004365AA" w:rsidRDefault="00E22B12" w:rsidP="003E0F7B">
      <w:pPr>
        <w:pStyle w:val="3"/>
        <w:numPr>
          <w:ilvl w:val="2"/>
          <w:numId w:val="22"/>
        </w:numPr>
        <w:rPr>
          <w:b/>
        </w:rPr>
      </w:pPr>
      <w:bookmarkStart w:id="69" w:name="_Toc311414444"/>
      <w:bookmarkStart w:id="70" w:name="_Toc319010989"/>
      <w:bookmarkStart w:id="71" w:name="_Toc324234209"/>
      <w:bookmarkStart w:id="72" w:name="_Toc324234628"/>
      <w:bookmarkStart w:id="73" w:name="_Toc329150292"/>
      <w:bookmarkStart w:id="74" w:name="_Toc330692687"/>
      <w:r w:rsidRPr="004365AA">
        <w:rPr>
          <w:b/>
        </w:rPr>
        <w:t>La vision</w:t>
      </w:r>
      <w:bookmarkEnd w:id="69"/>
      <w:bookmarkEnd w:id="70"/>
      <w:bookmarkEnd w:id="71"/>
      <w:bookmarkEnd w:id="72"/>
      <w:bookmarkEnd w:id="73"/>
      <w:bookmarkEnd w:id="74"/>
    </w:p>
    <w:p w:rsidR="0012352C" w:rsidRPr="004365AA" w:rsidRDefault="0012352C" w:rsidP="00E4420B">
      <w:pPr>
        <w:autoSpaceDE w:val="0"/>
        <w:autoSpaceDN w:val="0"/>
        <w:adjustRightInd w:val="0"/>
        <w:spacing w:after="0"/>
        <w:jc w:val="both"/>
        <w:rPr>
          <w:rFonts w:ascii="Times New Roman" w:eastAsia="Times New Roman" w:hAnsi="Times New Roman"/>
          <w:sz w:val="16"/>
          <w:szCs w:val="16"/>
          <w:lang w:eastAsia="fr-FR"/>
        </w:rPr>
      </w:pPr>
    </w:p>
    <w:p w:rsidR="00856C64" w:rsidRPr="00E4420B" w:rsidRDefault="00856C64" w:rsidP="00E4420B">
      <w:pPr>
        <w:autoSpaceDE w:val="0"/>
        <w:autoSpaceDN w:val="0"/>
        <w:adjustRightInd w:val="0"/>
        <w:spacing w:after="0"/>
        <w:jc w:val="both"/>
        <w:rPr>
          <w:rFonts w:ascii="Times New Roman" w:eastAsia="Times New Roman" w:hAnsi="Times New Roman"/>
          <w:sz w:val="24"/>
          <w:szCs w:val="24"/>
          <w:lang w:eastAsia="fr-FR"/>
        </w:rPr>
      </w:pPr>
      <w:r w:rsidRPr="00E4420B">
        <w:rPr>
          <w:rFonts w:ascii="Times New Roman" w:eastAsia="Times New Roman" w:hAnsi="Times New Roman"/>
          <w:sz w:val="24"/>
          <w:szCs w:val="24"/>
          <w:lang w:eastAsia="fr-FR"/>
        </w:rPr>
        <w:t>La vision de développement de l’</w:t>
      </w:r>
      <w:r w:rsidR="008465A0">
        <w:rPr>
          <w:rFonts w:ascii="Times New Roman" w:eastAsia="Times New Roman" w:hAnsi="Times New Roman"/>
          <w:sz w:val="24"/>
          <w:szCs w:val="24"/>
          <w:lang w:eastAsia="fr-FR"/>
        </w:rPr>
        <w:t>entreprenariat</w:t>
      </w:r>
      <w:r w:rsidRPr="00E4420B">
        <w:rPr>
          <w:rFonts w:ascii="Times New Roman" w:eastAsia="Times New Roman" w:hAnsi="Times New Roman"/>
          <w:sz w:val="24"/>
          <w:szCs w:val="24"/>
          <w:lang w:eastAsia="fr-FR"/>
        </w:rPr>
        <w:t xml:space="preserve"> agricole du Burkina Faso est reliée à celle définie dans le Programme National du Secteur Rural (PNSR)</w:t>
      </w:r>
      <w:r w:rsidRPr="00E4420B">
        <w:rPr>
          <w:rFonts w:ascii="Times New Roman" w:eastAsia="Times New Roman" w:hAnsi="Times New Roman"/>
          <w:sz w:val="24"/>
          <w:szCs w:val="24"/>
          <w:vertAlign w:val="superscript"/>
          <w:lang w:eastAsia="fr-FR"/>
        </w:rPr>
        <w:footnoteReference w:id="6"/>
      </w:r>
      <w:r w:rsidRPr="00E4420B">
        <w:rPr>
          <w:rFonts w:ascii="Times New Roman" w:eastAsia="Times New Roman" w:hAnsi="Times New Roman"/>
          <w:sz w:val="24"/>
          <w:szCs w:val="24"/>
          <w:lang w:eastAsia="fr-FR"/>
        </w:rPr>
        <w:t>et par ricochet dans la SDR et la SCADD</w:t>
      </w:r>
      <w:r w:rsidR="008465A0">
        <w:rPr>
          <w:rFonts w:ascii="Times New Roman" w:eastAsia="Times New Roman" w:hAnsi="Times New Roman"/>
          <w:sz w:val="24"/>
          <w:szCs w:val="24"/>
          <w:lang w:eastAsia="fr-FR"/>
        </w:rPr>
        <w:t xml:space="preserve">. </w:t>
      </w:r>
      <w:r w:rsidRPr="00E4420B">
        <w:rPr>
          <w:rFonts w:ascii="Times New Roman" w:eastAsia="Times New Roman" w:hAnsi="Times New Roman"/>
          <w:sz w:val="24"/>
          <w:szCs w:val="24"/>
          <w:lang w:eastAsia="fr-FR"/>
        </w:rPr>
        <w:t xml:space="preserve">La modernisation et la professionnalisation de l’agriculture apparaissent comme une nécessité pour impulser une nouvelle dynamique </w:t>
      </w:r>
      <w:r w:rsidR="00B917AA">
        <w:rPr>
          <w:rFonts w:ascii="Times New Roman" w:eastAsia="Times New Roman" w:hAnsi="Times New Roman"/>
          <w:sz w:val="24"/>
          <w:szCs w:val="24"/>
          <w:lang w:eastAsia="fr-FR"/>
        </w:rPr>
        <w:t>de croissance économique</w:t>
      </w:r>
      <w:r w:rsidRPr="00E4420B">
        <w:rPr>
          <w:rFonts w:ascii="Times New Roman" w:eastAsia="Times New Roman" w:hAnsi="Times New Roman"/>
          <w:sz w:val="24"/>
          <w:szCs w:val="24"/>
          <w:lang w:eastAsia="fr-FR"/>
        </w:rPr>
        <w:t>, dans la perspective d</w:t>
      </w:r>
      <w:r w:rsidR="00B917AA">
        <w:rPr>
          <w:rFonts w:ascii="Times New Roman" w:eastAsia="Times New Roman" w:hAnsi="Times New Roman"/>
          <w:sz w:val="24"/>
          <w:szCs w:val="24"/>
          <w:lang w:eastAsia="fr-FR"/>
        </w:rPr>
        <w:t xml:space="preserve">e la réduction de l’insécurité alimentaire </w:t>
      </w:r>
      <w:r w:rsidRPr="00E4420B">
        <w:rPr>
          <w:rFonts w:ascii="Times New Roman" w:eastAsia="Times New Roman" w:hAnsi="Times New Roman"/>
          <w:sz w:val="24"/>
          <w:szCs w:val="24"/>
          <w:lang w:eastAsia="fr-FR"/>
        </w:rPr>
        <w:t>et de la lutte contre la pauvreté. Ainsi, la vision de l’</w:t>
      </w:r>
      <w:r w:rsidR="007A446B" w:rsidRPr="00E4420B">
        <w:rPr>
          <w:rFonts w:ascii="Times New Roman" w:eastAsia="Times New Roman" w:hAnsi="Times New Roman"/>
          <w:sz w:val="24"/>
          <w:szCs w:val="24"/>
          <w:lang w:eastAsia="fr-FR"/>
        </w:rPr>
        <w:t>entrepren</w:t>
      </w:r>
      <w:r w:rsidR="0054435E" w:rsidRPr="00E4420B">
        <w:rPr>
          <w:rFonts w:ascii="Times New Roman" w:eastAsia="Times New Roman" w:hAnsi="Times New Roman"/>
          <w:sz w:val="24"/>
          <w:szCs w:val="24"/>
          <w:lang w:eastAsia="fr-FR"/>
        </w:rPr>
        <w:t>a</w:t>
      </w:r>
      <w:r w:rsidR="007A446B" w:rsidRPr="00E4420B">
        <w:rPr>
          <w:rFonts w:ascii="Times New Roman" w:eastAsia="Times New Roman" w:hAnsi="Times New Roman"/>
          <w:sz w:val="24"/>
          <w:szCs w:val="24"/>
          <w:lang w:eastAsia="fr-FR"/>
        </w:rPr>
        <w:t>riat</w:t>
      </w:r>
      <w:r w:rsidRPr="00E4420B">
        <w:rPr>
          <w:rFonts w:ascii="Times New Roman" w:eastAsia="Times New Roman" w:hAnsi="Times New Roman"/>
          <w:sz w:val="24"/>
          <w:szCs w:val="24"/>
          <w:lang w:eastAsia="fr-FR"/>
        </w:rPr>
        <w:t xml:space="preserve"> agricole </w:t>
      </w:r>
      <w:r w:rsidR="00D548E9" w:rsidRPr="00E4420B">
        <w:rPr>
          <w:rFonts w:ascii="Times New Roman" w:eastAsia="Times New Roman" w:hAnsi="Times New Roman"/>
          <w:sz w:val="24"/>
          <w:szCs w:val="24"/>
          <w:lang w:eastAsia="fr-FR"/>
        </w:rPr>
        <w:t xml:space="preserve">à l’horizon 2025 </w:t>
      </w:r>
      <w:r w:rsidR="00B3615B" w:rsidRPr="00E4420B">
        <w:rPr>
          <w:rFonts w:ascii="Times New Roman" w:eastAsia="Times New Roman" w:hAnsi="Times New Roman"/>
          <w:sz w:val="24"/>
          <w:szCs w:val="24"/>
          <w:lang w:eastAsia="fr-FR"/>
        </w:rPr>
        <w:t>est</w:t>
      </w:r>
      <w:r w:rsidRPr="00E4420B">
        <w:rPr>
          <w:rFonts w:ascii="Times New Roman" w:eastAsia="Times New Roman" w:hAnsi="Times New Roman"/>
          <w:sz w:val="24"/>
          <w:szCs w:val="24"/>
          <w:lang w:eastAsia="fr-FR"/>
        </w:rPr>
        <w:t xml:space="preserve"> formulée </w:t>
      </w:r>
      <w:r w:rsidR="00B3615B" w:rsidRPr="00E4420B">
        <w:rPr>
          <w:rFonts w:ascii="Times New Roman" w:eastAsia="Times New Roman" w:hAnsi="Times New Roman"/>
          <w:sz w:val="24"/>
          <w:szCs w:val="24"/>
          <w:lang w:eastAsia="fr-FR"/>
        </w:rPr>
        <w:t xml:space="preserve">comme suit </w:t>
      </w:r>
      <w:r w:rsidRPr="00E4420B">
        <w:rPr>
          <w:rFonts w:ascii="Times New Roman" w:eastAsia="Times New Roman" w:hAnsi="Times New Roman"/>
          <w:sz w:val="24"/>
          <w:szCs w:val="24"/>
          <w:lang w:eastAsia="fr-FR"/>
        </w:rPr>
        <w:t xml:space="preserve">: une agriculture </w:t>
      </w:r>
      <w:r w:rsidR="00F62C4D" w:rsidRPr="00E4420B">
        <w:rPr>
          <w:rFonts w:ascii="Times New Roman" w:eastAsia="Times New Roman" w:hAnsi="Times New Roman"/>
          <w:sz w:val="24"/>
          <w:szCs w:val="24"/>
          <w:lang w:eastAsia="fr-FR"/>
        </w:rPr>
        <w:t>moderne</w:t>
      </w:r>
      <w:r w:rsidR="008465A0">
        <w:rPr>
          <w:rFonts w:ascii="Times New Roman" w:eastAsia="Times New Roman" w:hAnsi="Times New Roman"/>
          <w:sz w:val="24"/>
          <w:szCs w:val="24"/>
          <w:lang w:eastAsia="fr-FR"/>
        </w:rPr>
        <w:t xml:space="preserve">, </w:t>
      </w:r>
      <w:r w:rsidR="00F62C4D" w:rsidRPr="00E4420B">
        <w:rPr>
          <w:rFonts w:ascii="Times New Roman" w:eastAsia="Times New Roman" w:hAnsi="Times New Roman"/>
          <w:sz w:val="24"/>
          <w:szCs w:val="24"/>
          <w:lang w:eastAsia="fr-FR"/>
        </w:rPr>
        <w:t xml:space="preserve">performante </w:t>
      </w:r>
      <w:r w:rsidR="008465A0">
        <w:rPr>
          <w:rFonts w:ascii="Times New Roman" w:eastAsia="Times New Roman" w:hAnsi="Times New Roman"/>
          <w:sz w:val="24"/>
          <w:szCs w:val="24"/>
          <w:lang w:eastAsia="fr-FR"/>
        </w:rPr>
        <w:t xml:space="preserve">et respectueuse de l’environnement, </w:t>
      </w:r>
      <w:r w:rsidRPr="00E4420B">
        <w:rPr>
          <w:rFonts w:ascii="Times New Roman" w:eastAsia="Times New Roman" w:hAnsi="Times New Roman"/>
          <w:sz w:val="24"/>
          <w:szCs w:val="24"/>
          <w:lang w:eastAsia="fr-FR"/>
        </w:rPr>
        <w:t xml:space="preserve">portée par des </w:t>
      </w:r>
      <w:r w:rsidR="00D548E9" w:rsidRPr="00E4420B">
        <w:rPr>
          <w:rFonts w:ascii="Times New Roman" w:eastAsia="Times New Roman" w:hAnsi="Times New Roman"/>
          <w:sz w:val="24"/>
          <w:szCs w:val="24"/>
          <w:lang w:eastAsia="fr-FR"/>
        </w:rPr>
        <w:t xml:space="preserve">entreprises agricoles </w:t>
      </w:r>
      <w:r w:rsidR="00E4420B">
        <w:rPr>
          <w:rFonts w:ascii="Times New Roman" w:eastAsia="Times New Roman" w:hAnsi="Times New Roman"/>
          <w:sz w:val="24"/>
          <w:szCs w:val="24"/>
          <w:lang w:eastAsia="fr-FR"/>
        </w:rPr>
        <w:t>compétitives</w:t>
      </w:r>
      <w:r w:rsidR="008465A0">
        <w:rPr>
          <w:rFonts w:ascii="Times New Roman" w:eastAsia="Times New Roman" w:hAnsi="Times New Roman"/>
          <w:sz w:val="24"/>
          <w:szCs w:val="24"/>
          <w:lang w:eastAsia="fr-FR"/>
        </w:rPr>
        <w:t xml:space="preserve"> contribuant à la </w:t>
      </w:r>
      <w:r w:rsidR="0031297E">
        <w:rPr>
          <w:rFonts w:ascii="Times New Roman" w:eastAsia="Times New Roman" w:hAnsi="Times New Roman"/>
          <w:sz w:val="24"/>
          <w:szCs w:val="24"/>
          <w:lang w:eastAsia="fr-FR"/>
        </w:rPr>
        <w:t xml:space="preserve">sécurité alimentaire et à la </w:t>
      </w:r>
      <w:r w:rsidR="008465A0">
        <w:rPr>
          <w:rFonts w:ascii="Times New Roman" w:eastAsia="Times New Roman" w:hAnsi="Times New Roman"/>
          <w:sz w:val="24"/>
          <w:szCs w:val="24"/>
          <w:lang w:eastAsia="fr-FR"/>
        </w:rPr>
        <w:t>croissance économique du pays</w:t>
      </w:r>
      <w:r w:rsidRPr="00E4420B">
        <w:rPr>
          <w:rFonts w:ascii="Times New Roman" w:eastAsia="Times New Roman" w:hAnsi="Times New Roman"/>
          <w:sz w:val="24"/>
          <w:szCs w:val="24"/>
          <w:lang w:eastAsia="fr-FR"/>
        </w:rPr>
        <w:t xml:space="preserve">. </w:t>
      </w:r>
    </w:p>
    <w:p w:rsidR="0012352C" w:rsidRPr="00E4420B" w:rsidRDefault="0012352C" w:rsidP="00E4420B">
      <w:pPr>
        <w:autoSpaceDE w:val="0"/>
        <w:autoSpaceDN w:val="0"/>
        <w:adjustRightInd w:val="0"/>
        <w:spacing w:after="0"/>
        <w:jc w:val="both"/>
        <w:rPr>
          <w:rFonts w:ascii="Times New Roman" w:eastAsia="Times New Roman" w:hAnsi="Times New Roman"/>
          <w:sz w:val="24"/>
          <w:szCs w:val="24"/>
          <w:lang w:eastAsia="fr-FR"/>
        </w:rPr>
      </w:pPr>
    </w:p>
    <w:p w:rsidR="00E22B12" w:rsidRPr="00FB5B00" w:rsidRDefault="00866116" w:rsidP="003E0F7B">
      <w:pPr>
        <w:pStyle w:val="3"/>
        <w:numPr>
          <w:ilvl w:val="2"/>
          <w:numId w:val="22"/>
        </w:numPr>
        <w:rPr>
          <w:b/>
        </w:rPr>
      </w:pPr>
      <w:bookmarkStart w:id="75" w:name="_Toc311414445"/>
      <w:bookmarkStart w:id="76" w:name="_Toc319010990"/>
      <w:bookmarkStart w:id="77" w:name="_Toc324234210"/>
      <w:bookmarkStart w:id="78" w:name="_Toc324234629"/>
      <w:bookmarkStart w:id="79" w:name="_Toc329150293"/>
      <w:bookmarkStart w:id="80" w:name="_Toc330692688"/>
      <w:r w:rsidRPr="00FB5B00">
        <w:rPr>
          <w:b/>
        </w:rPr>
        <w:t xml:space="preserve">Les </w:t>
      </w:r>
      <w:r w:rsidR="00E22B12" w:rsidRPr="00FB5B00">
        <w:rPr>
          <w:b/>
        </w:rPr>
        <w:t>objectif</w:t>
      </w:r>
      <w:r w:rsidR="00652953" w:rsidRPr="00FB5B00">
        <w:rPr>
          <w:b/>
        </w:rPr>
        <w:t>s de la SNDEA</w:t>
      </w:r>
      <w:bookmarkEnd w:id="75"/>
      <w:bookmarkEnd w:id="76"/>
      <w:bookmarkEnd w:id="77"/>
      <w:bookmarkEnd w:id="78"/>
      <w:bookmarkEnd w:id="79"/>
      <w:bookmarkEnd w:id="80"/>
    </w:p>
    <w:p w:rsidR="0012352C" w:rsidRPr="004365AA" w:rsidRDefault="0012352C" w:rsidP="00E4420B">
      <w:pPr>
        <w:pStyle w:val="Paragraphedeliste"/>
        <w:spacing w:after="0"/>
        <w:ind w:left="0"/>
        <w:jc w:val="both"/>
        <w:rPr>
          <w:rFonts w:ascii="Times New Roman" w:eastAsia="Times New Roman" w:hAnsi="Times New Roman"/>
          <w:sz w:val="16"/>
          <w:szCs w:val="16"/>
          <w:lang w:eastAsia="fr-FR"/>
        </w:rPr>
      </w:pPr>
    </w:p>
    <w:p w:rsidR="00E4420B" w:rsidRDefault="00856C64" w:rsidP="00E4420B">
      <w:pPr>
        <w:pStyle w:val="Paragraphedeliste"/>
        <w:spacing w:after="0"/>
        <w:ind w:left="0"/>
        <w:jc w:val="both"/>
        <w:rPr>
          <w:rFonts w:ascii="Times New Roman" w:eastAsia="Times New Roman" w:hAnsi="Times New Roman"/>
          <w:sz w:val="24"/>
          <w:szCs w:val="24"/>
          <w:lang w:eastAsia="fr-FR"/>
        </w:rPr>
      </w:pPr>
      <w:r w:rsidRPr="00E4420B">
        <w:rPr>
          <w:rFonts w:ascii="Times New Roman" w:eastAsia="Times New Roman" w:hAnsi="Times New Roman"/>
          <w:sz w:val="24"/>
          <w:szCs w:val="24"/>
          <w:lang w:eastAsia="fr-FR"/>
        </w:rPr>
        <w:t xml:space="preserve">L’objectif </w:t>
      </w:r>
      <w:r w:rsidR="0054435E" w:rsidRPr="00E4420B">
        <w:rPr>
          <w:rFonts w:ascii="Times New Roman" w:eastAsia="Times New Roman" w:hAnsi="Times New Roman"/>
          <w:sz w:val="24"/>
          <w:szCs w:val="24"/>
          <w:lang w:eastAsia="fr-FR"/>
        </w:rPr>
        <w:t>général</w:t>
      </w:r>
      <w:r w:rsidRPr="00E4420B">
        <w:rPr>
          <w:rFonts w:ascii="Times New Roman" w:eastAsia="Times New Roman" w:hAnsi="Times New Roman"/>
          <w:sz w:val="24"/>
          <w:szCs w:val="24"/>
          <w:lang w:eastAsia="fr-FR"/>
        </w:rPr>
        <w:t xml:space="preserve"> de la SNDEA est d’améliorer les performanc</w:t>
      </w:r>
      <w:r w:rsidR="00AF735F" w:rsidRPr="00E4420B">
        <w:rPr>
          <w:rFonts w:ascii="Times New Roman" w:eastAsia="Times New Roman" w:hAnsi="Times New Roman"/>
          <w:sz w:val="24"/>
          <w:szCs w:val="24"/>
          <w:lang w:eastAsia="fr-FR"/>
        </w:rPr>
        <w:t xml:space="preserve">es des exploitations agricoles </w:t>
      </w:r>
      <w:r w:rsidR="0054435E" w:rsidRPr="00E4420B">
        <w:rPr>
          <w:rFonts w:ascii="Times New Roman" w:eastAsia="Times New Roman" w:hAnsi="Times New Roman"/>
          <w:sz w:val="24"/>
          <w:szCs w:val="24"/>
          <w:lang w:eastAsia="fr-FR"/>
        </w:rPr>
        <w:t>familiale</w:t>
      </w:r>
      <w:r w:rsidR="00B20AB6">
        <w:rPr>
          <w:rFonts w:ascii="Times New Roman" w:eastAsia="Times New Roman" w:hAnsi="Times New Roman"/>
          <w:sz w:val="24"/>
          <w:szCs w:val="24"/>
          <w:lang w:eastAsia="fr-FR"/>
        </w:rPr>
        <w:t>s</w:t>
      </w:r>
      <w:r w:rsidRPr="00E4420B">
        <w:rPr>
          <w:rFonts w:ascii="Times New Roman" w:eastAsia="Times New Roman" w:hAnsi="Times New Roman"/>
          <w:sz w:val="24"/>
          <w:szCs w:val="24"/>
          <w:lang w:eastAsia="fr-FR"/>
        </w:rPr>
        <w:t xml:space="preserve">par la création de conditions favorables à la mutation structurelle de l’agriculture </w:t>
      </w:r>
      <w:r w:rsidR="00FB5B00">
        <w:rPr>
          <w:rFonts w:ascii="Times New Roman" w:eastAsia="Times New Roman" w:hAnsi="Times New Roman"/>
          <w:sz w:val="24"/>
          <w:szCs w:val="24"/>
          <w:lang w:eastAsia="fr-FR"/>
        </w:rPr>
        <w:t>portée par</w:t>
      </w:r>
      <w:r w:rsidR="000225EC" w:rsidRPr="00E4420B">
        <w:rPr>
          <w:rFonts w:ascii="Times New Roman" w:eastAsia="Times New Roman" w:hAnsi="Times New Roman"/>
          <w:sz w:val="24"/>
          <w:szCs w:val="24"/>
          <w:lang w:eastAsia="fr-FR"/>
        </w:rPr>
        <w:t xml:space="preserve"> des entreprises agricoles </w:t>
      </w:r>
      <w:r w:rsidRPr="00E4420B">
        <w:rPr>
          <w:rFonts w:ascii="Times New Roman" w:eastAsia="Times New Roman" w:hAnsi="Times New Roman"/>
          <w:sz w:val="24"/>
          <w:szCs w:val="24"/>
          <w:lang w:eastAsia="fr-FR"/>
        </w:rPr>
        <w:t xml:space="preserve">pouvant satisfaire </w:t>
      </w:r>
      <w:r w:rsidR="005E0A51" w:rsidRPr="00E4420B">
        <w:rPr>
          <w:rFonts w:ascii="Times New Roman" w:eastAsia="Times New Roman" w:hAnsi="Times New Roman"/>
          <w:sz w:val="24"/>
          <w:szCs w:val="24"/>
          <w:lang w:eastAsia="fr-FR"/>
        </w:rPr>
        <w:t xml:space="preserve">au moins 50% des </w:t>
      </w:r>
      <w:r w:rsidRPr="00E4420B">
        <w:rPr>
          <w:rFonts w:ascii="Times New Roman" w:eastAsia="Times New Roman" w:hAnsi="Times New Roman"/>
          <w:sz w:val="24"/>
          <w:szCs w:val="24"/>
          <w:lang w:eastAsia="fr-FR"/>
        </w:rPr>
        <w:t>besoins alimentaires de l’ensemble de la population du Burkina Faso, d’ici</w:t>
      </w:r>
      <w:r w:rsidR="006E13A6">
        <w:rPr>
          <w:rFonts w:ascii="Times New Roman" w:eastAsia="Times New Roman" w:hAnsi="Times New Roman"/>
          <w:sz w:val="24"/>
          <w:szCs w:val="24"/>
          <w:lang w:eastAsia="fr-FR"/>
        </w:rPr>
        <w:t xml:space="preserve"> à</w:t>
      </w:r>
      <w:r w:rsidRPr="00E4420B">
        <w:rPr>
          <w:rFonts w:ascii="Times New Roman" w:eastAsia="Times New Roman" w:hAnsi="Times New Roman"/>
          <w:sz w:val="24"/>
          <w:szCs w:val="24"/>
          <w:lang w:eastAsia="fr-FR"/>
        </w:rPr>
        <w:t xml:space="preserve"> 2025.</w:t>
      </w:r>
    </w:p>
    <w:p w:rsidR="00FB5B00" w:rsidRDefault="00FB5B00" w:rsidP="00E4420B">
      <w:pPr>
        <w:pStyle w:val="Paragraphedeliste"/>
        <w:spacing w:after="0"/>
        <w:ind w:left="0"/>
        <w:jc w:val="both"/>
        <w:rPr>
          <w:rFonts w:ascii="Times New Roman" w:eastAsia="Times New Roman" w:hAnsi="Times New Roman"/>
          <w:sz w:val="24"/>
          <w:szCs w:val="24"/>
          <w:lang w:eastAsia="fr-FR"/>
        </w:rPr>
      </w:pPr>
    </w:p>
    <w:p w:rsidR="00856C64" w:rsidRPr="00E4420B" w:rsidRDefault="0054435E" w:rsidP="00E4420B">
      <w:pPr>
        <w:pStyle w:val="Paragraphedeliste"/>
        <w:spacing w:after="0"/>
        <w:ind w:left="0"/>
        <w:jc w:val="both"/>
        <w:rPr>
          <w:rFonts w:ascii="Times New Roman" w:eastAsia="Times New Roman" w:hAnsi="Times New Roman"/>
          <w:sz w:val="24"/>
          <w:szCs w:val="24"/>
          <w:lang w:eastAsia="fr-FR"/>
        </w:rPr>
      </w:pPr>
      <w:r w:rsidRPr="00E4420B">
        <w:rPr>
          <w:rFonts w:ascii="Times New Roman" w:eastAsia="Times New Roman" w:hAnsi="Times New Roman"/>
          <w:sz w:val="24"/>
          <w:szCs w:val="24"/>
          <w:lang w:eastAsia="fr-FR"/>
        </w:rPr>
        <w:t xml:space="preserve">De </w:t>
      </w:r>
      <w:r w:rsidRPr="00E4420B">
        <w:rPr>
          <w:rFonts w:ascii="Times New Roman" w:hAnsi="Times New Roman"/>
          <w:sz w:val="24"/>
          <w:szCs w:val="24"/>
        </w:rPr>
        <w:t>l</w:t>
      </w:r>
      <w:r w:rsidR="00856C64" w:rsidRPr="00E4420B">
        <w:rPr>
          <w:rFonts w:ascii="Times New Roman" w:hAnsi="Times New Roman"/>
          <w:sz w:val="24"/>
          <w:szCs w:val="24"/>
        </w:rPr>
        <w:t xml:space="preserve">’objectif </w:t>
      </w:r>
      <w:r w:rsidRPr="00E4420B">
        <w:rPr>
          <w:rFonts w:ascii="Times New Roman" w:hAnsi="Times New Roman"/>
          <w:sz w:val="24"/>
          <w:szCs w:val="24"/>
        </w:rPr>
        <w:t xml:space="preserve">général, </w:t>
      </w:r>
      <w:r w:rsidR="00856C64" w:rsidRPr="00E4420B">
        <w:rPr>
          <w:rFonts w:ascii="Times New Roman" w:hAnsi="Times New Roman"/>
          <w:sz w:val="24"/>
          <w:szCs w:val="24"/>
        </w:rPr>
        <w:t xml:space="preserve">se </w:t>
      </w:r>
      <w:r w:rsidRPr="00E4420B">
        <w:rPr>
          <w:rFonts w:ascii="Times New Roman" w:hAnsi="Times New Roman"/>
          <w:sz w:val="24"/>
          <w:szCs w:val="24"/>
        </w:rPr>
        <w:t>déclinent les</w:t>
      </w:r>
      <w:r w:rsidR="00856C64" w:rsidRPr="00E4420B">
        <w:rPr>
          <w:rFonts w:ascii="Times New Roman" w:hAnsi="Times New Roman"/>
          <w:sz w:val="24"/>
          <w:szCs w:val="24"/>
        </w:rPr>
        <w:t xml:space="preserve"> objectifs spécifiques suivants :</w:t>
      </w:r>
    </w:p>
    <w:p w:rsidR="00856C64" w:rsidRPr="00E4420B" w:rsidRDefault="006E13A6" w:rsidP="003E0F7B">
      <w:pPr>
        <w:pStyle w:val="NormalWeb"/>
        <w:numPr>
          <w:ilvl w:val="0"/>
          <w:numId w:val="7"/>
        </w:numPr>
        <w:spacing w:before="0" w:beforeAutospacing="0" w:after="0" w:afterAutospacing="0" w:line="276" w:lineRule="auto"/>
        <w:ind w:left="426" w:hanging="284"/>
        <w:jc w:val="both"/>
      </w:pPr>
      <w:r>
        <w:t>renforcer</w:t>
      </w:r>
      <w:r w:rsidR="00780C5B" w:rsidRPr="00E4420B">
        <w:t xml:space="preserve"> le cadre </w:t>
      </w:r>
      <w:r w:rsidR="00856C64" w:rsidRPr="00E4420B">
        <w:t>institutionnel et règlementaire</w:t>
      </w:r>
      <w:r w:rsidR="00780C5B" w:rsidRPr="00E4420B">
        <w:t xml:space="preserve"> favorable </w:t>
      </w:r>
      <w:r w:rsidR="008B63D3" w:rsidRPr="00E4420B">
        <w:t xml:space="preserve">à l’émergence et </w:t>
      </w:r>
      <w:r w:rsidR="00780C5B" w:rsidRPr="00E4420B">
        <w:t xml:space="preserve">au développement </w:t>
      </w:r>
      <w:r w:rsidR="001833EA" w:rsidRPr="00E4420B">
        <w:t>d’entreprises agricoles</w:t>
      </w:r>
      <w:r w:rsidR="00856C64" w:rsidRPr="00E4420B">
        <w:t>;</w:t>
      </w:r>
    </w:p>
    <w:p w:rsidR="00E611AD" w:rsidRPr="00E4420B" w:rsidRDefault="00E611AD" w:rsidP="003E0F7B">
      <w:pPr>
        <w:pStyle w:val="NormalWeb"/>
        <w:numPr>
          <w:ilvl w:val="0"/>
          <w:numId w:val="7"/>
        </w:numPr>
        <w:spacing w:before="0" w:beforeAutospacing="0" w:after="0" w:afterAutospacing="0" w:line="276" w:lineRule="auto"/>
        <w:ind w:left="426" w:hanging="284"/>
        <w:jc w:val="both"/>
      </w:pPr>
      <w:r w:rsidRPr="00E4420B">
        <w:t>améliorer l’accès</w:t>
      </w:r>
      <w:r w:rsidR="008B63D3" w:rsidRPr="00E4420B">
        <w:t xml:space="preserve">aux facteurs de productions </w:t>
      </w:r>
      <w:r w:rsidR="00AF735F" w:rsidRPr="00E4420B">
        <w:t>pour les promoteurs</w:t>
      </w:r>
      <w:r w:rsidR="008B63D3" w:rsidRPr="00E4420B">
        <w:t xml:space="preserve"> (terre, </w:t>
      </w:r>
      <w:r w:rsidR="00F62C4D" w:rsidRPr="00E4420B">
        <w:t>intrants,</w:t>
      </w:r>
      <w:r w:rsidR="00F4636C" w:rsidRPr="00E4420B">
        <w:t xml:space="preserve"> équipements</w:t>
      </w:r>
      <w:r w:rsidR="004365AA">
        <w:t>..</w:t>
      </w:r>
      <w:r w:rsidR="008B63D3" w:rsidRPr="00E4420B">
        <w:t>.)</w:t>
      </w:r>
      <w:r w:rsidR="00AF735F" w:rsidRPr="00E4420B">
        <w:t> ;</w:t>
      </w:r>
    </w:p>
    <w:p w:rsidR="00892936" w:rsidRPr="00E4420B" w:rsidRDefault="00892936" w:rsidP="003E0F7B">
      <w:pPr>
        <w:pStyle w:val="NormalWeb"/>
        <w:numPr>
          <w:ilvl w:val="0"/>
          <w:numId w:val="7"/>
        </w:numPr>
        <w:spacing w:line="276" w:lineRule="auto"/>
        <w:ind w:left="426" w:hanging="284"/>
        <w:jc w:val="both"/>
      </w:pPr>
      <w:r w:rsidRPr="00E4420B">
        <w:t>mettre en place un mécanisme de financement favorable au développement de l’entreprenariat agricole</w:t>
      </w:r>
      <w:r w:rsidR="00856C64" w:rsidRPr="00E4420B">
        <w:t>;</w:t>
      </w:r>
    </w:p>
    <w:p w:rsidR="00C727FD" w:rsidRDefault="008B63D3" w:rsidP="003E0F7B">
      <w:pPr>
        <w:pStyle w:val="NormalWeb"/>
        <w:numPr>
          <w:ilvl w:val="0"/>
          <w:numId w:val="7"/>
        </w:numPr>
        <w:spacing w:before="0" w:beforeAutospacing="0" w:after="0" w:afterAutospacing="0" w:line="276" w:lineRule="auto"/>
        <w:ind w:left="426" w:hanging="284"/>
        <w:jc w:val="both"/>
      </w:pPr>
      <w:r w:rsidRPr="00E4420B">
        <w:t>faciliter l’émergence de</w:t>
      </w:r>
      <w:r w:rsidR="00F62C4D" w:rsidRPr="00E4420B">
        <w:t xml:space="preserve"> jeune</w:t>
      </w:r>
      <w:r w:rsidRPr="00E4420B">
        <w:t>s entrepr</w:t>
      </w:r>
      <w:r w:rsidR="00892936" w:rsidRPr="00E4420B">
        <w:t>eneurs agricoles</w:t>
      </w:r>
      <w:r w:rsidR="00FB5B00">
        <w:t> ;</w:t>
      </w:r>
    </w:p>
    <w:p w:rsidR="00D107E7" w:rsidRDefault="00FB5B00" w:rsidP="003E0F7B">
      <w:pPr>
        <w:pStyle w:val="NormalWeb"/>
        <w:numPr>
          <w:ilvl w:val="0"/>
          <w:numId w:val="7"/>
        </w:numPr>
        <w:spacing w:before="0" w:beforeAutospacing="0" w:after="0" w:afterAutospacing="0" w:line="276" w:lineRule="auto"/>
        <w:ind w:left="426" w:hanging="284"/>
        <w:jc w:val="both"/>
      </w:pPr>
      <w:r>
        <w:lastRenderedPageBreak/>
        <w:t>créer les conditions favorables à la transformation et à la commercialisation des produits agricoles</w:t>
      </w:r>
      <w:r w:rsidR="009475C7">
        <w:t xml:space="preserve"> (subvention, fiscalité adaptée, foires, textes législatives et règlementaires, formations, etc.)</w:t>
      </w:r>
      <w:r w:rsidR="00D107E7">
        <w:t> ;</w:t>
      </w:r>
    </w:p>
    <w:p w:rsidR="00FB5B00" w:rsidRPr="00E4420B" w:rsidRDefault="00D107E7" w:rsidP="003E0F7B">
      <w:pPr>
        <w:pStyle w:val="NormalWeb"/>
        <w:numPr>
          <w:ilvl w:val="0"/>
          <w:numId w:val="7"/>
        </w:numPr>
        <w:spacing w:before="0" w:beforeAutospacing="0" w:after="0" w:afterAutospacing="0" w:line="276" w:lineRule="auto"/>
        <w:ind w:left="426" w:hanging="284"/>
        <w:jc w:val="both"/>
      </w:pPr>
      <w:r>
        <w:t xml:space="preserve">mettre en place un système durable de recherche action et de vulgarisation auprès des entreprises </w:t>
      </w:r>
      <w:r w:rsidR="00DB1ABC">
        <w:t xml:space="preserve">agricoles </w:t>
      </w:r>
      <w:r>
        <w:t>tout en assurant la formation des promoteurs</w:t>
      </w:r>
      <w:r w:rsidR="00FB5B00">
        <w:t>.</w:t>
      </w:r>
    </w:p>
    <w:p w:rsidR="0012352C" w:rsidRDefault="0012352C" w:rsidP="00FB5B00">
      <w:pPr>
        <w:pStyle w:val="NormalWeb"/>
        <w:spacing w:before="0" w:beforeAutospacing="0" w:after="0" w:afterAutospacing="0" w:line="276" w:lineRule="auto"/>
        <w:jc w:val="both"/>
      </w:pPr>
    </w:p>
    <w:p w:rsidR="00E22B12" w:rsidRPr="004365AA" w:rsidRDefault="00B62131" w:rsidP="003E0F7B">
      <w:pPr>
        <w:pStyle w:val="2"/>
        <w:numPr>
          <w:ilvl w:val="1"/>
          <w:numId w:val="22"/>
        </w:numPr>
        <w:rPr>
          <w:b/>
        </w:rPr>
      </w:pPr>
      <w:hyperlink w:anchor="_Toc257983267" w:history="1">
        <w:bookmarkStart w:id="81" w:name="_Toc319010991"/>
        <w:bookmarkStart w:id="82" w:name="_Toc330692689"/>
        <w:r w:rsidR="00E22B12" w:rsidRPr="004365AA">
          <w:rPr>
            <w:b/>
          </w:rPr>
          <w:t>Axes stratégiques et actions prioritaires</w:t>
        </w:r>
        <w:bookmarkEnd w:id="81"/>
        <w:bookmarkEnd w:id="82"/>
      </w:hyperlink>
    </w:p>
    <w:p w:rsidR="0012352C" w:rsidRPr="004365AA" w:rsidRDefault="0012352C" w:rsidP="00E4420B">
      <w:pPr>
        <w:pStyle w:val="Paragraphedeliste"/>
        <w:spacing w:after="0"/>
        <w:ind w:left="0"/>
        <w:jc w:val="both"/>
        <w:rPr>
          <w:rFonts w:ascii="Times New Roman" w:hAnsi="Times New Roman"/>
          <w:sz w:val="16"/>
          <w:szCs w:val="16"/>
        </w:rPr>
      </w:pPr>
    </w:p>
    <w:p w:rsidR="00E611AD" w:rsidRPr="00E4420B" w:rsidRDefault="00E611AD" w:rsidP="00E4420B">
      <w:pPr>
        <w:pStyle w:val="Paragraphedeliste"/>
        <w:spacing w:after="0"/>
        <w:ind w:left="0"/>
        <w:jc w:val="both"/>
        <w:rPr>
          <w:rFonts w:ascii="Times New Roman" w:hAnsi="Times New Roman"/>
          <w:sz w:val="24"/>
          <w:szCs w:val="24"/>
        </w:rPr>
      </w:pPr>
      <w:r w:rsidRPr="00E4420B">
        <w:rPr>
          <w:rFonts w:ascii="Times New Roman" w:hAnsi="Times New Roman"/>
          <w:sz w:val="24"/>
          <w:szCs w:val="24"/>
        </w:rPr>
        <w:t xml:space="preserve">Dans l’optique d’atteindre </w:t>
      </w:r>
      <w:r w:rsidR="00EB1D68" w:rsidRPr="00E4420B">
        <w:rPr>
          <w:rFonts w:ascii="Times New Roman" w:hAnsi="Times New Roman"/>
          <w:sz w:val="24"/>
          <w:szCs w:val="24"/>
        </w:rPr>
        <w:t xml:space="preserve">au mieux </w:t>
      </w:r>
      <w:r w:rsidRPr="00E4420B">
        <w:rPr>
          <w:rFonts w:ascii="Times New Roman" w:hAnsi="Times New Roman"/>
          <w:sz w:val="24"/>
          <w:szCs w:val="24"/>
        </w:rPr>
        <w:t xml:space="preserve">les objectifs ci-dessus définis, des axes stratégiques </w:t>
      </w:r>
      <w:r w:rsidR="00EB1D68" w:rsidRPr="00E4420B">
        <w:rPr>
          <w:rFonts w:ascii="Times New Roman" w:hAnsi="Times New Roman"/>
          <w:sz w:val="24"/>
          <w:szCs w:val="24"/>
        </w:rPr>
        <w:t>ont été identifiés</w:t>
      </w:r>
      <w:r w:rsidRPr="00E4420B">
        <w:rPr>
          <w:rFonts w:ascii="Times New Roman" w:hAnsi="Times New Roman"/>
          <w:sz w:val="24"/>
          <w:szCs w:val="24"/>
        </w:rPr>
        <w:t>. Ainsi, les axes stratégiques de la SNDEA sont :</w:t>
      </w:r>
    </w:p>
    <w:p w:rsidR="00E611AD" w:rsidRPr="00E4420B" w:rsidRDefault="00E611AD" w:rsidP="003E0F7B">
      <w:pPr>
        <w:pStyle w:val="Paragraphedeliste"/>
        <w:numPr>
          <w:ilvl w:val="0"/>
          <w:numId w:val="8"/>
        </w:numPr>
        <w:spacing w:after="0"/>
        <w:jc w:val="both"/>
        <w:rPr>
          <w:rFonts w:ascii="Times New Roman" w:hAnsi="Times New Roman"/>
          <w:sz w:val="24"/>
          <w:szCs w:val="24"/>
        </w:rPr>
      </w:pPr>
      <w:r w:rsidRPr="00E4420B">
        <w:rPr>
          <w:rFonts w:ascii="Times New Roman" w:hAnsi="Times New Roman"/>
          <w:sz w:val="24"/>
          <w:szCs w:val="24"/>
        </w:rPr>
        <w:t xml:space="preserve">Axe 1 : </w:t>
      </w:r>
      <w:r w:rsidR="00077F82">
        <w:rPr>
          <w:rFonts w:ascii="Times New Roman" w:hAnsi="Times New Roman"/>
          <w:sz w:val="24"/>
          <w:szCs w:val="24"/>
        </w:rPr>
        <w:t>Renforce</w:t>
      </w:r>
      <w:r w:rsidR="00A21BB0">
        <w:rPr>
          <w:rFonts w:ascii="Times New Roman" w:hAnsi="Times New Roman"/>
          <w:sz w:val="24"/>
          <w:szCs w:val="24"/>
        </w:rPr>
        <w:t>ment du</w:t>
      </w:r>
      <w:r w:rsidRPr="00E4420B">
        <w:rPr>
          <w:rFonts w:ascii="Times New Roman" w:hAnsi="Times New Roman"/>
          <w:sz w:val="24"/>
          <w:szCs w:val="24"/>
        </w:rPr>
        <w:t>cadre institutionnel et règlementaire</w:t>
      </w:r>
      <w:r w:rsidR="003E6CA6" w:rsidRPr="00E4420B">
        <w:rPr>
          <w:rFonts w:ascii="Times New Roman" w:hAnsi="Times New Roman"/>
          <w:sz w:val="24"/>
          <w:szCs w:val="24"/>
        </w:rPr>
        <w:t xml:space="preserve"> de l’</w:t>
      </w:r>
      <w:r w:rsidR="008465A0">
        <w:rPr>
          <w:rFonts w:ascii="Times New Roman" w:hAnsi="Times New Roman"/>
          <w:sz w:val="24"/>
          <w:szCs w:val="24"/>
        </w:rPr>
        <w:t>entreprenariat</w:t>
      </w:r>
      <w:r w:rsidR="003E6CA6" w:rsidRPr="00E4420B">
        <w:rPr>
          <w:rFonts w:ascii="Times New Roman" w:hAnsi="Times New Roman"/>
          <w:sz w:val="24"/>
          <w:szCs w:val="24"/>
        </w:rPr>
        <w:t xml:space="preserve"> agricole ;</w:t>
      </w:r>
    </w:p>
    <w:p w:rsidR="00E611AD" w:rsidRPr="00E4420B" w:rsidRDefault="00E611AD" w:rsidP="003E0F7B">
      <w:pPr>
        <w:pStyle w:val="Paragraphedeliste"/>
        <w:numPr>
          <w:ilvl w:val="0"/>
          <w:numId w:val="8"/>
        </w:numPr>
        <w:spacing w:after="0"/>
        <w:jc w:val="both"/>
        <w:rPr>
          <w:rFonts w:ascii="Times New Roman" w:hAnsi="Times New Roman"/>
          <w:sz w:val="24"/>
          <w:szCs w:val="24"/>
        </w:rPr>
      </w:pPr>
      <w:r w:rsidRPr="00E4420B">
        <w:rPr>
          <w:rFonts w:ascii="Times New Roman" w:hAnsi="Times New Roman"/>
          <w:sz w:val="24"/>
          <w:szCs w:val="24"/>
        </w:rPr>
        <w:t xml:space="preserve">Axe </w:t>
      </w:r>
      <w:r w:rsidR="003E6CA6" w:rsidRPr="00E4420B">
        <w:rPr>
          <w:rFonts w:ascii="Times New Roman" w:hAnsi="Times New Roman"/>
          <w:sz w:val="24"/>
          <w:szCs w:val="24"/>
        </w:rPr>
        <w:t>2</w:t>
      </w:r>
      <w:r w:rsidRPr="00E4420B">
        <w:rPr>
          <w:rFonts w:ascii="Times New Roman" w:hAnsi="Times New Roman"/>
          <w:sz w:val="24"/>
          <w:szCs w:val="24"/>
        </w:rPr>
        <w:t xml:space="preserve"> : </w:t>
      </w:r>
      <w:r w:rsidR="003E6CA6" w:rsidRPr="00E4420B">
        <w:rPr>
          <w:rFonts w:ascii="Times New Roman" w:hAnsi="Times New Roman"/>
          <w:sz w:val="24"/>
          <w:szCs w:val="24"/>
        </w:rPr>
        <w:t>Amélioration de l’accès aux facteurs de productions pour les promoteurs agricoles ;</w:t>
      </w:r>
    </w:p>
    <w:p w:rsidR="00E611AD" w:rsidRPr="00E4420B" w:rsidRDefault="00E611AD" w:rsidP="003E0F7B">
      <w:pPr>
        <w:pStyle w:val="Paragraphedeliste"/>
        <w:numPr>
          <w:ilvl w:val="0"/>
          <w:numId w:val="8"/>
        </w:numPr>
        <w:spacing w:after="0"/>
        <w:jc w:val="both"/>
        <w:rPr>
          <w:rFonts w:ascii="Times New Roman" w:hAnsi="Times New Roman"/>
          <w:sz w:val="24"/>
          <w:szCs w:val="24"/>
        </w:rPr>
      </w:pPr>
      <w:r w:rsidRPr="00E4420B">
        <w:rPr>
          <w:rFonts w:ascii="Times New Roman" w:hAnsi="Times New Roman"/>
          <w:sz w:val="24"/>
          <w:szCs w:val="24"/>
        </w:rPr>
        <w:t xml:space="preserve">Axe </w:t>
      </w:r>
      <w:r w:rsidR="003E6CA6" w:rsidRPr="00E4420B">
        <w:rPr>
          <w:rFonts w:ascii="Times New Roman" w:hAnsi="Times New Roman"/>
          <w:sz w:val="24"/>
          <w:szCs w:val="24"/>
        </w:rPr>
        <w:t>3</w:t>
      </w:r>
      <w:r w:rsidRPr="00E4420B">
        <w:rPr>
          <w:rFonts w:ascii="Times New Roman" w:hAnsi="Times New Roman"/>
          <w:sz w:val="24"/>
          <w:szCs w:val="24"/>
        </w:rPr>
        <w:t xml:space="preserve"> : </w:t>
      </w:r>
      <w:r w:rsidR="003E6CA6" w:rsidRPr="00E4420B">
        <w:rPr>
          <w:rFonts w:ascii="Times New Roman" w:hAnsi="Times New Roman"/>
          <w:sz w:val="24"/>
          <w:szCs w:val="24"/>
        </w:rPr>
        <w:t xml:space="preserve">Développement d’un </w:t>
      </w:r>
      <w:r w:rsidR="004C55BF" w:rsidRPr="00E4420B">
        <w:rPr>
          <w:rFonts w:ascii="Times New Roman" w:hAnsi="Times New Roman"/>
          <w:sz w:val="24"/>
          <w:szCs w:val="24"/>
        </w:rPr>
        <w:t>système</w:t>
      </w:r>
      <w:r w:rsidR="003E6CA6" w:rsidRPr="00E4420B">
        <w:rPr>
          <w:rFonts w:ascii="Times New Roman" w:hAnsi="Times New Roman"/>
          <w:sz w:val="24"/>
          <w:szCs w:val="24"/>
        </w:rPr>
        <w:t xml:space="preserve"> de financement durable des exploitations modernes</w:t>
      </w:r>
      <w:r w:rsidR="006723D6" w:rsidRPr="00E4420B">
        <w:rPr>
          <w:rFonts w:ascii="Times New Roman" w:hAnsi="Times New Roman"/>
          <w:sz w:val="24"/>
          <w:szCs w:val="24"/>
        </w:rPr>
        <w:t> ;</w:t>
      </w:r>
    </w:p>
    <w:p w:rsidR="00FE6B6F" w:rsidRDefault="00E611AD" w:rsidP="003E0F7B">
      <w:pPr>
        <w:pStyle w:val="Paragraphedeliste"/>
        <w:numPr>
          <w:ilvl w:val="0"/>
          <w:numId w:val="8"/>
        </w:numPr>
        <w:spacing w:after="0"/>
        <w:jc w:val="both"/>
        <w:rPr>
          <w:rFonts w:ascii="Times New Roman" w:hAnsi="Times New Roman"/>
          <w:sz w:val="24"/>
          <w:szCs w:val="24"/>
        </w:rPr>
      </w:pPr>
      <w:r w:rsidRPr="00E4420B">
        <w:rPr>
          <w:rFonts w:ascii="Times New Roman" w:hAnsi="Times New Roman"/>
          <w:sz w:val="24"/>
          <w:szCs w:val="24"/>
        </w:rPr>
        <w:t xml:space="preserve">Axe </w:t>
      </w:r>
      <w:r w:rsidR="00F24216" w:rsidRPr="00E4420B">
        <w:rPr>
          <w:rFonts w:ascii="Times New Roman" w:hAnsi="Times New Roman"/>
          <w:sz w:val="24"/>
          <w:szCs w:val="24"/>
        </w:rPr>
        <w:t>4</w:t>
      </w:r>
      <w:r w:rsidRPr="00E4420B">
        <w:rPr>
          <w:rFonts w:ascii="Times New Roman" w:hAnsi="Times New Roman"/>
          <w:sz w:val="24"/>
          <w:szCs w:val="24"/>
        </w:rPr>
        <w:t xml:space="preserve"> : </w:t>
      </w:r>
      <w:r w:rsidR="00F135D8">
        <w:rPr>
          <w:rFonts w:ascii="Times New Roman" w:hAnsi="Times New Roman"/>
          <w:sz w:val="24"/>
          <w:szCs w:val="24"/>
        </w:rPr>
        <w:t>F</w:t>
      </w:r>
      <w:r w:rsidR="00FE6B6F">
        <w:rPr>
          <w:rFonts w:ascii="Times New Roman" w:hAnsi="Times New Roman"/>
          <w:sz w:val="24"/>
          <w:szCs w:val="24"/>
        </w:rPr>
        <w:t>acilitation de la mise e</w:t>
      </w:r>
      <w:r w:rsidR="006E13A6">
        <w:rPr>
          <w:rFonts w:ascii="Times New Roman" w:hAnsi="Times New Roman"/>
          <w:sz w:val="24"/>
          <w:szCs w:val="24"/>
        </w:rPr>
        <w:t>n marché des produits agricoles</w:t>
      </w:r>
      <w:r w:rsidR="00FE6B6F">
        <w:rPr>
          <w:rFonts w:ascii="Times New Roman" w:hAnsi="Times New Roman"/>
          <w:sz w:val="24"/>
          <w:szCs w:val="24"/>
        </w:rPr>
        <w:t> ;</w:t>
      </w:r>
    </w:p>
    <w:p w:rsidR="00E611AD" w:rsidRPr="00E4420B" w:rsidRDefault="00FE6B6F" w:rsidP="003E0F7B">
      <w:pPr>
        <w:pStyle w:val="Paragraphedeliste"/>
        <w:numPr>
          <w:ilvl w:val="0"/>
          <w:numId w:val="8"/>
        </w:numPr>
        <w:spacing w:after="0"/>
        <w:jc w:val="both"/>
        <w:rPr>
          <w:rFonts w:ascii="Times New Roman" w:hAnsi="Times New Roman"/>
          <w:sz w:val="24"/>
          <w:szCs w:val="24"/>
        </w:rPr>
      </w:pPr>
      <w:r>
        <w:rPr>
          <w:rFonts w:ascii="Times New Roman" w:hAnsi="Times New Roman"/>
          <w:sz w:val="24"/>
          <w:szCs w:val="24"/>
        </w:rPr>
        <w:t xml:space="preserve">Axe 5 : </w:t>
      </w:r>
      <w:r w:rsidR="00F135D8">
        <w:rPr>
          <w:rFonts w:ascii="Times New Roman" w:hAnsi="Times New Roman"/>
          <w:sz w:val="24"/>
          <w:szCs w:val="24"/>
        </w:rPr>
        <w:t>R</w:t>
      </w:r>
      <w:r>
        <w:rPr>
          <w:rFonts w:ascii="Times New Roman" w:hAnsi="Times New Roman"/>
          <w:sz w:val="24"/>
          <w:szCs w:val="24"/>
        </w:rPr>
        <w:t>enforcement des capacités nationales en entreprenariat agricole</w:t>
      </w:r>
      <w:r w:rsidR="00490DF2" w:rsidRPr="00E4420B">
        <w:rPr>
          <w:rFonts w:ascii="Times New Roman" w:hAnsi="Times New Roman"/>
          <w:sz w:val="24"/>
          <w:szCs w:val="24"/>
        </w:rPr>
        <w:t xml:space="preserve">. </w:t>
      </w:r>
    </w:p>
    <w:p w:rsidR="00EB1D68" w:rsidRPr="007B4DEA" w:rsidRDefault="00EB1D68" w:rsidP="00E4420B">
      <w:pPr>
        <w:pStyle w:val="Paragraphedeliste"/>
        <w:spacing w:after="0"/>
        <w:jc w:val="both"/>
        <w:rPr>
          <w:rFonts w:ascii="Times New Roman" w:hAnsi="Times New Roman"/>
          <w:sz w:val="24"/>
          <w:szCs w:val="24"/>
        </w:rPr>
      </w:pPr>
    </w:p>
    <w:p w:rsidR="00E22B12" w:rsidRPr="004365AA" w:rsidRDefault="00E22B12" w:rsidP="003E0F7B">
      <w:pPr>
        <w:pStyle w:val="3"/>
        <w:numPr>
          <w:ilvl w:val="2"/>
          <w:numId w:val="22"/>
        </w:numPr>
        <w:rPr>
          <w:b/>
        </w:rPr>
      </w:pPr>
      <w:bookmarkStart w:id="83" w:name="_Toc311414447"/>
      <w:bookmarkStart w:id="84" w:name="_Toc319010992"/>
      <w:bookmarkStart w:id="85" w:name="_Toc324234212"/>
      <w:bookmarkStart w:id="86" w:name="_Toc324234631"/>
      <w:bookmarkStart w:id="87" w:name="_Toc329150295"/>
      <w:bookmarkStart w:id="88" w:name="_Toc330692690"/>
      <w:r w:rsidRPr="004365AA">
        <w:rPr>
          <w:b/>
        </w:rPr>
        <w:t xml:space="preserve">Axe 1 : </w:t>
      </w:r>
      <w:r w:rsidR="006020E5">
        <w:rPr>
          <w:b/>
        </w:rPr>
        <w:t xml:space="preserve">Renforcement du </w:t>
      </w:r>
      <w:r w:rsidR="00DB29FC" w:rsidRPr="004365AA">
        <w:rPr>
          <w:b/>
        </w:rPr>
        <w:t>cadre institutionnel et règlementaire de l’</w:t>
      </w:r>
      <w:r w:rsidR="008465A0">
        <w:rPr>
          <w:b/>
        </w:rPr>
        <w:t>entreprenariat</w:t>
      </w:r>
      <w:r w:rsidR="00DB29FC" w:rsidRPr="004365AA">
        <w:rPr>
          <w:b/>
        </w:rPr>
        <w:t xml:space="preserve"> agricole</w:t>
      </w:r>
      <w:bookmarkEnd w:id="83"/>
      <w:bookmarkEnd w:id="84"/>
      <w:bookmarkEnd w:id="85"/>
      <w:bookmarkEnd w:id="86"/>
      <w:bookmarkEnd w:id="87"/>
      <w:bookmarkEnd w:id="88"/>
    </w:p>
    <w:p w:rsidR="00EB1D68" w:rsidRPr="004365AA" w:rsidRDefault="00EB1D68" w:rsidP="00E4420B">
      <w:pPr>
        <w:pStyle w:val="NormalWeb"/>
        <w:spacing w:before="0" w:beforeAutospacing="0" w:after="0" w:afterAutospacing="0" w:line="276" w:lineRule="auto"/>
        <w:jc w:val="both"/>
        <w:rPr>
          <w:sz w:val="16"/>
          <w:szCs w:val="16"/>
        </w:rPr>
      </w:pPr>
    </w:p>
    <w:p w:rsidR="00AF735F" w:rsidRPr="00E4420B" w:rsidRDefault="00EB1D68" w:rsidP="00E4420B">
      <w:pPr>
        <w:pStyle w:val="NormalWeb"/>
        <w:spacing w:before="0" w:beforeAutospacing="0" w:after="0" w:afterAutospacing="0" w:line="276" w:lineRule="auto"/>
        <w:jc w:val="both"/>
      </w:pPr>
      <w:r w:rsidRPr="00E4420B">
        <w:t xml:space="preserve">Cet axe vise à créer les conditions favorables </w:t>
      </w:r>
      <w:r w:rsidR="00F4636C" w:rsidRPr="00E4420B">
        <w:t>à</w:t>
      </w:r>
      <w:r w:rsidRPr="00E4420B">
        <w:t xml:space="preserve"> l’émergence et </w:t>
      </w:r>
      <w:r w:rsidR="00F4636C" w:rsidRPr="00E4420B">
        <w:t>au</w:t>
      </w:r>
      <w:r w:rsidRPr="00E4420B">
        <w:t xml:space="preserve"> développement d’entreprises agricoles au Burkina Faso. </w:t>
      </w:r>
      <w:r w:rsidR="00AF735F" w:rsidRPr="00E4420B">
        <w:t>Il s’agit d</w:t>
      </w:r>
      <w:r w:rsidR="003C7FE4">
        <w:t xml:space="preserve">’élaborer des textes règlementaires favorables à la création d’entreprises agricoles formelles, de proposer des textes qui </w:t>
      </w:r>
      <w:r w:rsidR="00856C64" w:rsidRPr="00E4420B">
        <w:t>assur</w:t>
      </w:r>
      <w:r w:rsidRPr="00E4420B">
        <w:t>e</w:t>
      </w:r>
      <w:r w:rsidR="00856C64" w:rsidRPr="00E4420B">
        <w:t>nt une meilleure sécurisation de</w:t>
      </w:r>
      <w:r w:rsidR="003C7FE4">
        <w:t>s exploitations, des textes qui définissent les conditions générales de la profession d’entrepreneurs agricoles assorties de leurs droits et obligations et d’identifier les institutions de soutien nécessaires à la promotion de l’entreprenariat agricole au Burkina Faso.</w:t>
      </w:r>
      <w:r w:rsidR="009B3FEA" w:rsidRPr="00E4420B">
        <w:t xml:space="preserve">Ces mesures devront intégrer la recherche de </w:t>
      </w:r>
      <w:r w:rsidR="00856C64" w:rsidRPr="00E4420B">
        <w:t xml:space="preserve">l’équilibre nécessaire et la complémentarité entre l’agriculture familiale et </w:t>
      </w:r>
      <w:r w:rsidR="009B3FEA" w:rsidRPr="00E4420B">
        <w:t xml:space="preserve">l’agriculture </w:t>
      </w:r>
      <w:r w:rsidR="00F4636C" w:rsidRPr="00E4420B">
        <w:t xml:space="preserve">de type </w:t>
      </w:r>
      <w:r w:rsidR="009B3FEA" w:rsidRPr="00E4420B">
        <w:t>entrepreneurial. Les actions prioritaires défini</w:t>
      </w:r>
      <w:r w:rsidR="00DB1ABC">
        <w:t>e</w:t>
      </w:r>
      <w:r w:rsidR="009B3FEA" w:rsidRPr="00E4420B">
        <w:t>s dans cet axe sont :</w:t>
      </w:r>
    </w:p>
    <w:p w:rsidR="007A446B" w:rsidRDefault="008B16DE" w:rsidP="003E0F7B">
      <w:pPr>
        <w:pStyle w:val="Paragraphedeliste"/>
        <w:numPr>
          <w:ilvl w:val="0"/>
          <w:numId w:val="9"/>
        </w:numPr>
        <w:spacing w:after="0"/>
        <w:ind w:left="426" w:hanging="284"/>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élaborer </w:t>
      </w:r>
      <w:r w:rsidR="00AE33FC">
        <w:rPr>
          <w:rFonts w:ascii="Times New Roman" w:eastAsia="Times New Roman" w:hAnsi="Times New Roman"/>
          <w:sz w:val="24"/>
          <w:szCs w:val="24"/>
          <w:lang w:eastAsia="fr-FR"/>
        </w:rPr>
        <w:t xml:space="preserve">les textes </w:t>
      </w:r>
      <w:r w:rsidR="007A446B" w:rsidRPr="00E4420B">
        <w:rPr>
          <w:rFonts w:ascii="Times New Roman" w:eastAsia="Times New Roman" w:hAnsi="Times New Roman"/>
          <w:sz w:val="24"/>
          <w:szCs w:val="24"/>
          <w:lang w:eastAsia="fr-FR"/>
        </w:rPr>
        <w:t>réglementaire</w:t>
      </w:r>
      <w:r w:rsidR="00AE33FC">
        <w:rPr>
          <w:rFonts w:ascii="Times New Roman" w:eastAsia="Times New Roman" w:hAnsi="Times New Roman"/>
          <w:sz w:val="24"/>
          <w:szCs w:val="24"/>
          <w:lang w:eastAsia="fr-FR"/>
        </w:rPr>
        <w:t>s</w:t>
      </w:r>
      <w:r w:rsidR="005C2C22" w:rsidRPr="00E4420B">
        <w:rPr>
          <w:rFonts w:ascii="Times New Roman" w:eastAsia="Times New Roman" w:hAnsi="Times New Roman"/>
          <w:sz w:val="24"/>
          <w:szCs w:val="24"/>
          <w:lang w:eastAsia="fr-FR"/>
        </w:rPr>
        <w:t>de</w:t>
      </w:r>
      <w:r w:rsidR="007A446B" w:rsidRPr="00E4420B">
        <w:rPr>
          <w:rFonts w:ascii="Times New Roman" w:eastAsia="Times New Roman" w:hAnsi="Times New Roman"/>
          <w:sz w:val="24"/>
          <w:szCs w:val="24"/>
          <w:lang w:eastAsia="fr-FR"/>
        </w:rPr>
        <w:t xml:space="preserve"> l’</w:t>
      </w:r>
      <w:r w:rsidR="008465A0">
        <w:rPr>
          <w:rFonts w:ascii="Times New Roman" w:eastAsia="Times New Roman" w:hAnsi="Times New Roman"/>
          <w:sz w:val="24"/>
          <w:szCs w:val="24"/>
          <w:lang w:eastAsia="fr-FR"/>
        </w:rPr>
        <w:t>entreprenariat</w:t>
      </w:r>
      <w:r w:rsidR="007A446B" w:rsidRPr="00E4420B">
        <w:rPr>
          <w:rFonts w:ascii="Times New Roman" w:eastAsia="Times New Roman" w:hAnsi="Times New Roman"/>
          <w:sz w:val="24"/>
          <w:szCs w:val="24"/>
          <w:lang w:eastAsia="fr-FR"/>
        </w:rPr>
        <w:t xml:space="preserve"> agricole ;</w:t>
      </w:r>
    </w:p>
    <w:p w:rsidR="00AE33FC" w:rsidRDefault="008B16DE" w:rsidP="003E0F7B">
      <w:pPr>
        <w:pStyle w:val="Paragraphedeliste"/>
        <w:numPr>
          <w:ilvl w:val="0"/>
          <w:numId w:val="9"/>
        </w:numPr>
        <w:spacing w:after="0"/>
        <w:ind w:left="426" w:hanging="284"/>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élaborer </w:t>
      </w:r>
      <w:r w:rsidR="00AE33FC">
        <w:rPr>
          <w:rFonts w:ascii="Times New Roman" w:eastAsia="Times New Roman" w:hAnsi="Times New Roman"/>
          <w:sz w:val="24"/>
          <w:szCs w:val="24"/>
          <w:lang w:eastAsia="fr-FR"/>
        </w:rPr>
        <w:t xml:space="preserve">des textes favorables à l’installation </w:t>
      </w:r>
      <w:r w:rsidR="00C35661">
        <w:rPr>
          <w:rFonts w:ascii="Times New Roman" w:eastAsia="Times New Roman" w:hAnsi="Times New Roman"/>
          <w:sz w:val="24"/>
          <w:szCs w:val="24"/>
          <w:lang w:eastAsia="fr-FR"/>
        </w:rPr>
        <w:t xml:space="preserve">ou </w:t>
      </w:r>
      <w:r w:rsidR="00C35661" w:rsidRPr="00C43643">
        <w:rPr>
          <w:rFonts w:ascii="Times New Roman" w:eastAsia="Times New Roman" w:hAnsi="Times New Roman"/>
          <w:sz w:val="24"/>
          <w:szCs w:val="24"/>
          <w:lang w:eastAsia="fr-FR"/>
        </w:rPr>
        <w:t xml:space="preserve">à la jouissance de la terre </w:t>
      </w:r>
      <w:r w:rsidR="00C35661">
        <w:rPr>
          <w:rFonts w:ascii="Times New Roman" w:eastAsia="Times New Roman" w:hAnsi="Times New Roman"/>
          <w:sz w:val="24"/>
          <w:szCs w:val="24"/>
          <w:lang w:eastAsia="fr-FR"/>
        </w:rPr>
        <w:t xml:space="preserve">des entreprises agricoles </w:t>
      </w:r>
      <w:r w:rsidR="00C35661" w:rsidRPr="00C43643">
        <w:rPr>
          <w:rFonts w:ascii="Times New Roman" w:eastAsia="Times New Roman" w:hAnsi="Times New Roman"/>
          <w:sz w:val="24"/>
          <w:szCs w:val="24"/>
          <w:lang w:eastAsia="fr-FR"/>
        </w:rPr>
        <w:t>dans les périmètres aménagés</w:t>
      </w:r>
      <w:r w:rsidR="00AE33FC">
        <w:rPr>
          <w:rFonts w:ascii="Times New Roman" w:eastAsia="Times New Roman" w:hAnsi="Times New Roman"/>
          <w:sz w:val="24"/>
          <w:szCs w:val="24"/>
          <w:lang w:eastAsia="fr-FR"/>
        </w:rPr>
        <w:t>;</w:t>
      </w:r>
    </w:p>
    <w:p w:rsidR="00AE33FC" w:rsidRDefault="008B16DE" w:rsidP="003E0F7B">
      <w:pPr>
        <w:pStyle w:val="Paragraphedeliste"/>
        <w:numPr>
          <w:ilvl w:val="0"/>
          <w:numId w:val="9"/>
        </w:numPr>
        <w:spacing w:after="0"/>
        <w:ind w:left="426" w:hanging="284"/>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élaborer </w:t>
      </w:r>
      <w:r w:rsidR="00AE33FC">
        <w:rPr>
          <w:rFonts w:ascii="Times New Roman" w:eastAsia="Times New Roman" w:hAnsi="Times New Roman"/>
          <w:sz w:val="24"/>
          <w:szCs w:val="24"/>
          <w:lang w:eastAsia="fr-FR"/>
        </w:rPr>
        <w:t>des textes incitatifs à la reconversion des fonctionnaires en entreprenariat agricole</w:t>
      </w:r>
      <w:r>
        <w:rPr>
          <w:rFonts w:ascii="Times New Roman" w:eastAsia="Times New Roman" w:hAnsi="Times New Roman"/>
          <w:sz w:val="24"/>
          <w:szCs w:val="24"/>
          <w:lang w:eastAsia="fr-FR"/>
        </w:rPr>
        <w:t> ;</w:t>
      </w:r>
    </w:p>
    <w:p w:rsidR="00AD3F1B" w:rsidRDefault="008B16DE" w:rsidP="003E0F7B">
      <w:pPr>
        <w:pStyle w:val="Paragraphedeliste"/>
        <w:numPr>
          <w:ilvl w:val="0"/>
          <w:numId w:val="9"/>
        </w:numPr>
        <w:spacing w:after="0"/>
        <w:ind w:left="426" w:hanging="284"/>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élaborer </w:t>
      </w:r>
      <w:r w:rsidR="00AD3F1B">
        <w:rPr>
          <w:rFonts w:ascii="Times New Roman" w:eastAsia="Times New Roman" w:hAnsi="Times New Roman"/>
          <w:sz w:val="24"/>
          <w:szCs w:val="24"/>
          <w:lang w:eastAsia="fr-FR"/>
        </w:rPr>
        <w:t>des textes facilitant l’accès au capital terre et aux équipements agricoles par les promoteurs surtout jeunes ;</w:t>
      </w:r>
    </w:p>
    <w:p w:rsidR="002E2CF7" w:rsidRDefault="008B16DE" w:rsidP="003E0F7B">
      <w:pPr>
        <w:pStyle w:val="Paragraphedeliste"/>
        <w:numPr>
          <w:ilvl w:val="0"/>
          <w:numId w:val="9"/>
        </w:numPr>
        <w:spacing w:after="0"/>
        <w:ind w:left="426" w:hanging="284"/>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élaborer </w:t>
      </w:r>
      <w:r w:rsidR="002E2CF7">
        <w:rPr>
          <w:rFonts w:ascii="Times New Roman" w:eastAsia="Times New Roman" w:hAnsi="Times New Roman"/>
          <w:sz w:val="24"/>
          <w:szCs w:val="24"/>
          <w:lang w:eastAsia="fr-FR"/>
        </w:rPr>
        <w:t xml:space="preserve">un </w:t>
      </w:r>
      <w:r w:rsidR="002E2CF7" w:rsidRPr="002E2CF7">
        <w:rPr>
          <w:rFonts w:ascii="Times New Roman" w:eastAsia="Times New Roman" w:hAnsi="Times New Roman"/>
          <w:sz w:val="24"/>
          <w:szCs w:val="24"/>
          <w:lang w:eastAsia="fr-FR"/>
        </w:rPr>
        <w:t>code des investissements pour l’entreprenariat agricole</w:t>
      </w:r>
      <w:r w:rsidR="002E2CF7">
        <w:rPr>
          <w:rFonts w:ascii="Times New Roman" w:eastAsia="Times New Roman" w:hAnsi="Times New Roman"/>
          <w:sz w:val="24"/>
          <w:szCs w:val="24"/>
          <w:lang w:eastAsia="fr-FR"/>
        </w:rPr>
        <w:t> ;</w:t>
      </w:r>
    </w:p>
    <w:p w:rsidR="00475000" w:rsidRDefault="008B16DE" w:rsidP="003E0F7B">
      <w:pPr>
        <w:pStyle w:val="Paragraphedeliste"/>
        <w:numPr>
          <w:ilvl w:val="0"/>
          <w:numId w:val="9"/>
        </w:numPr>
        <w:spacing w:after="0"/>
        <w:ind w:left="426" w:hanging="284"/>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créer </w:t>
      </w:r>
      <w:r w:rsidR="00AE33FC">
        <w:rPr>
          <w:rFonts w:ascii="Times New Roman" w:eastAsia="Times New Roman" w:hAnsi="Times New Roman"/>
          <w:sz w:val="24"/>
          <w:szCs w:val="24"/>
          <w:lang w:eastAsia="fr-FR"/>
        </w:rPr>
        <w:t>des institutions complémentaires et nécessaires à la promotion de l’entreprenariat agricole</w:t>
      </w:r>
      <w:r w:rsidR="00E202C6">
        <w:rPr>
          <w:rFonts w:ascii="Times New Roman" w:eastAsia="Times New Roman" w:hAnsi="Times New Roman"/>
          <w:sz w:val="24"/>
          <w:szCs w:val="24"/>
          <w:lang w:eastAsia="fr-FR"/>
        </w:rPr>
        <w:t xml:space="preserve"> (maison de l’entreprenariat agricole, etc.)</w:t>
      </w:r>
      <w:r w:rsidR="00AE33FC">
        <w:rPr>
          <w:rFonts w:ascii="Times New Roman" w:eastAsia="Times New Roman" w:hAnsi="Times New Roman"/>
          <w:sz w:val="24"/>
          <w:szCs w:val="24"/>
          <w:lang w:eastAsia="fr-FR"/>
        </w:rPr>
        <w:t xml:space="preserve"> ; </w:t>
      </w:r>
    </w:p>
    <w:p w:rsidR="00475000" w:rsidRPr="00475000" w:rsidRDefault="008B16DE" w:rsidP="003E0F7B">
      <w:pPr>
        <w:pStyle w:val="Paragraphedeliste"/>
        <w:numPr>
          <w:ilvl w:val="0"/>
          <w:numId w:val="9"/>
        </w:numPr>
        <w:spacing w:after="0"/>
        <w:ind w:left="426" w:hanging="284"/>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m</w:t>
      </w:r>
      <w:r w:rsidRPr="00475000">
        <w:rPr>
          <w:rFonts w:ascii="Times New Roman" w:eastAsia="Times New Roman" w:hAnsi="Times New Roman"/>
          <w:sz w:val="24"/>
          <w:szCs w:val="24"/>
          <w:lang w:eastAsia="fr-FR"/>
        </w:rPr>
        <w:t xml:space="preserve">ettre </w:t>
      </w:r>
      <w:r w:rsidR="00475000" w:rsidRPr="00475000">
        <w:rPr>
          <w:rFonts w:ascii="Times New Roman" w:eastAsia="Times New Roman" w:hAnsi="Times New Roman"/>
          <w:sz w:val="24"/>
          <w:szCs w:val="24"/>
          <w:lang w:eastAsia="fr-FR"/>
        </w:rPr>
        <w:t>en place des services opérationnels en charge de l’entrepren</w:t>
      </w:r>
      <w:r w:rsidR="00653593">
        <w:rPr>
          <w:rFonts w:ascii="Times New Roman" w:eastAsia="Times New Roman" w:hAnsi="Times New Roman"/>
          <w:sz w:val="24"/>
          <w:szCs w:val="24"/>
          <w:lang w:eastAsia="fr-FR"/>
        </w:rPr>
        <w:t xml:space="preserve">ariat agricole au sein des </w:t>
      </w:r>
      <w:r w:rsidR="00B20AB6">
        <w:rPr>
          <w:rFonts w:ascii="Times New Roman" w:eastAsia="Times New Roman" w:hAnsi="Times New Roman"/>
          <w:sz w:val="24"/>
          <w:szCs w:val="24"/>
          <w:lang w:eastAsia="fr-FR"/>
        </w:rPr>
        <w:t>directions régionales de l’agriculture</w:t>
      </w:r>
      <w:r w:rsidR="00653593">
        <w:rPr>
          <w:rFonts w:ascii="Times New Roman" w:eastAsia="Times New Roman" w:hAnsi="Times New Roman"/>
          <w:sz w:val="24"/>
          <w:szCs w:val="24"/>
          <w:lang w:eastAsia="fr-FR"/>
        </w:rPr>
        <w:t> ;</w:t>
      </w:r>
    </w:p>
    <w:p w:rsidR="00C85B49" w:rsidRDefault="008B16DE" w:rsidP="003E0F7B">
      <w:pPr>
        <w:pStyle w:val="Paragraphedeliste"/>
        <w:numPr>
          <w:ilvl w:val="0"/>
          <w:numId w:val="9"/>
        </w:numPr>
        <w:spacing w:after="0"/>
        <w:ind w:left="426" w:hanging="284"/>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élaborer </w:t>
      </w:r>
      <w:r w:rsidR="00AD3F1B">
        <w:rPr>
          <w:rFonts w:ascii="Times New Roman" w:eastAsia="Times New Roman" w:hAnsi="Times New Roman"/>
          <w:sz w:val="24"/>
          <w:szCs w:val="24"/>
          <w:lang w:eastAsia="fr-FR"/>
        </w:rPr>
        <w:t>des textes favorables au d</w:t>
      </w:r>
      <w:r w:rsidR="007A446B" w:rsidRPr="00E4420B">
        <w:rPr>
          <w:rFonts w:ascii="Times New Roman" w:eastAsia="Times New Roman" w:hAnsi="Times New Roman"/>
          <w:sz w:val="24"/>
          <w:szCs w:val="24"/>
          <w:lang w:eastAsia="fr-FR"/>
        </w:rPr>
        <w:t>éveloppe</w:t>
      </w:r>
      <w:r w:rsidR="00AD3F1B">
        <w:rPr>
          <w:rFonts w:ascii="Times New Roman" w:eastAsia="Times New Roman" w:hAnsi="Times New Roman"/>
          <w:sz w:val="24"/>
          <w:szCs w:val="24"/>
          <w:lang w:eastAsia="fr-FR"/>
        </w:rPr>
        <w:t>ment</w:t>
      </w:r>
      <w:r w:rsidR="007A446B" w:rsidRPr="00E4420B">
        <w:rPr>
          <w:rFonts w:ascii="Times New Roman" w:eastAsia="Times New Roman" w:hAnsi="Times New Roman"/>
          <w:sz w:val="24"/>
          <w:szCs w:val="24"/>
          <w:lang w:eastAsia="fr-FR"/>
        </w:rPr>
        <w:t xml:space="preserve"> et</w:t>
      </w:r>
      <w:r w:rsidR="00AD3F1B">
        <w:rPr>
          <w:rFonts w:ascii="Times New Roman" w:eastAsia="Times New Roman" w:hAnsi="Times New Roman"/>
          <w:sz w:val="24"/>
          <w:szCs w:val="24"/>
          <w:lang w:eastAsia="fr-FR"/>
        </w:rPr>
        <w:t xml:space="preserve"> à la</w:t>
      </w:r>
      <w:r w:rsidR="007A446B" w:rsidRPr="00E4420B">
        <w:rPr>
          <w:rFonts w:ascii="Times New Roman" w:eastAsia="Times New Roman" w:hAnsi="Times New Roman"/>
          <w:sz w:val="24"/>
          <w:szCs w:val="24"/>
          <w:lang w:eastAsia="fr-FR"/>
        </w:rPr>
        <w:t xml:space="preserve"> professionnalis</w:t>
      </w:r>
      <w:r w:rsidR="00AD3F1B">
        <w:rPr>
          <w:rFonts w:ascii="Times New Roman" w:eastAsia="Times New Roman" w:hAnsi="Times New Roman"/>
          <w:sz w:val="24"/>
          <w:szCs w:val="24"/>
          <w:lang w:eastAsia="fr-FR"/>
        </w:rPr>
        <w:t>ation d</w:t>
      </w:r>
      <w:r w:rsidR="00856C64" w:rsidRPr="00E4420B">
        <w:rPr>
          <w:rFonts w:ascii="Times New Roman" w:eastAsia="Times New Roman" w:hAnsi="Times New Roman"/>
          <w:sz w:val="24"/>
          <w:szCs w:val="24"/>
          <w:lang w:eastAsia="fr-FR"/>
        </w:rPr>
        <w:t>e</w:t>
      </w:r>
      <w:r w:rsidR="00332ACD" w:rsidRPr="00E4420B">
        <w:rPr>
          <w:rFonts w:ascii="Times New Roman" w:eastAsia="Times New Roman" w:hAnsi="Times New Roman"/>
          <w:sz w:val="24"/>
          <w:szCs w:val="24"/>
          <w:lang w:eastAsia="fr-FR"/>
        </w:rPr>
        <w:t>s</w:t>
      </w:r>
      <w:r w:rsidR="00856C64" w:rsidRPr="00E4420B">
        <w:rPr>
          <w:rFonts w:ascii="Times New Roman" w:eastAsia="Times New Roman" w:hAnsi="Times New Roman"/>
          <w:sz w:val="24"/>
          <w:szCs w:val="24"/>
          <w:lang w:eastAsia="fr-FR"/>
        </w:rPr>
        <w:t xml:space="preserve"> services </w:t>
      </w:r>
      <w:r w:rsidR="007A446B" w:rsidRPr="00E4420B">
        <w:rPr>
          <w:rFonts w:ascii="Times New Roman" w:eastAsia="Times New Roman" w:hAnsi="Times New Roman"/>
          <w:sz w:val="24"/>
          <w:szCs w:val="24"/>
          <w:lang w:eastAsia="fr-FR"/>
        </w:rPr>
        <w:t>agricoles (travail du sol, maintenance, fourniture d’intrants de qualité, activités de récolte et de post-récolte, tra</w:t>
      </w:r>
      <w:r w:rsidR="00653593">
        <w:rPr>
          <w:rFonts w:ascii="Times New Roman" w:eastAsia="Times New Roman" w:hAnsi="Times New Roman"/>
          <w:sz w:val="24"/>
          <w:szCs w:val="24"/>
          <w:lang w:eastAsia="fr-FR"/>
        </w:rPr>
        <w:t>nsport, traitement phyto, etc.) ;</w:t>
      </w:r>
    </w:p>
    <w:p w:rsidR="00C85B49" w:rsidRDefault="008B16DE" w:rsidP="003E0F7B">
      <w:pPr>
        <w:pStyle w:val="Paragraphedeliste"/>
        <w:numPr>
          <w:ilvl w:val="0"/>
          <w:numId w:val="9"/>
        </w:numPr>
        <w:spacing w:after="0"/>
        <w:ind w:left="426" w:hanging="284"/>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mettre </w:t>
      </w:r>
      <w:r w:rsidR="00C85B49">
        <w:rPr>
          <w:rFonts w:ascii="Times New Roman" w:eastAsia="Times New Roman" w:hAnsi="Times New Roman"/>
          <w:sz w:val="24"/>
          <w:szCs w:val="24"/>
          <w:lang w:eastAsia="fr-FR"/>
        </w:rPr>
        <w:t xml:space="preserve">en place </w:t>
      </w:r>
      <w:r w:rsidR="00C85B49" w:rsidRPr="00C85B49">
        <w:rPr>
          <w:rFonts w:ascii="Times New Roman" w:eastAsia="Times New Roman" w:hAnsi="Times New Roman"/>
          <w:sz w:val="24"/>
          <w:szCs w:val="24"/>
          <w:lang w:eastAsia="fr-FR"/>
        </w:rPr>
        <w:t xml:space="preserve">une base </w:t>
      </w:r>
      <w:r w:rsidR="00C85B49">
        <w:rPr>
          <w:rFonts w:ascii="Times New Roman" w:eastAsia="Times New Roman" w:hAnsi="Times New Roman"/>
          <w:sz w:val="24"/>
          <w:szCs w:val="24"/>
          <w:lang w:eastAsia="fr-FR"/>
        </w:rPr>
        <w:t>de données sur l</w:t>
      </w:r>
      <w:r w:rsidR="00C85B49" w:rsidRPr="00C85B49">
        <w:rPr>
          <w:rFonts w:ascii="Times New Roman" w:eastAsia="Times New Roman" w:hAnsi="Times New Roman"/>
          <w:sz w:val="24"/>
          <w:szCs w:val="24"/>
          <w:lang w:eastAsia="fr-FR"/>
        </w:rPr>
        <w:t>es entreprises agricoles</w:t>
      </w:r>
      <w:r w:rsidR="00C85B49">
        <w:rPr>
          <w:rFonts w:ascii="Times New Roman" w:eastAsia="Times New Roman" w:hAnsi="Times New Roman"/>
          <w:sz w:val="24"/>
          <w:szCs w:val="24"/>
          <w:lang w:eastAsia="fr-FR"/>
        </w:rPr>
        <w:t> ;</w:t>
      </w:r>
    </w:p>
    <w:p w:rsidR="00C85B49" w:rsidRPr="00C85B49" w:rsidRDefault="008B16DE" w:rsidP="003E0F7B">
      <w:pPr>
        <w:pStyle w:val="Paragraphedeliste"/>
        <w:numPr>
          <w:ilvl w:val="0"/>
          <w:numId w:val="9"/>
        </w:numPr>
        <w:spacing w:after="0"/>
        <w:ind w:left="426" w:hanging="284"/>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d</w:t>
      </w:r>
      <w:r w:rsidRPr="00C85B49">
        <w:rPr>
          <w:rFonts w:ascii="Times New Roman" w:eastAsia="Times New Roman" w:hAnsi="Times New Roman"/>
          <w:sz w:val="24"/>
          <w:szCs w:val="24"/>
          <w:lang w:eastAsia="fr-FR"/>
        </w:rPr>
        <w:t>éveloppe</w:t>
      </w:r>
      <w:r>
        <w:rPr>
          <w:rFonts w:ascii="Times New Roman" w:eastAsia="Times New Roman" w:hAnsi="Times New Roman"/>
          <w:sz w:val="24"/>
          <w:szCs w:val="24"/>
          <w:lang w:eastAsia="fr-FR"/>
        </w:rPr>
        <w:t xml:space="preserve">r </w:t>
      </w:r>
      <w:r w:rsidR="00C85B49">
        <w:rPr>
          <w:rFonts w:ascii="Times New Roman" w:eastAsia="Times New Roman" w:hAnsi="Times New Roman"/>
          <w:sz w:val="24"/>
          <w:szCs w:val="24"/>
          <w:lang w:eastAsia="fr-FR"/>
        </w:rPr>
        <w:t>l</w:t>
      </w:r>
      <w:r w:rsidR="00C85B49" w:rsidRPr="00C85B49">
        <w:rPr>
          <w:rFonts w:ascii="Times New Roman" w:eastAsia="Times New Roman" w:hAnsi="Times New Roman"/>
          <w:sz w:val="24"/>
          <w:szCs w:val="24"/>
          <w:lang w:eastAsia="fr-FR"/>
        </w:rPr>
        <w:t>es services d’informations aux entrepreneurs agricoles.</w:t>
      </w:r>
    </w:p>
    <w:p w:rsidR="003C7FE4" w:rsidRPr="00AD3F1B" w:rsidRDefault="003C7FE4" w:rsidP="00AD3F1B">
      <w:pPr>
        <w:spacing w:after="0"/>
        <w:jc w:val="both"/>
        <w:rPr>
          <w:rFonts w:ascii="Times New Roman" w:eastAsia="Times New Roman" w:hAnsi="Times New Roman"/>
          <w:sz w:val="24"/>
          <w:szCs w:val="24"/>
          <w:lang w:eastAsia="fr-FR"/>
        </w:rPr>
      </w:pPr>
    </w:p>
    <w:p w:rsidR="00823E05" w:rsidRPr="004365AA" w:rsidRDefault="00823E05" w:rsidP="003E0F7B">
      <w:pPr>
        <w:pStyle w:val="3"/>
        <w:numPr>
          <w:ilvl w:val="2"/>
          <w:numId w:val="22"/>
        </w:numPr>
        <w:rPr>
          <w:b/>
        </w:rPr>
      </w:pPr>
      <w:bookmarkStart w:id="89" w:name="_Toc311414448"/>
      <w:bookmarkStart w:id="90" w:name="_Toc319010993"/>
      <w:bookmarkStart w:id="91" w:name="_Toc324234213"/>
      <w:bookmarkStart w:id="92" w:name="_Toc324234632"/>
      <w:bookmarkStart w:id="93" w:name="_Toc329150296"/>
      <w:bookmarkStart w:id="94" w:name="_Toc330692691"/>
      <w:r w:rsidRPr="004365AA">
        <w:rPr>
          <w:b/>
        </w:rPr>
        <w:t>Axe 2 : Amélioration de l’accès aux facteurs de productions pour les promoteurs agricoles</w:t>
      </w:r>
      <w:bookmarkEnd w:id="89"/>
      <w:bookmarkEnd w:id="90"/>
      <w:bookmarkEnd w:id="91"/>
      <w:bookmarkEnd w:id="92"/>
      <w:bookmarkEnd w:id="93"/>
      <w:bookmarkEnd w:id="94"/>
    </w:p>
    <w:p w:rsidR="006B1FD9" w:rsidRPr="00AC6596" w:rsidRDefault="006B1FD9" w:rsidP="00E4420B">
      <w:pPr>
        <w:pStyle w:val="NormalWeb"/>
        <w:spacing w:before="0" w:beforeAutospacing="0" w:after="0" w:afterAutospacing="0" w:line="276" w:lineRule="auto"/>
        <w:jc w:val="both"/>
        <w:rPr>
          <w:sz w:val="16"/>
          <w:szCs w:val="16"/>
        </w:rPr>
      </w:pPr>
    </w:p>
    <w:p w:rsidR="006E21E1" w:rsidRDefault="006B1FD9" w:rsidP="00E4420B">
      <w:pPr>
        <w:pStyle w:val="NormalWeb"/>
        <w:spacing w:before="0" w:beforeAutospacing="0" w:after="0" w:afterAutospacing="0" w:line="276" w:lineRule="auto"/>
        <w:jc w:val="both"/>
      </w:pPr>
      <w:r w:rsidRPr="00E4420B">
        <w:t xml:space="preserve">Cet axe vise à définir les conditions générales qui favorisent l’exercice du métier d’entrepreneur agricole </w:t>
      </w:r>
      <w:r w:rsidR="005B1CB0">
        <w:t xml:space="preserve">à travers un meilleur </w:t>
      </w:r>
      <w:r w:rsidR="008035B5" w:rsidRPr="00E4420B">
        <w:t xml:space="preserve">accès </w:t>
      </w:r>
      <w:r w:rsidRPr="00E4420B">
        <w:t>aux facteurs</w:t>
      </w:r>
      <w:r w:rsidR="005B1CB0">
        <w:t xml:space="preserve"> et aux capitaux</w:t>
      </w:r>
      <w:r w:rsidRPr="00E4420B">
        <w:t xml:space="preserve"> de production que sont </w:t>
      </w:r>
      <w:r w:rsidR="008035B5" w:rsidRPr="00E4420B">
        <w:t>la terre</w:t>
      </w:r>
      <w:r w:rsidRPr="00E4420B">
        <w:t xml:space="preserve">, les intrants de qualité, </w:t>
      </w:r>
      <w:r w:rsidR="006E21E1">
        <w:t>la ma</w:t>
      </w:r>
      <w:r w:rsidR="001A2EDA">
        <w:t>î</w:t>
      </w:r>
      <w:r w:rsidR="006E21E1">
        <w:t xml:space="preserve">trise de </w:t>
      </w:r>
      <w:r w:rsidRPr="00E4420B">
        <w:t>l’eau, les équipements</w:t>
      </w:r>
      <w:r w:rsidR="001130B6">
        <w:t>, etc</w:t>
      </w:r>
      <w:r w:rsidRPr="00E4420B">
        <w:t>. En effet, l’accès à la terre</w:t>
      </w:r>
      <w:r w:rsidR="008035B5" w:rsidRPr="00E4420B">
        <w:t xml:space="preserve"> constitue la première étape conditionnant l’activité de production agricole. De même</w:t>
      </w:r>
      <w:r w:rsidR="001A2EDA">
        <w:t>,</w:t>
      </w:r>
      <w:r w:rsidR="008035B5" w:rsidRPr="00E4420B">
        <w:t xml:space="preserve"> l’investissement pour l</w:t>
      </w:r>
      <w:r w:rsidRPr="00E4420B">
        <w:t xml:space="preserve">’amélioration </w:t>
      </w:r>
      <w:r w:rsidR="008035B5" w:rsidRPr="00E4420B">
        <w:t>de la producti</w:t>
      </w:r>
      <w:r w:rsidR="005B1CB0">
        <w:t>vité des facteursest fortement lié à la</w:t>
      </w:r>
      <w:r w:rsidR="006E21E1">
        <w:t xml:space="preserve"> sécurisation foncière</w:t>
      </w:r>
      <w:r w:rsidR="00AF735F" w:rsidRPr="00E4420B">
        <w:t>.</w:t>
      </w:r>
    </w:p>
    <w:p w:rsidR="006E21E1" w:rsidRPr="00475000" w:rsidRDefault="00E6412A" w:rsidP="00475000">
      <w:pPr>
        <w:pStyle w:val="NormalWeb"/>
        <w:spacing w:before="0" w:beforeAutospacing="0" w:after="0" w:afterAutospacing="0" w:line="276" w:lineRule="auto"/>
        <w:jc w:val="both"/>
      </w:pPr>
      <w:r w:rsidRPr="00475000">
        <w:t>L’agriculture burkinabé est essentiellement pluviale</w:t>
      </w:r>
      <w:r w:rsidR="006E21E1" w:rsidRPr="00475000">
        <w:t xml:space="preserve"> et c</w:t>
      </w:r>
      <w:r w:rsidRPr="00475000">
        <w:t xml:space="preserve">ette forte dépendance </w:t>
      </w:r>
      <w:r w:rsidR="001A2EDA">
        <w:t>à</w:t>
      </w:r>
      <w:r w:rsidRPr="00475000">
        <w:t xml:space="preserve"> pluviométrie la rend très vulnérable </w:t>
      </w:r>
      <w:r w:rsidR="006E21E1" w:rsidRPr="00475000">
        <w:t xml:space="preserve">et </w:t>
      </w:r>
      <w:r w:rsidR="001A2EDA">
        <w:t>joue</w:t>
      </w:r>
      <w:r w:rsidR="006E21E1" w:rsidRPr="00475000">
        <w:t xml:space="preserve"> négativement sur les perspectives d’accroissement de la production nationale. </w:t>
      </w:r>
      <w:r w:rsidRPr="00475000">
        <w:t>Cette situation ne permet guère de sécuriser les productions agricoles et constitue l</w:t>
      </w:r>
      <w:r w:rsidR="006E21E1" w:rsidRPr="00475000">
        <w:t xml:space="preserve">a </w:t>
      </w:r>
      <w:r w:rsidRPr="00475000">
        <w:t>principal</w:t>
      </w:r>
      <w:r w:rsidR="006E21E1" w:rsidRPr="00475000">
        <w:t xml:space="preserve">e contrainte </w:t>
      </w:r>
      <w:r w:rsidR="006B1FD9" w:rsidRPr="00475000">
        <w:t>du</w:t>
      </w:r>
      <w:r w:rsidRPr="00475000">
        <w:t xml:space="preserve"> métier d’agriculteur</w:t>
      </w:r>
      <w:r w:rsidR="001A2EDA">
        <w:t> ;</w:t>
      </w:r>
      <w:r w:rsidR="006E21E1" w:rsidRPr="00475000">
        <w:t xml:space="preserve"> d’où la nécessité de ma</w:t>
      </w:r>
      <w:r w:rsidR="001A2EDA">
        <w:t>î</w:t>
      </w:r>
      <w:r w:rsidR="006E21E1" w:rsidRPr="00475000">
        <w:t>trise de l’eau par les entreprises agricoles.</w:t>
      </w:r>
    </w:p>
    <w:p w:rsidR="001130B6" w:rsidRPr="00475000" w:rsidRDefault="008B37A4" w:rsidP="00475000">
      <w:pPr>
        <w:pStyle w:val="NormalWeb"/>
        <w:spacing w:before="0" w:beforeAutospacing="0" w:after="0" w:afterAutospacing="0" w:line="276" w:lineRule="auto"/>
        <w:jc w:val="both"/>
      </w:pPr>
      <w:r w:rsidRPr="00475000">
        <w:t xml:space="preserve">Dans le domaine des intrants, la capacité nationale de production des semences est en pleine évolution même si des cas isolés de fraudes persistent mettant souvent en doute la qualité des semences mises sur le marché. Quant aux engrais minéraux, le Burkina </w:t>
      </w:r>
      <w:r w:rsidR="001A2EDA">
        <w:t xml:space="preserve">Faso </w:t>
      </w:r>
      <w:r w:rsidRPr="00475000">
        <w:t xml:space="preserve">est entièrement dépendant de l’extérieur et cela limite souvent des initiatives de développement agricole en termes de qualité de ces engrais et de leur irrégularité sur le marché national. Des </w:t>
      </w:r>
      <w:r w:rsidR="001130B6" w:rsidRPr="00475000">
        <w:t xml:space="preserve">actions devront être envisagées pour garantir la rentabilité des entreprises agricoles notamment par l’approvisionnement permanent des exploitants en intrants de qualité. </w:t>
      </w:r>
    </w:p>
    <w:p w:rsidR="001130B6" w:rsidRPr="00475000" w:rsidRDefault="001130B6" w:rsidP="00475000">
      <w:pPr>
        <w:pStyle w:val="NormalWeb"/>
        <w:spacing w:before="0" w:beforeAutospacing="0" w:after="0" w:afterAutospacing="0" w:line="276" w:lineRule="auto"/>
        <w:jc w:val="both"/>
      </w:pPr>
    </w:p>
    <w:p w:rsidR="006165B3" w:rsidRPr="00475000" w:rsidRDefault="006165B3" w:rsidP="00475000">
      <w:pPr>
        <w:pStyle w:val="NormalWeb"/>
        <w:spacing w:before="0" w:beforeAutospacing="0" w:after="0" w:afterAutospacing="0" w:line="276" w:lineRule="auto"/>
        <w:jc w:val="both"/>
      </w:pPr>
      <w:r w:rsidRPr="00475000">
        <w:t>L</w:t>
      </w:r>
      <w:r w:rsidR="00830A6D" w:rsidRPr="00475000">
        <w:t xml:space="preserve">e sous équipement des exploitants </w:t>
      </w:r>
      <w:r w:rsidR="0048736B" w:rsidRPr="00475000">
        <w:t>est un facteur limitatif de la mise en valeur des propriétés des exploitants modernes. L’inadaptation de certains équipements et surtout la cherté de ces équipements</w:t>
      </w:r>
      <w:r w:rsidR="00C35661" w:rsidRPr="00475000">
        <w:t xml:space="preserve"> constituent des goul</w:t>
      </w:r>
      <w:r w:rsidR="001A2EDA">
        <w:t>o</w:t>
      </w:r>
      <w:r w:rsidR="00C35661" w:rsidRPr="00475000">
        <w:t>ts d’étranglement à la modernisation de l’agriculture burkinabé</w:t>
      </w:r>
      <w:r w:rsidR="00830A6D" w:rsidRPr="00475000">
        <w:t xml:space="preserve">. </w:t>
      </w:r>
    </w:p>
    <w:p w:rsidR="006165B3" w:rsidRPr="00475000" w:rsidRDefault="006165B3" w:rsidP="00475000">
      <w:pPr>
        <w:pStyle w:val="NormalWeb"/>
        <w:spacing w:before="0" w:beforeAutospacing="0" w:after="0" w:afterAutospacing="0" w:line="276" w:lineRule="auto"/>
        <w:jc w:val="both"/>
        <w:rPr>
          <w:rFonts w:eastAsia="Calibri"/>
          <w:lang w:eastAsia="en-US"/>
        </w:rPr>
      </w:pPr>
    </w:p>
    <w:p w:rsidR="00E6412A" w:rsidRPr="00475000" w:rsidRDefault="006165B3" w:rsidP="00475000">
      <w:pPr>
        <w:spacing w:after="0"/>
        <w:jc w:val="both"/>
        <w:rPr>
          <w:rFonts w:ascii="Times New Roman" w:eastAsia="Times New Roman" w:hAnsi="Times New Roman"/>
          <w:sz w:val="24"/>
          <w:szCs w:val="24"/>
          <w:lang w:eastAsia="fr-FR"/>
        </w:rPr>
      </w:pPr>
      <w:r w:rsidRPr="00475000">
        <w:rPr>
          <w:rFonts w:ascii="Times New Roman" w:hAnsi="Times New Roman"/>
          <w:sz w:val="24"/>
          <w:szCs w:val="24"/>
        </w:rPr>
        <w:t>Enfin, le Burkina Faso a une population jeune</w:t>
      </w:r>
      <w:r w:rsidRPr="00475000">
        <w:rPr>
          <w:rFonts w:ascii="Times New Roman" w:hAnsi="Times New Roman"/>
          <w:sz w:val="24"/>
          <w:szCs w:val="24"/>
          <w:vertAlign w:val="superscript"/>
        </w:rPr>
        <w:footnoteReference w:id="7"/>
      </w:r>
      <w:r w:rsidRPr="00475000">
        <w:rPr>
          <w:rFonts w:ascii="Times New Roman" w:hAnsi="Times New Roman"/>
          <w:sz w:val="24"/>
          <w:szCs w:val="24"/>
        </w:rPr>
        <w:t>, dynamique et laborieuse. Cet axe créera les conditions de l’employabilité de cette jeunesse dans la production agricole. Il s’agira d’accro</w:t>
      </w:r>
      <w:r w:rsidR="001A2EDA">
        <w:rPr>
          <w:rFonts w:ascii="Times New Roman" w:hAnsi="Times New Roman"/>
          <w:sz w:val="24"/>
          <w:szCs w:val="24"/>
        </w:rPr>
        <w:t>î</w:t>
      </w:r>
      <w:r w:rsidRPr="00475000">
        <w:rPr>
          <w:rFonts w:ascii="Times New Roman" w:hAnsi="Times New Roman"/>
          <w:sz w:val="24"/>
          <w:szCs w:val="24"/>
        </w:rPr>
        <w:t xml:space="preserve">tre les productions agricoles dans une </w:t>
      </w:r>
      <w:r w:rsidRPr="00475000">
        <w:rPr>
          <w:rFonts w:ascii="Times New Roman" w:eastAsia="Times New Roman" w:hAnsi="Times New Roman"/>
          <w:sz w:val="24"/>
          <w:szCs w:val="24"/>
          <w:lang w:eastAsia="fr-FR"/>
        </w:rPr>
        <w:t>dynamique de valorisation des jeunes formés dans les centres et écoles professionnelles.</w:t>
      </w:r>
      <w:r w:rsidR="00E6412A" w:rsidRPr="00475000">
        <w:rPr>
          <w:rFonts w:ascii="Times New Roman" w:eastAsia="Times New Roman" w:hAnsi="Times New Roman"/>
          <w:sz w:val="24"/>
          <w:szCs w:val="24"/>
          <w:lang w:eastAsia="fr-FR"/>
        </w:rPr>
        <w:t>Les actions prioritaires identifiées sont :</w:t>
      </w:r>
    </w:p>
    <w:p w:rsidR="006165B3" w:rsidRPr="00475000" w:rsidRDefault="005F1DE8" w:rsidP="003E0F7B">
      <w:pPr>
        <w:pStyle w:val="Paragraphedeliste"/>
        <w:numPr>
          <w:ilvl w:val="0"/>
          <w:numId w:val="9"/>
        </w:numPr>
        <w:spacing w:after="0"/>
        <w:ind w:left="426" w:hanging="284"/>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f</w:t>
      </w:r>
      <w:r w:rsidRPr="00475000">
        <w:rPr>
          <w:rFonts w:ascii="Times New Roman" w:eastAsia="Times New Roman" w:hAnsi="Times New Roman"/>
          <w:sz w:val="24"/>
          <w:szCs w:val="24"/>
          <w:lang w:eastAsia="fr-FR"/>
        </w:rPr>
        <w:t xml:space="preserve">aciliter </w:t>
      </w:r>
      <w:r w:rsidR="00965FE5" w:rsidRPr="00475000">
        <w:rPr>
          <w:rFonts w:ascii="Times New Roman" w:eastAsia="Times New Roman" w:hAnsi="Times New Roman"/>
          <w:sz w:val="24"/>
          <w:szCs w:val="24"/>
          <w:lang w:eastAsia="fr-FR"/>
        </w:rPr>
        <w:t>l’accès</w:t>
      </w:r>
      <w:r w:rsidR="001A2EDA">
        <w:rPr>
          <w:rFonts w:ascii="Times New Roman" w:eastAsia="Times New Roman" w:hAnsi="Times New Roman"/>
          <w:sz w:val="24"/>
          <w:szCs w:val="24"/>
          <w:lang w:eastAsia="fr-FR"/>
        </w:rPr>
        <w:t>à</w:t>
      </w:r>
      <w:r w:rsidR="0097281D" w:rsidRPr="00475000">
        <w:rPr>
          <w:rFonts w:ascii="Times New Roman" w:eastAsia="Times New Roman" w:hAnsi="Times New Roman"/>
          <w:sz w:val="24"/>
          <w:szCs w:val="24"/>
          <w:lang w:eastAsia="fr-FR"/>
        </w:rPr>
        <w:t xml:space="preserve"> la </w:t>
      </w:r>
      <w:r w:rsidR="00830A6D" w:rsidRPr="00475000">
        <w:rPr>
          <w:rFonts w:ascii="Times New Roman" w:eastAsia="Times New Roman" w:hAnsi="Times New Roman"/>
          <w:sz w:val="24"/>
          <w:szCs w:val="24"/>
          <w:lang w:eastAsia="fr-FR"/>
        </w:rPr>
        <w:t xml:space="preserve">propriété foncière à travers la </w:t>
      </w:r>
      <w:r w:rsidR="004C55BF" w:rsidRPr="00475000">
        <w:rPr>
          <w:rFonts w:ascii="Times New Roman" w:eastAsia="Times New Roman" w:hAnsi="Times New Roman"/>
          <w:sz w:val="24"/>
          <w:szCs w:val="24"/>
          <w:lang w:eastAsia="fr-FR"/>
        </w:rPr>
        <w:t>définition</w:t>
      </w:r>
      <w:r w:rsidR="00830A6D" w:rsidRPr="00475000">
        <w:rPr>
          <w:rFonts w:ascii="Times New Roman" w:eastAsia="Times New Roman" w:hAnsi="Times New Roman"/>
          <w:sz w:val="24"/>
          <w:szCs w:val="24"/>
          <w:lang w:eastAsia="fr-FR"/>
        </w:rPr>
        <w:t xml:space="preserve"> des modalités adaptéespour les entreprises agricoles (cahier de charge,</w:t>
      </w:r>
      <w:r w:rsidR="0097281D" w:rsidRPr="00475000">
        <w:rPr>
          <w:rFonts w:ascii="Times New Roman" w:eastAsia="Times New Roman" w:hAnsi="Times New Roman"/>
          <w:sz w:val="24"/>
          <w:szCs w:val="24"/>
          <w:lang w:eastAsia="fr-FR"/>
        </w:rPr>
        <w:t xml:space="preserve">mise en valeur </w:t>
      </w:r>
      <w:r w:rsidR="004C55BF" w:rsidRPr="00475000">
        <w:rPr>
          <w:rFonts w:ascii="Times New Roman" w:eastAsia="Times New Roman" w:hAnsi="Times New Roman"/>
          <w:sz w:val="24"/>
          <w:szCs w:val="24"/>
          <w:lang w:eastAsia="fr-FR"/>
        </w:rPr>
        <w:t>sur un certain nombre d’année</w:t>
      </w:r>
      <w:r w:rsidR="00CC04BF" w:rsidRPr="00475000">
        <w:rPr>
          <w:rFonts w:ascii="Times New Roman" w:eastAsia="Times New Roman" w:hAnsi="Times New Roman"/>
          <w:sz w:val="24"/>
          <w:szCs w:val="24"/>
          <w:lang w:eastAsia="fr-FR"/>
        </w:rPr>
        <w:t>s</w:t>
      </w:r>
      <w:r w:rsidR="0097281D" w:rsidRPr="00475000">
        <w:rPr>
          <w:rFonts w:ascii="Times New Roman" w:eastAsia="Times New Roman" w:hAnsi="Times New Roman"/>
          <w:sz w:val="24"/>
          <w:szCs w:val="24"/>
          <w:lang w:eastAsia="fr-FR"/>
        </w:rPr>
        <w:t xml:space="preserve"> avant d’en posséder, </w:t>
      </w:r>
      <w:r w:rsidR="006165B3" w:rsidRPr="00475000">
        <w:rPr>
          <w:rFonts w:ascii="Times New Roman" w:eastAsia="Times New Roman" w:hAnsi="Times New Roman"/>
          <w:sz w:val="24"/>
          <w:szCs w:val="24"/>
          <w:lang w:eastAsia="fr-FR"/>
        </w:rPr>
        <w:t>la performance de l’exploitation avec des possibilités de paiement échelonné des droits</w:t>
      </w:r>
      <w:r w:rsidR="003C4648">
        <w:rPr>
          <w:rFonts w:ascii="Times New Roman" w:eastAsia="Times New Roman" w:hAnsi="Times New Roman"/>
          <w:sz w:val="24"/>
          <w:szCs w:val="24"/>
          <w:lang w:eastAsia="fr-FR"/>
        </w:rPr>
        <w:t>,</w:t>
      </w:r>
      <w:r w:rsidR="0097281D" w:rsidRPr="00475000">
        <w:rPr>
          <w:rFonts w:ascii="Times New Roman" w:eastAsia="Times New Roman" w:hAnsi="Times New Roman"/>
          <w:sz w:val="24"/>
          <w:szCs w:val="24"/>
          <w:lang w:eastAsia="fr-FR"/>
        </w:rPr>
        <w:t>etc.</w:t>
      </w:r>
      <w:r w:rsidR="004C55BF" w:rsidRPr="00475000">
        <w:rPr>
          <w:rFonts w:ascii="Times New Roman" w:eastAsia="Times New Roman" w:hAnsi="Times New Roman"/>
          <w:sz w:val="24"/>
          <w:szCs w:val="24"/>
          <w:lang w:eastAsia="fr-FR"/>
        </w:rPr>
        <w:t>) ;</w:t>
      </w:r>
    </w:p>
    <w:p w:rsidR="006165B3" w:rsidRPr="00475000" w:rsidRDefault="006165B3" w:rsidP="003E0F7B">
      <w:pPr>
        <w:pStyle w:val="Paragraphedeliste"/>
        <w:numPr>
          <w:ilvl w:val="0"/>
          <w:numId w:val="9"/>
        </w:numPr>
        <w:spacing w:after="0"/>
        <w:ind w:left="426" w:hanging="284"/>
        <w:jc w:val="both"/>
        <w:rPr>
          <w:rFonts w:ascii="Times New Roman" w:eastAsia="Times New Roman" w:hAnsi="Times New Roman"/>
          <w:sz w:val="24"/>
          <w:szCs w:val="24"/>
          <w:lang w:eastAsia="fr-FR"/>
        </w:rPr>
      </w:pPr>
      <w:r w:rsidRPr="00475000">
        <w:rPr>
          <w:rFonts w:ascii="Times New Roman" w:eastAsia="Times New Roman" w:hAnsi="Times New Roman"/>
          <w:sz w:val="24"/>
          <w:szCs w:val="24"/>
          <w:lang w:eastAsia="fr-FR"/>
        </w:rPr>
        <w:t>intensifier les aménagements des plaines pour garantir la base productrice aux jeunes promoteurs ;</w:t>
      </w:r>
    </w:p>
    <w:p w:rsidR="0097281D" w:rsidRPr="00475000" w:rsidRDefault="0097281D" w:rsidP="003E0F7B">
      <w:pPr>
        <w:pStyle w:val="Paragraphedeliste"/>
        <w:numPr>
          <w:ilvl w:val="0"/>
          <w:numId w:val="9"/>
        </w:numPr>
        <w:spacing w:after="0"/>
        <w:ind w:left="426" w:hanging="284"/>
        <w:jc w:val="both"/>
        <w:rPr>
          <w:rFonts w:ascii="Times New Roman" w:eastAsia="Times New Roman" w:hAnsi="Times New Roman"/>
          <w:sz w:val="24"/>
          <w:szCs w:val="24"/>
          <w:lang w:eastAsia="fr-FR"/>
        </w:rPr>
      </w:pPr>
      <w:r w:rsidRPr="00475000">
        <w:rPr>
          <w:rFonts w:ascii="Times New Roman" w:eastAsia="Times New Roman" w:hAnsi="Times New Roman"/>
          <w:sz w:val="24"/>
          <w:szCs w:val="24"/>
          <w:lang w:eastAsia="fr-FR"/>
        </w:rPr>
        <w:t>renforcer le dispositif national de production, de certification et de contrôle des semences ;</w:t>
      </w:r>
    </w:p>
    <w:p w:rsidR="0097281D" w:rsidRPr="00475000" w:rsidRDefault="0097281D" w:rsidP="003E0F7B">
      <w:pPr>
        <w:pStyle w:val="Paragraphedeliste"/>
        <w:numPr>
          <w:ilvl w:val="0"/>
          <w:numId w:val="9"/>
        </w:numPr>
        <w:spacing w:after="0"/>
        <w:ind w:left="426" w:hanging="284"/>
        <w:jc w:val="both"/>
        <w:rPr>
          <w:rFonts w:ascii="Times New Roman" w:eastAsia="Times New Roman" w:hAnsi="Times New Roman"/>
          <w:sz w:val="24"/>
          <w:szCs w:val="24"/>
          <w:lang w:eastAsia="fr-FR"/>
        </w:rPr>
      </w:pPr>
      <w:r w:rsidRPr="00475000">
        <w:rPr>
          <w:rFonts w:ascii="Times New Roman" w:eastAsia="Times New Roman" w:hAnsi="Times New Roman"/>
          <w:sz w:val="24"/>
          <w:szCs w:val="24"/>
          <w:lang w:eastAsia="fr-FR"/>
        </w:rPr>
        <w:t>faciliter la création d’un cadre de concertation et d’anticipation des besoins entre les entrepreneurs agricoles et les importateurs et les distributeurs d’engrais minéraux ;</w:t>
      </w:r>
    </w:p>
    <w:p w:rsidR="004C55BF" w:rsidRPr="00475000" w:rsidRDefault="004C55BF" w:rsidP="003E0F7B">
      <w:pPr>
        <w:pStyle w:val="Paragraphedeliste"/>
        <w:numPr>
          <w:ilvl w:val="0"/>
          <w:numId w:val="9"/>
        </w:numPr>
        <w:spacing w:after="0"/>
        <w:ind w:left="426" w:hanging="284"/>
        <w:jc w:val="both"/>
        <w:rPr>
          <w:rFonts w:ascii="Times New Roman" w:eastAsia="Times New Roman" w:hAnsi="Times New Roman"/>
          <w:sz w:val="24"/>
          <w:szCs w:val="24"/>
          <w:lang w:eastAsia="fr-FR"/>
        </w:rPr>
      </w:pPr>
      <w:r w:rsidRPr="00475000">
        <w:rPr>
          <w:rFonts w:ascii="Times New Roman" w:eastAsia="Times New Roman" w:hAnsi="Times New Roman"/>
          <w:sz w:val="24"/>
          <w:szCs w:val="24"/>
          <w:lang w:eastAsia="fr-FR"/>
        </w:rPr>
        <w:t xml:space="preserve">soutenir les initiatives de mobilisation </w:t>
      </w:r>
      <w:r w:rsidR="0077576D" w:rsidRPr="00475000">
        <w:rPr>
          <w:rFonts w:ascii="Times New Roman" w:eastAsia="Times New Roman" w:hAnsi="Times New Roman"/>
          <w:sz w:val="24"/>
          <w:szCs w:val="24"/>
          <w:lang w:eastAsia="fr-FR"/>
        </w:rPr>
        <w:t xml:space="preserve">ou de transport </w:t>
      </w:r>
      <w:r w:rsidRPr="00475000">
        <w:rPr>
          <w:rFonts w:ascii="Times New Roman" w:eastAsia="Times New Roman" w:hAnsi="Times New Roman"/>
          <w:sz w:val="24"/>
          <w:szCs w:val="24"/>
          <w:lang w:eastAsia="fr-FR"/>
        </w:rPr>
        <w:t>de l’eau p</w:t>
      </w:r>
      <w:r w:rsidR="0097281D" w:rsidRPr="00475000">
        <w:rPr>
          <w:rFonts w:ascii="Times New Roman" w:eastAsia="Times New Roman" w:hAnsi="Times New Roman"/>
          <w:sz w:val="24"/>
          <w:szCs w:val="24"/>
          <w:lang w:eastAsia="fr-FR"/>
        </w:rPr>
        <w:t>a</w:t>
      </w:r>
      <w:r w:rsidRPr="00475000">
        <w:rPr>
          <w:rFonts w:ascii="Times New Roman" w:eastAsia="Times New Roman" w:hAnsi="Times New Roman"/>
          <w:sz w:val="24"/>
          <w:szCs w:val="24"/>
          <w:lang w:eastAsia="fr-FR"/>
        </w:rPr>
        <w:t>r les entreprises agricoles</w:t>
      </w:r>
      <w:r w:rsidR="00CC04BF" w:rsidRPr="00475000">
        <w:rPr>
          <w:rFonts w:ascii="Times New Roman" w:eastAsia="Times New Roman" w:hAnsi="Times New Roman"/>
          <w:sz w:val="24"/>
          <w:szCs w:val="24"/>
          <w:lang w:eastAsia="fr-FR"/>
        </w:rPr>
        <w:t> ;</w:t>
      </w:r>
    </w:p>
    <w:p w:rsidR="00E6412A" w:rsidRPr="00475000" w:rsidRDefault="0077576D" w:rsidP="003E0F7B">
      <w:pPr>
        <w:pStyle w:val="Paragraphedeliste"/>
        <w:numPr>
          <w:ilvl w:val="0"/>
          <w:numId w:val="9"/>
        </w:numPr>
        <w:spacing w:after="0"/>
        <w:ind w:left="426" w:hanging="284"/>
        <w:jc w:val="both"/>
        <w:rPr>
          <w:rFonts w:ascii="Times New Roman" w:eastAsia="Times New Roman" w:hAnsi="Times New Roman"/>
          <w:sz w:val="24"/>
          <w:szCs w:val="24"/>
          <w:lang w:eastAsia="fr-FR"/>
        </w:rPr>
      </w:pPr>
      <w:r w:rsidRPr="00475000">
        <w:rPr>
          <w:rFonts w:ascii="Times New Roman" w:eastAsia="Times New Roman" w:hAnsi="Times New Roman"/>
          <w:sz w:val="24"/>
          <w:szCs w:val="24"/>
          <w:lang w:eastAsia="fr-FR"/>
        </w:rPr>
        <w:t xml:space="preserve">faciliter </w:t>
      </w:r>
      <w:r w:rsidR="00E6412A" w:rsidRPr="00475000">
        <w:rPr>
          <w:rFonts w:ascii="Times New Roman" w:eastAsia="Times New Roman" w:hAnsi="Times New Roman"/>
          <w:sz w:val="24"/>
          <w:szCs w:val="24"/>
          <w:lang w:eastAsia="fr-FR"/>
        </w:rPr>
        <w:t>l’accès à la mécanisation intégrale des entrepr</w:t>
      </w:r>
      <w:r w:rsidR="001A2EDA">
        <w:rPr>
          <w:rFonts w:ascii="Times New Roman" w:eastAsia="Times New Roman" w:hAnsi="Times New Roman"/>
          <w:sz w:val="24"/>
          <w:szCs w:val="24"/>
          <w:lang w:eastAsia="fr-FR"/>
        </w:rPr>
        <w:t>ises</w:t>
      </w:r>
      <w:r w:rsidR="00E6412A" w:rsidRPr="00475000">
        <w:rPr>
          <w:rFonts w:ascii="Times New Roman" w:eastAsia="Times New Roman" w:hAnsi="Times New Roman"/>
          <w:sz w:val="24"/>
          <w:szCs w:val="24"/>
          <w:lang w:eastAsia="fr-FR"/>
        </w:rPr>
        <w:t xml:space="preserve"> agricoles</w:t>
      </w:r>
      <w:r w:rsidRPr="00475000">
        <w:rPr>
          <w:rFonts w:ascii="Times New Roman" w:eastAsia="Times New Roman" w:hAnsi="Times New Roman"/>
          <w:sz w:val="24"/>
          <w:szCs w:val="24"/>
          <w:lang w:eastAsia="fr-FR"/>
        </w:rPr>
        <w:t>(</w:t>
      </w:r>
      <w:r w:rsidR="00117863" w:rsidRPr="00475000">
        <w:rPr>
          <w:rFonts w:ascii="Times New Roman" w:eastAsia="Times New Roman" w:hAnsi="Times New Roman"/>
          <w:sz w:val="24"/>
          <w:szCs w:val="24"/>
          <w:lang w:eastAsia="fr-FR"/>
        </w:rPr>
        <w:t>détax</w:t>
      </w:r>
      <w:r w:rsidR="00117863">
        <w:rPr>
          <w:rFonts w:ascii="Times New Roman" w:eastAsia="Times New Roman" w:hAnsi="Times New Roman"/>
          <w:sz w:val="24"/>
          <w:szCs w:val="24"/>
          <w:lang w:eastAsia="fr-FR"/>
        </w:rPr>
        <w:t>ation</w:t>
      </w:r>
      <w:r w:rsidRPr="00475000">
        <w:rPr>
          <w:rFonts w:ascii="Times New Roman" w:eastAsia="Times New Roman" w:hAnsi="Times New Roman"/>
          <w:sz w:val="24"/>
          <w:szCs w:val="24"/>
          <w:lang w:eastAsia="fr-FR"/>
        </w:rPr>
        <w:t>des importations, subvention, appui à la fabrication locale ou à l’adaptation des équipements, etc.)</w:t>
      </w:r>
      <w:r w:rsidR="005F1DE8">
        <w:rPr>
          <w:rFonts w:ascii="Times New Roman" w:eastAsia="Times New Roman" w:hAnsi="Times New Roman"/>
          <w:sz w:val="24"/>
          <w:szCs w:val="24"/>
          <w:lang w:eastAsia="fr-FR"/>
        </w:rPr>
        <w:t>.</w:t>
      </w:r>
    </w:p>
    <w:p w:rsidR="00830A6D" w:rsidRPr="00475000" w:rsidRDefault="00830A6D" w:rsidP="00475000">
      <w:pPr>
        <w:pStyle w:val="NormalWeb"/>
        <w:spacing w:before="0" w:beforeAutospacing="0" w:after="0" w:afterAutospacing="0" w:line="276" w:lineRule="auto"/>
        <w:ind w:left="720"/>
        <w:jc w:val="both"/>
      </w:pPr>
    </w:p>
    <w:p w:rsidR="007B2767" w:rsidRPr="00475000" w:rsidRDefault="00823E05" w:rsidP="003E0F7B">
      <w:pPr>
        <w:pStyle w:val="3"/>
        <w:numPr>
          <w:ilvl w:val="2"/>
          <w:numId w:val="22"/>
        </w:numPr>
        <w:jc w:val="both"/>
        <w:rPr>
          <w:b/>
        </w:rPr>
      </w:pPr>
      <w:bookmarkStart w:id="95" w:name="_Toc311414449"/>
      <w:bookmarkStart w:id="96" w:name="_Toc319010994"/>
      <w:bookmarkStart w:id="97" w:name="_Toc324234214"/>
      <w:bookmarkStart w:id="98" w:name="_Toc324234633"/>
      <w:bookmarkStart w:id="99" w:name="_Toc329150297"/>
      <w:bookmarkStart w:id="100" w:name="_Toc330692692"/>
      <w:r w:rsidRPr="00475000">
        <w:rPr>
          <w:b/>
        </w:rPr>
        <w:t xml:space="preserve">Axe 3 : Développement d’un </w:t>
      </w:r>
      <w:r w:rsidR="004C55BF" w:rsidRPr="00475000">
        <w:rPr>
          <w:b/>
        </w:rPr>
        <w:t xml:space="preserve">système </w:t>
      </w:r>
      <w:r w:rsidRPr="00475000">
        <w:rPr>
          <w:b/>
        </w:rPr>
        <w:t>de financement durable des exploitations modernes</w:t>
      </w:r>
      <w:bookmarkEnd w:id="95"/>
      <w:bookmarkEnd w:id="96"/>
      <w:bookmarkEnd w:id="97"/>
      <w:bookmarkEnd w:id="98"/>
      <w:bookmarkEnd w:id="99"/>
      <w:bookmarkEnd w:id="100"/>
    </w:p>
    <w:p w:rsidR="00475000" w:rsidRDefault="000C63B5" w:rsidP="00475000">
      <w:pPr>
        <w:pStyle w:val="Paragraphedeliste"/>
        <w:spacing w:after="0"/>
        <w:ind w:left="0"/>
        <w:jc w:val="both"/>
        <w:rPr>
          <w:rFonts w:ascii="Times New Roman" w:hAnsi="Times New Roman"/>
          <w:sz w:val="24"/>
          <w:szCs w:val="24"/>
        </w:rPr>
      </w:pPr>
      <w:r w:rsidRPr="00475000">
        <w:rPr>
          <w:rFonts w:ascii="Times New Roman" w:hAnsi="Times New Roman"/>
          <w:sz w:val="24"/>
          <w:szCs w:val="24"/>
        </w:rPr>
        <w:t xml:space="preserve">L’accès au crédit pour le financement des activités agricoles demeure l’une des principales contraintes des investissements privés dans ce sous-secteur. Si cette situation incombe aussi bien aux bénéficiaires </w:t>
      </w:r>
      <w:r w:rsidR="0077576D" w:rsidRPr="00475000">
        <w:rPr>
          <w:rFonts w:ascii="Times New Roman" w:hAnsi="Times New Roman"/>
          <w:sz w:val="24"/>
          <w:szCs w:val="24"/>
        </w:rPr>
        <w:t>qu’</w:t>
      </w:r>
      <w:r w:rsidRPr="00475000">
        <w:rPr>
          <w:rFonts w:ascii="Times New Roman" w:hAnsi="Times New Roman"/>
          <w:sz w:val="24"/>
          <w:szCs w:val="24"/>
        </w:rPr>
        <w:t xml:space="preserve">au système bancaire, cet axe </w:t>
      </w:r>
      <w:r w:rsidR="0077576D" w:rsidRPr="00475000">
        <w:rPr>
          <w:rFonts w:ascii="Times New Roman" w:hAnsi="Times New Roman"/>
          <w:sz w:val="24"/>
          <w:szCs w:val="24"/>
        </w:rPr>
        <w:t xml:space="preserve">a </w:t>
      </w:r>
      <w:r w:rsidRPr="00475000">
        <w:rPr>
          <w:rFonts w:ascii="Times New Roman" w:hAnsi="Times New Roman"/>
          <w:sz w:val="24"/>
          <w:szCs w:val="24"/>
        </w:rPr>
        <w:t xml:space="preserve">pour objectif de définir une alternative pour faciliter le financement </w:t>
      </w:r>
      <w:r w:rsidRPr="00475000">
        <w:rPr>
          <w:rFonts w:ascii="Times New Roman" w:hAnsi="Times New Roman"/>
          <w:sz w:val="24"/>
          <w:szCs w:val="24"/>
        </w:rPr>
        <w:lastRenderedPageBreak/>
        <w:t xml:space="preserve">des entrepreneurs dans le domaine agricole. En effet, la disponibilité d’une offre de crédit appropriée à un coût </w:t>
      </w:r>
      <w:r w:rsidR="0077576D" w:rsidRPr="00475000">
        <w:rPr>
          <w:rFonts w:ascii="Times New Roman" w:hAnsi="Times New Roman"/>
          <w:sz w:val="24"/>
          <w:szCs w:val="24"/>
        </w:rPr>
        <w:t xml:space="preserve">accessible </w:t>
      </w:r>
      <w:r w:rsidRPr="00475000">
        <w:rPr>
          <w:rFonts w:ascii="Times New Roman" w:hAnsi="Times New Roman"/>
          <w:sz w:val="24"/>
          <w:szCs w:val="24"/>
        </w:rPr>
        <w:t xml:space="preserve">est un puissant facteur de développement des entreprises dans le secteur privé agricole. </w:t>
      </w:r>
    </w:p>
    <w:p w:rsidR="007779E5" w:rsidRDefault="000B4A74">
      <w:pPr>
        <w:spacing w:after="0" w:line="240" w:lineRule="auto"/>
        <w:rPr>
          <w:rFonts w:ascii="Times New Roman" w:hAnsi="Times New Roman"/>
          <w:sz w:val="24"/>
          <w:szCs w:val="24"/>
        </w:rPr>
      </w:pPr>
      <w:r w:rsidRPr="000B4A74">
        <w:rPr>
          <w:rFonts w:ascii="Times New Roman" w:hAnsi="Times New Roman"/>
          <w:sz w:val="24"/>
          <w:szCs w:val="24"/>
        </w:rPr>
        <w:t>Aussi, la mise en place d’un mécanisme de gestion des risques agricoles assurables (pertes de récoltes dues aux excès de pluies, incendies de récoltes et de plantations, etc.) serait une garantie à laquelle adhèreront fortement les acteurs pour mettre le secteur agricole à l’abri des situations d’incertitude et de risque, toute chose qui facilitera l’accès au financement. Les actions prioritaires de cet axe stratégique sont :</w:t>
      </w:r>
    </w:p>
    <w:p w:rsidR="007B2767" w:rsidRPr="00E4420B" w:rsidRDefault="00E66E77" w:rsidP="003E0F7B">
      <w:pPr>
        <w:pStyle w:val="Paragraphedeliste"/>
        <w:numPr>
          <w:ilvl w:val="0"/>
          <w:numId w:val="10"/>
        </w:numPr>
        <w:spacing w:after="0"/>
        <w:jc w:val="both"/>
        <w:rPr>
          <w:rFonts w:ascii="Times New Roman" w:hAnsi="Times New Roman"/>
          <w:sz w:val="24"/>
          <w:szCs w:val="24"/>
        </w:rPr>
      </w:pPr>
      <w:r w:rsidRPr="00E4420B">
        <w:rPr>
          <w:rFonts w:ascii="Times New Roman" w:hAnsi="Times New Roman"/>
          <w:bCs/>
          <w:iCs/>
          <w:sz w:val="24"/>
          <w:szCs w:val="24"/>
          <w:lang w:eastAsia="fr-FR"/>
        </w:rPr>
        <w:t>améliorer les</w:t>
      </w:r>
      <w:r w:rsidR="007B2767" w:rsidRPr="00E4420B">
        <w:rPr>
          <w:rFonts w:ascii="Times New Roman" w:hAnsi="Times New Roman"/>
          <w:bCs/>
          <w:iCs/>
          <w:sz w:val="24"/>
          <w:szCs w:val="24"/>
          <w:lang w:eastAsia="fr-FR"/>
        </w:rPr>
        <w:t xml:space="preserve"> connaissance</w:t>
      </w:r>
      <w:r w:rsidRPr="00E4420B">
        <w:rPr>
          <w:rFonts w:ascii="Times New Roman" w:hAnsi="Times New Roman"/>
          <w:bCs/>
          <w:iCs/>
          <w:sz w:val="24"/>
          <w:szCs w:val="24"/>
          <w:lang w:eastAsia="fr-FR"/>
        </w:rPr>
        <w:t>s</w:t>
      </w:r>
      <w:r w:rsidR="007B2767" w:rsidRPr="00E4420B">
        <w:rPr>
          <w:rFonts w:ascii="Times New Roman" w:hAnsi="Times New Roman"/>
          <w:bCs/>
          <w:iCs/>
          <w:sz w:val="24"/>
          <w:szCs w:val="24"/>
          <w:lang w:eastAsia="fr-FR"/>
        </w:rPr>
        <w:t xml:space="preserve"> des activités agricoles </w:t>
      </w:r>
      <w:r w:rsidRPr="00E4420B">
        <w:rPr>
          <w:rFonts w:ascii="Times New Roman" w:hAnsi="Times New Roman"/>
          <w:bCs/>
          <w:iCs/>
          <w:sz w:val="24"/>
          <w:szCs w:val="24"/>
          <w:lang w:eastAsia="fr-FR"/>
        </w:rPr>
        <w:t>auprès d</w:t>
      </w:r>
      <w:r w:rsidR="007B2767" w:rsidRPr="00E4420B">
        <w:rPr>
          <w:rFonts w:ascii="Times New Roman" w:hAnsi="Times New Roman"/>
          <w:bCs/>
          <w:iCs/>
          <w:sz w:val="24"/>
          <w:szCs w:val="24"/>
          <w:lang w:eastAsia="fr-FR"/>
        </w:rPr>
        <w:t xml:space="preserve">es </w:t>
      </w:r>
      <w:r w:rsidR="00A049B6" w:rsidRPr="00E4420B">
        <w:rPr>
          <w:rFonts w:ascii="Times New Roman" w:hAnsi="Times New Roman"/>
          <w:bCs/>
          <w:iCs/>
          <w:sz w:val="24"/>
          <w:szCs w:val="24"/>
          <w:lang w:eastAsia="fr-FR"/>
        </w:rPr>
        <w:t>institutions financières</w:t>
      </w:r>
      <w:r w:rsidR="007B2767" w:rsidRPr="00E4420B">
        <w:rPr>
          <w:rFonts w:ascii="Times New Roman" w:hAnsi="Times New Roman"/>
          <w:bCs/>
          <w:iCs/>
          <w:sz w:val="24"/>
          <w:szCs w:val="24"/>
          <w:lang w:eastAsia="fr-FR"/>
        </w:rPr>
        <w:t> ;</w:t>
      </w:r>
    </w:p>
    <w:p w:rsidR="00E66E77" w:rsidRPr="00E4420B" w:rsidRDefault="00E66E77" w:rsidP="003E0F7B">
      <w:pPr>
        <w:pStyle w:val="Paragraphedeliste"/>
        <w:numPr>
          <w:ilvl w:val="0"/>
          <w:numId w:val="10"/>
        </w:numPr>
        <w:spacing w:after="0"/>
        <w:jc w:val="both"/>
        <w:rPr>
          <w:rFonts w:ascii="Times New Roman" w:hAnsi="Times New Roman"/>
          <w:sz w:val="24"/>
          <w:szCs w:val="24"/>
        </w:rPr>
      </w:pPr>
      <w:r w:rsidRPr="00E4420B">
        <w:rPr>
          <w:rFonts w:ascii="Times New Roman" w:hAnsi="Times New Roman"/>
          <w:sz w:val="24"/>
          <w:szCs w:val="24"/>
        </w:rPr>
        <w:t>promouvoir le développement de produits financiers adaptés à la production agricole ;</w:t>
      </w:r>
    </w:p>
    <w:p w:rsidR="00F24216" w:rsidRPr="00E4420B" w:rsidRDefault="00AF735F" w:rsidP="003E0F7B">
      <w:pPr>
        <w:pStyle w:val="Paragraphedeliste"/>
        <w:numPr>
          <w:ilvl w:val="0"/>
          <w:numId w:val="10"/>
        </w:numPr>
        <w:spacing w:after="0"/>
        <w:jc w:val="both"/>
        <w:rPr>
          <w:rFonts w:ascii="Times New Roman" w:eastAsia="Times New Roman" w:hAnsi="Times New Roman"/>
          <w:sz w:val="24"/>
          <w:szCs w:val="24"/>
          <w:lang w:eastAsia="fr-FR"/>
        </w:rPr>
      </w:pPr>
      <w:r w:rsidRPr="00E4420B">
        <w:rPr>
          <w:rFonts w:ascii="Times New Roman" w:eastAsia="Times New Roman" w:hAnsi="Times New Roman"/>
          <w:sz w:val="24"/>
          <w:szCs w:val="24"/>
          <w:lang w:eastAsia="fr-FR"/>
        </w:rPr>
        <w:t>m</w:t>
      </w:r>
      <w:r w:rsidR="00F24216" w:rsidRPr="00E4420B">
        <w:rPr>
          <w:rFonts w:ascii="Times New Roman" w:eastAsia="Times New Roman" w:hAnsi="Times New Roman"/>
          <w:sz w:val="24"/>
          <w:szCs w:val="24"/>
          <w:lang w:eastAsia="fr-FR"/>
        </w:rPr>
        <w:t xml:space="preserve">ettre en place </w:t>
      </w:r>
      <w:r w:rsidR="005F3FAB" w:rsidRPr="00E4420B">
        <w:rPr>
          <w:rFonts w:ascii="Times New Roman" w:eastAsia="Times New Roman" w:hAnsi="Times New Roman"/>
          <w:sz w:val="24"/>
          <w:szCs w:val="24"/>
          <w:lang w:eastAsia="fr-FR"/>
        </w:rPr>
        <w:t>un fonds de développement de l’entreprenariat agricole</w:t>
      </w:r>
      <w:r w:rsidR="00F24216" w:rsidRPr="00E4420B">
        <w:rPr>
          <w:rFonts w:ascii="Times New Roman" w:eastAsia="Times New Roman" w:hAnsi="Times New Roman"/>
          <w:sz w:val="24"/>
          <w:szCs w:val="24"/>
          <w:lang w:eastAsia="fr-FR"/>
        </w:rPr>
        <w:t xml:space="preserve"> ;</w:t>
      </w:r>
    </w:p>
    <w:p w:rsidR="00823E05" w:rsidRDefault="00E66E77" w:rsidP="003E0F7B">
      <w:pPr>
        <w:pStyle w:val="Paragraphedeliste"/>
        <w:numPr>
          <w:ilvl w:val="0"/>
          <w:numId w:val="10"/>
        </w:numPr>
        <w:spacing w:after="0"/>
        <w:jc w:val="both"/>
        <w:rPr>
          <w:rFonts w:ascii="Times New Roman" w:hAnsi="Times New Roman"/>
          <w:sz w:val="24"/>
          <w:szCs w:val="24"/>
        </w:rPr>
      </w:pPr>
      <w:r w:rsidRPr="00E4420B">
        <w:rPr>
          <w:rFonts w:ascii="Times New Roman" w:hAnsi="Times New Roman"/>
          <w:sz w:val="24"/>
          <w:szCs w:val="24"/>
        </w:rPr>
        <w:t>promouvoir l’émergence de GIE agricole</w:t>
      </w:r>
      <w:r w:rsidR="001A2EDA">
        <w:rPr>
          <w:rFonts w:ascii="Times New Roman" w:hAnsi="Times New Roman"/>
          <w:sz w:val="24"/>
          <w:szCs w:val="24"/>
        </w:rPr>
        <w:t>s</w:t>
      </w:r>
      <w:r w:rsidRPr="00E4420B">
        <w:rPr>
          <w:rFonts w:ascii="Times New Roman" w:hAnsi="Times New Roman"/>
          <w:sz w:val="24"/>
          <w:szCs w:val="24"/>
        </w:rPr>
        <w:t xml:space="preserve"> pour faciliter l’accès au crédit</w:t>
      </w:r>
      <w:r w:rsidR="00C85B49">
        <w:rPr>
          <w:rFonts w:ascii="Times New Roman" w:hAnsi="Times New Roman"/>
          <w:sz w:val="24"/>
          <w:szCs w:val="24"/>
        </w:rPr>
        <w:t xml:space="preserve"> notamment au sein de l’entreprenariat jeune ;</w:t>
      </w:r>
    </w:p>
    <w:p w:rsidR="00C85B49" w:rsidRPr="00072D6D" w:rsidRDefault="00C85B49" w:rsidP="003E0F7B">
      <w:pPr>
        <w:pStyle w:val="Paragraphedeliste"/>
        <w:numPr>
          <w:ilvl w:val="0"/>
          <w:numId w:val="10"/>
        </w:numPr>
        <w:spacing w:after="0" w:line="36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promouvoir un mécanisme d’assurance récolte et de protection contre les risques en agriculture.</w:t>
      </w:r>
    </w:p>
    <w:p w:rsidR="00C85B49" w:rsidRPr="00C85B49" w:rsidRDefault="00C85B49" w:rsidP="00C85B49">
      <w:pPr>
        <w:spacing w:after="0"/>
        <w:jc w:val="both"/>
        <w:rPr>
          <w:rFonts w:ascii="Times New Roman" w:hAnsi="Times New Roman"/>
          <w:sz w:val="24"/>
          <w:szCs w:val="24"/>
        </w:rPr>
      </w:pPr>
    </w:p>
    <w:p w:rsidR="00DA3C34" w:rsidRPr="004365AA" w:rsidRDefault="00823E05" w:rsidP="003E0F7B">
      <w:pPr>
        <w:pStyle w:val="3"/>
        <w:numPr>
          <w:ilvl w:val="2"/>
          <w:numId w:val="22"/>
        </w:numPr>
        <w:rPr>
          <w:b/>
        </w:rPr>
      </w:pPr>
      <w:bookmarkStart w:id="101" w:name="_Toc311414450"/>
      <w:bookmarkStart w:id="102" w:name="_Toc319010995"/>
      <w:bookmarkStart w:id="103" w:name="_Toc324234215"/>
      <w:bookmarkStart w:id="104" w:name="_Toc324234634"/>
      <w:bookmarkStart w:id="105" w:name="_Toc329150298"/>
      <w:bookmarkStart w:id="106" w:name="_Toc330692693"/>
      <w:r w:rsidRPr="004365AA">
        <w:rPr>
          <w:b/>
        </w:rPr>
        <w:t xml:space="preserve">Axe </w:t>
      </w:r>
      <w:r w:rsidR="00C727FD" w:rsidRPr="004365AA">
        <w:rPr>
          <w:b/>
        </w:rPr>
        <w:t>4</w:t>
      </w:r>
      <w:r w:rsidRPr="004365AA">
        <w:rPr>
          <w:b/>
        </w:rPr>
        <w:t xml:space="preserve"> : </w:t>
      </w:r>
      <w:r w:rsidR="00E66E77" w:rsidRPr="004365AA">
        <w:rPr>
          <w:b/>
        </w:rPr>
        <w:t xml:space="preserve">Facilitation </w:t>
      </w:r>
      <w:bookmarkEnd w:id="101"/>
      <w:bookmarkEnd w:id="102"/>
      <w:bookmarkEnd w:id="103"/>
      <w:bookmarkEnd w:id="104"/>
      <w:bookmarkEnd w:id="105"/>
      <w:r w:rsidR="00965FE5" w:rsidRPr="00965FE5">
        <w:rPr>
          <w:b/>
        </w:rPr>
        <w:t>de la mise e</w:t>
      </w:r>
      <w:r w:rsidR="00475000">
        <w:rPr>
          <w:b/>
        </w:rPr>
        <w:t>n marché des produits agricoles</w:t>
      </w:r>
      <w:bookmarkEnd w:id="106"/>
    </w:p>
    <w:p w:rsidR="00F135D8" w:rsidRDefault="00F135D8" w:rsidP="00F135D8">
      <w:pPr>
        <w:pStyle w:val="Paragraphedeliste"/>
        <w:spacing w:after="0"/>
        <w:ind w:left="0"/>
        <w:jc w:val="both"/>
        <w:rPr>
          <w:rFonts w:ascii="Times New Roman" w:hAnsi="Times New Roman"/>
          <w:sz w:val="24"/>
          <w:szCs w:val="24"/>
        </w:rPr>
      </w:pPr>
    </w:p>
    <w:p w:rsidR="00F135D8" w:rsidRPr="005A3D00" w:rsidRDefault="00F135D8" w:rsidP="00F135D8">
      <w:pPr>
        <w:pStyle w:val="Paragraphedeliste"/>
        <w:spacing w:after="0"/>
        <w:ind w:left="0"/>
        <w:jc w:val="both"/>
        <w:rPr>
          <w:rFonts w:ascii="Times New Roman" w:hAnsi="Times New Roman"/>
          <w:sz w:val="24"/>
          <w:szCs w:val="24"/>
        </w:rPr>
      </w:pPr>
      <w:r>
        <w:rPr>
          <w:rFonts w:ascii="Times New Roman" w:hAnsi="Times New Roman"/>
          <w:sz w:val="24"/>
          <w:szCs w:val="24"/>
        </w:rPr>
        <w:t xml:space="preserve">Une entreprise se caractérise par la recherche du profit et le marché constitue le lieu de réalisation de ce profit. La viabilité et la rentabilité des entreprises agricoles passent donc nécessairement par le développement </w:t>
      </w:r>
      <w:r w:rsidRPr="005A3D00">
        <w:rPr>
          <w:rFonts w:ascii="Times New Roman" w:hAnsi="Times New Roman"/>
          <w:sz w:val="24"/>
          <w:szCs w:val="24"/>
        </w:rPr>
        <w:t xml:space="preserve">de la liaison production-marché. </w:t>
      </w:r>
      <w:r>
        <w:rPr>
          <w:rFonts w:ascii="Times New Roman" w:hAnsi="Times New Roman"/>
          <w:sz w:val="24"/>
          <w:szCs w:val="24"/>
        </w:rPr>
        <w:t xml:space="preserve">L’étroitesse du marché national oblige la prospection des marchés sous </w:t>
      </w:r>
      <w:r w:rsidR="002A1D67">
        <w:rPr>
          <w:rFonts w:ascii="Times New Roman" w:hAnsi="Times New Roman"/>
          <w:sz w:val="24"/>
          <w:szCs w:val="24"/>
        </w:rPr>
        <w:t>régionaux</w:t>
      </w:r>
      <w:r>
        <w:rPr>
          <w:rFonts w:ascii="Times New Roman" w:hAnsi="Times New Roman"/>
          <w:sz w:val="24"/>
          <w:szCs w:val="24"/>
        </w:rPr>
        <w:t xml:space="preserve">, </w:t>
      </w:r>
      <w:r w:rsidR="002A1D67">
        <w:rPr>
          <w:rFonts w:ascii="Times New Roman" w:hAnsi="Times New Roman"/>
          <w:sz w:val="24"/>
          <w:szCs w:val="24"/>
        </w:rPr>
        <w:t xml:space="preserve">régionaux </w:t>
      </w:r>
      <w:r>
        <w:rPr>
          <w:rFonts w:ascii="Times New Roman" w:hAnsi="Times New Roman"/>
          <w:sz w:val="24"/>
          <w:szCs w:val="24"/>
        </w:rPr>
        <w:t xml:space="preserve">et </w:t>
      </w:r>
      <w:r w:rsidR="002A1D67">
        <w:rPr>
          <w:rFonts w:ascii="Times New Roman" w:hAnsi="Times New Roman"/>
          <w:sz w:val="24"/>
          <w:szCs w:val="24"/>
        </w:rPr>
        <w:t xml:space="preserve">internationaux </w:t>
      </w:r>
      <w:r>
        <w:rPr>
          <w:rFonts w:ascii="Times New Roman" w:hAnsi="Times New Roman"/>
          <w:sz w:val="24"/>
          <w:szCs w:val="24"/>
        </w:rPr>
        <w:t xml:space="preserve">comme </w:t>
      </w:r>
      <w:r w:rsidR="001B13CF">
        <w:rPr>
          <w:rFonts w:ascii="Times New Roman" w:hAnsi="Times New Roman"/>
          <w:sz w:val="24"/>
          <w:szCs w:val="24"/>
        </w:rPr>
        <w:t>définie dans la SCADD. En effet, a</w:t>
      </w:r>
      <w:r w:rsidRPr="005A3D00">
        <w:rPr>
          <w:rFonts w:ascii="Times New Roman" w:hAnsi="Times New Roman"/>
          <w:sz w:val="24"/>
          <w:szCs w:val="24"/>
        </w:rPr>
        <w:t xml:space="preserve">u regard de la faible diversification des productions </w:t>
      </w:r>
      <w:r>
        <w:rPr>
          <w:rFonts w:ascii="Times New Roman" w:hAnsi="Times New Roman"/>
          <w:sz w:val="24"/>
          <w:szCs w:val="24"/>
        </w:rPr>
        <w:t xml:space="preserve">agricoles </w:t>
      </w:r>
      <w:r w:rsidRPr="005A3D00">
        <w:rPr>
          <w:rFonts w:ascii="Times New Roman" w:hAnsi="Times New Roman"/>
          <w:sz w:val="24"/>
          <w:szCs w:val="24"/>
        </w:rPr>
        <w:t>sous régionale</w:t>
      </w:r>
      <w:r>
        <w:rPr>
          <w:rFonts w:ascii="Times New Roman" w:hAnsi="Times New Roman"/>
          <w:sz w:val="24"/>
          <w:szCs w:val="24"/>
        </w:rPr>
        <w:t>s</w:t>
      </w:r>
      <w:r w:rsidRPr="005A3D00">
        <w:rPr>
          <w:rFonts w:ascii="Times New Roman" w:hAnsi="Times New Roman"/>
          <w:sz w:val="24"/>
          <w:szCs w:val="24"/>
        </w:rPr>
        <w:t xml:space="preserve"> et au vue des efforts en cours dans les autres pays de l’espace CEDEA</w:t>
      </w:r>
      <w:r>
        <w:rPr>
          <w:rFonts w:ascii="Times New Roman" w:hAnsi="Times New Roman"/>
          <w:sz w:val="24"/>
          <w:szCs w:val="24"/>
        </w:rPr>
        <w:t>O pour la promotion des exploitations modernes</w:t>
      </w:r>
      <w:r w:rsidRPr="005A3D00">
        <w:rPr>
          <w:rFonts w:ascii="Times New Roman" w:hAnsi="Times New Roman"/>
          <w:sz w:val="24"/>
          <w:szCs w:val="24"/>
        </w:rPr>
        <w:t>, l</w:t>
      </w:r>
      <w:r>
        <w:rPr>
          <w:rFonts w:ascii="Times New Roman" w:hAnsi="Times New Roman"/>
          <w:sz w:val="24"/>
          <w:szCs w:val="24"/>
        </w:rPr>
        <w:t>es difficultés d</w:t>
      </w:r>
      <w:r w:rsidRPr="005A3D00">
        <w:rPr>
          <w:rFonts w:ascii="Times New Roman" w:hAnsi="Times New Roman"/>
          <w:sz w:val="24"/>
          <w:szCs w:val="24"/>
        </w:rPr>
        <w:t>’écoulement de la production agricole issu</w:t>
      </w:r>
      <w:r>
        <w:rPr>
          <w:rFonts w:ascii="Times New Roman" w:hAnsi="Times New Roman"/>
          <w:sz w:val="24"/>
          <w:szCs w:val="24"/>
        </w:rPr>
        <w:t>e</w:t>
      </w:r>
      <w:r w:rsidRPr="005A3D00">
        <w:rPr>
          <w:rFonts w:ascii="Times New Roman" w:hAnsi="Times New Roman"/>
          <w:sz w:val="24"/>
          <w:szCs w:val="24"/>
        </w:rPr>
        <w:t xml:space="preserve"> de l’amélioration de la productivité des facteurs </w:t>
      </w:r>
      <w:r>
        <w:rPr>
          <w:rFonts w:ascii="Times New Roman" w:hAnsi="Times New Roman"/>
          <w:sz w:val="24"/>
          <w:szCs w:val="24"/>
        </w:rPr>
        <w:t xml:space="preserve">des </w:t>
      </w:r>
      <w:r w:rsidRPr="005A3D00">
        <w:rPr>
          <w:rFonts w:ascii="Times New Roman" w:hAnsi="Times New Roman"/>
          <w:sz w:val="24"/>
          <w:szCs w:val="24"/>
        </w:rPr>
        <w:t>entreprises agricoles</w:t>
      </w:r>
      <w:r>
        <w:rPr>
          <w:rFonts w:ascii="Times New Roman" w:hAnsi="Times New Roman"/>
          <w:sz w:val="24"/>
          <w:szCs w:val="24"/>
        </w:rPr>
        <w:t xml:space="preserve"> nationales</w:t>
      </w:r>
      <w:r w:rsidRPr="005A3D00">
        <w:rPr>
          <w:rFonts w:ascii="Times New Roman" w:hAnsi="Times New Roman"/>
          <w:sz w:val="24"/>
          <w:szCs w:val="24"/>
        </w:rPr>
        <w:t xml:space="preserve"> pourrai</w:t>
      </w:r>
      <w:r>
        <w:rPr>
          <w:rFonts w:ascii="Times New Roman" w:hAnsi="Times New Roman"/>
          <w:sz w:val="24"/>
          <w:szCs w:val="24"/>
        </w:rPr>
        <w:t>en</w:t>
      </w:r>
      <w:r w:rsidRPr="005A3D00">
        <w:rPr>
          <w:rFonts w:ascii="Times New Roman" w:hAnsi="Times New Roman"/>
          <w:sz w:val="24"/>
          <w:szCs w:val="24"/>
        </w:rPr>
        <w:t xml:space="preserve">t freiner le dynamisme qui se met en place au Burkina Faso. </w:t>
      </w:r>
      <w:r w:rsidRPr="00072D6D">
        <w:rPr>
          <w:rFonts w:ascii="Times New Roman" w:eastAsia="Times New Roman" w:hAnsi="Times New Roman"/>
          <w:sz w:val="24"/>
          <w:szCs w:val="24"/>
          <w:lang w:eastAsia="fr-FR"/>
        </w:rPr>
        <w:t xml:space="preserve">Le gouvernement devrait </w:t>
      </w:r>
      <w:r w:rsidR="00141698">
        <w:rPr>
          <w:rFonts w:ascii="Times New Roman" w:eastAsia="Times New Roman" w:hAnsi="Times New Roman"/>
          <w:sz w:val="24"/>
          <w:szCs w:val="24"/>
          <w:lang w:eastAsia="fr-FR"/>
        </w:rPr>
        <w:t>donc poursuivre s</w:t>
      </w:r>
      <w:r w:rsidRPr="00072D6D">
        <w:rPr>
          <w:rFonts w:ascii="Times New Roman" w:eastAsia="Times New Roman" w:hAnsi="Times New Roman"/>
          <w:sz w:val="24"/>
          <w:szCs w:val="24"/>
          <w:lang w:eastAsia="fr-FR"/>
        </w:rPr>
        <w:t>es efforts d</w:t>
      </w:r>
      <w:r w:rsidR="00141698">
        <w:rPr>
          <w:rFonts w:ascii="Times New Roman" w:eastAsia="Times New Roman" w:hAnsi="Times New Roman"/>
          <w:sz w:val="24"/>
          <w:szCs w:val="24"/>
          <w:lang w:eastAsia="fr-FR"/>
        </w:rPr>
        <w:t>’</w:t>
      </w:r>
      <w:r w:rsidRPr="00072D6D">
        <w:rPr>
          <w:rFonts w:ascii="Times New Roman" w:eastAsia="Times New Roman" w:hAnsi="Times New Roman"/>
          <w:sz w:val="24"/>
          <w:szCs w:val="24"/>
          <w:lang w:eastAsia="fr-FR"/>
        </w:rPr>
        <w:t>investissements structurants, notamment ceux visant à réduire la vulnérabilité agricole (maîtrise de l’eau, etc.), la facilitation de l’accès au marché (routes et autres infrastructures,</w:t>
      </w:r>
      <w:r w:rsidR="00141698">
        <w:rPr>
          <w:rFonts w:ascii="Times New Roman" w:eastAsia="Times New Roman" w:hAnsi="Times New Roman"/>
          <w:sz w:val="24"/>
          <w:szCs w:val="24"/>
          <w:lang w:eastAsia="fr-FR"/>
        </w:rPr>
        <w:t xml:space="preserve"> etc.) tout en développant </w:t>
      </w:r>
      <w:r w:rsidRPr="00072D6D">
        <w:rPr>
          <w:rFonts w:ascii="Times New Roman" w:eastAsia="Times New Roman" w:hAnsi="Times New Roman"/>
          <w:sz w:val="24"/>
          <w:szCs w:val="24"/>
          <w:lang w:eastAsia="fr-FR"/>
        </w:rPr>
        <w:t>de</w:t>
      </w:r>
      <w:r w:rsidR="00141698">
        <w:rPr>
          <w:rFonts w:ascii="Times New Roman" w:eastAsia="Times New Roman" w:hAnsi="Times New Roman"/>
          <w:sz w:val="24"/>
          <w:szCs w:val="24"/>
          <w:lang w:eastAsia="fr-FR"/>
        </w:rPr>
        <w:t>s</w:t>
      </w:r>
      <w:r w:rsidRPr="00072D6D">
        <w:rPr>
          <w:rFonts w:ascii="Times New Roman" w:eastAsia="Times New Roman" w:hAnsi="Times New Roman"/>
          <w:sz w:val="24"/>
          <w:szCs w:val="24"/>
          <w:lang w:eastAsia="fr-FR"/>
        </w:rPr>
        <w:t xml:space="preserve"> soutiens </w:t>
      </w:r>
      <w:r w:rsidR="00141698">
        <w:rPr>
          <w:rFonts w:ascii="Times New Roman" w:eastAsia="Times New Roman" w:hAnsi="Times New Roman"/>
          <w:sz w:val="24"/>
          <w:szCs w:val="24"/>
          <w:lang w:eastAsia="fr-FR"/>
        </w:rPr>
        <w:t xml:space="preserve">multiformes </w:t>
      </w:r>
      <w:r w:rsidR="004419DA">
        <w:rPr>
          <w:rFonts w:ascii="Times New Roman" w:eastAsia="Times New Roman" w:hAnsi="Times New Roman"/>
          <w:sz w:val="24"/>
          <w:szCs w:val="24"/>
          <w:lang w:eastAsia="fr-FR"/>
        </w:rPr>
        <w:t>à la valorisation des produits agricoles</w:t>
      </w:r>
      <w:r w:rsidRPr="00072D6D">
        <w:rPr>
          <w:rFonts w:ascii="Times New Roman" w:eastAsia="Times New Roman" w:hAnsi="Times New Roman"/>
          <w:sz w:val="24"/>
          <w:szCs w:val="24"/>
          <w:lang w:eastAsia="fr-FR"/>
        </w:rPr>
        <w:t xml:space="preserve">. Les opportunités de marché ont une importance capitale dans l’incitation à l’investissement agricole. </w:t>
      </w:r>
      <w:r w:rsidRPr="005A3D00">
        <w:rPr>
          <w:rFonts w:ascii="Times New Roman" w:hAnsi="Times New Roman"/>
          <w:sz w:val="24"/>
          <w:szCs w:val="24"/>
        </w:rPr>
        <w:t xml:space="preserve">Dans une vision </w:t>
      </w:r>
      <w:r w:rsidR="00DB1ABC">
        <w:rPr>
          <w:rFonts w:ascii="Times New Roman" w:hAnsi="Times New Roman"/>
          <w:sz w:val="24"/>
          <w:szCs w:val="24"/>
        </w:rPr>
        <w:t>à</w:t>
      </w:r>
      <w:r w:rsidRPr="005A3D00">
        <w:rPr>
          <w:rFonts w:ascii="Times New Roman" w:hAnsi="Times New Roman"/>
          <w:sz w:val="24"/>
          <w:szCs w:val="24"/>
        </w:rPr>
        <w:t>long terme, la recherche de débouchés pour les produits agricoles nationaux nécessitera les actions spécifiques suivantes :</w:t>
      </w:r>
    </w:p>
    <w:p w:rsidR="00F135D8" w:rsidRPr="00703ECB" w:rsidRDefault="004419DA" w:rsidP="003E0F7B">
      <w:pPr>
        <w:pStyle w:val="Paragraphedeliste"/>
        <w:numPr>
          <w:ilvl w:val="0"/>
          <w:numId w:val="10"/>
        </w:numPr>
        <w:spacing w:after="0"/>
        <w:jc w:val="both"/>
        <w:rPr>
          <w:rFonts w:ascii="Times New Roman" w:eastAsia="Times New Roman" w:hAnsi="Times New Roman"/>
          <w:sz w:val="24"/>
          <w:szCs w:val="24"/>
          <w:lang w:eastAsia="fr-FR"/>
        </w:rPr>
      </w:pPr>
      <w:r w:rsidRPr="00703ECB">
        <w:rPr>
          <w:rFonts w:ascii="Times New Roman" w:eastAsia="Times New Roman" w:hAnsi="Times New Roman"/>
          <w:sz w:val="24"/>
          <w:szCs w:val="24"/>
          <w:lang w:eastAsia="fr-FR"/>
        </w:rPr>
        <w:t>a</w:t>
      </w:r>
      <w:r w:rsidR="00F135D8" w:rsidRPr="00703ECB">
        <w:rPr>
          <w:rFonts w:ascii="Times New Roman" w:eastAsia="Times New Roman" w:hAnsi="Times New Roman"/>
          <w:sz w:val="24"/>
          <w:szCs w:val="24"/>
          <w:lang w:eastAsia="fr-FR"/>
        </w:rPr>
        <w:t>mélior</w:t>
      </w:r>
      <w:r w:rsidRPr="00703ECB">
        <w:rPr>
          <w:rFonts w:ascii="Times New Roman" w:eastAsia="Times New Roman" w:hAnsi="Times New Roman"/>
          <w:sz w:val="24"/>
          <w:szCs w:val="24"/>
          <w:lang w:eastAsia="fr-FR"/>
        </w:rPr>
        <w:t xml:space="preserve">er </w:t>
      </w:r>
      <w:r w:rsidR="00F135D8" w:rsidRPr="00703ECB">
        <w:rPr>
          <w:rFonts w:ascii="Times New Roman" w:eastAsia="Times New Roman" w:hAnsi="Times New Roman"/>
          <w:sz w:val="24"/>
          <w:szCs w:val="24"/>
          <w:lang w:eastAsia="fr-FR"/>
        </w:rPr>
        <w:t xml:space="preserve">l'accès à l'information </w:t>
      </w:r>
      <w:r w:rsidRPr="00703ECB">
        <w:rPr>
          <w:rFonts w:ascii="Times New Roman" w:eastAsia="Times New Roman" w:hAnsi="Times New Roman"/>
          <w:sz w:val="24"/>
          <w:szCs w:val="24"/>
          <w:lang w:eastAsia="fr-FR"/>
        </w:rPr>
        <w:t>sur les</w:t>
      </w:r>
      <w:r w:rsidR="00F135D8" w:rsidRPr="00703ECB">
        <w:rPr>
          <w:rFonts w:ascii="Times New Roman" w:eastAsia="Times New Roman" w:hAnsi="Times New Roman"/>
          <w:sz w:val="24"/>
          <w:szCs w:val="24"/>
          <w:lang w:eastAsia="fr-FR"/>
        </w:rPr>
        <w:t xml:space="preserve"> produits agricoles</w:t>
      </w:r>
      <w:r w:rsidRPr="00703ECB">
        <w:rPr>
          <w:rFonts w:ascii="Times New Roman" w:eastAsia="Times New Roman" w:hAnsi="Times New Roman"/>
          <w:sz w:val="24"/>
          <w:szCs w:val="24"/>
          <w:lang w:eastAsia="fr-FR"/>
        </w:rPr>
        <w:t xml:space="preserve"> à travers un</w:t>
      </w:r>
      <w:r w:rsidR="00F135D8" w:rsidRPr="00703ECB">
        <w:rPr>
          <w:rFonts w:ascii="Times New Roman" w:eastAsia="Times New Roman" w:hAnsi="Times New Roman"/>
          <w:sz w:val="24"/>
          <w:szCs w:val="24"/>
          <w:lang w:eastAsia="fr-FR"/>
        </w:rPr>
        <w:t xml:space="preserve"> système d’information</w:t>
      </w:r>
      <w:r w:rsidR="00410F1A">
        <w:rPr>
          <w:rFonts w:ascii="Times New Roman" w:eastAsia="Times New Roman" w:hAnsi="Times New Roman"/>
          <w:sz w:val="24"/>
          <w:szCs w:val="24"/>
          <w:lang w:eastAsia="fr-FR"/>
        </w:rPr>
        <w:t>s</w:t>
      </w:r>
      <w:r w:rsidRPr="00703ECB">
        <w:rPr>
          <w:rFonts w:ascii="Times New Roman" w:eastAsia="Times New Roman" w:hAnsi="Times New Roman"/>
          <w:sz w:val="24"/>
          <w:szCs w:val="24"/>
          <w:lang w:eastAsia="fr-FR"/>
        </w:rPr>
        <w:t>fiable</w:t>
      </w:r>
      <w:r w:rsidR="00410F1A">
        <w:rPr>
          <w:rFonts w:ascii="Times New Roman" w:eastAsia="Times New Roman" w:hAnsi="Times New Roman"/>
          <w:sz w:val="24"/>
          <w:szCs w:val="24"/>
          <w:lang w:eastAsia="fr-FR"/>
        </w:rPr>
        <w:t>s</w:t>
      </w:r>
      <w:r w:rsidRPr="00703ECB">
        <w:rPr>
          <w:rFonts w:ascii="Times New Roman" w:eastAsia="Times New Roman" w:hAnsi="Times New Roman"/>
          <w:sz w:val="24"/>
          <w:szCs w:val="24"/>
          <w:lang w:eastAsia="fr-FR"/>
        </w:rPr>
        <w:t xml:space="preserve"> et innovante</w:t>
      </w:r>
      <w:r w:rsidR="00410F1A">
        <w:rPr>
          <w:rFonts w:ascii="Times New Roman" w:eastAsia="Times New Roman" w:hAnsi="Times New Roman"/>
          <w:sz w:val="24"/>
          <w:szCs w:val="24"/>
          <w:lang w:eastAsia="fr-FR"/>
        </w:rPr>
        <w:t>s</w:t>
      </w:r>
      <w:r w:rsidR="00F135D8" w:rsidRPr="00703ECB">
        <w:rPr>
          <w:rFonts w:ascii="Times New Roman" w:eastAsia="Times New Roman" w:hAnsi="Times New Roman"/>
          <w:sz w:val="24"/>
          <w:szCs w:val="24"/>
          <w:lang w:eastAsia="fr-FR"/>
        </w:rPr>
        <w:t>sur les marchés;</w:t>
      </w:r>
    </w:p>
    <w:p w:rsidR="00F135D8" w:rsidRPr="00703ECB" w:rsidRDefault="00763229" w:rsidP="003E0F7B">
      <w:pPr>
        <w:pStyle w:val="Paragraphedeliste"/>
        <w:numPr>
          <w:ilvl w:val="0"/>
          <w:numId w:val="10"/>
        </w:num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développer </w:t>
      </w:r>
      <w:r w:rsidR="00F135D8" w:rsidRPr="00703ECB">
        <w:rPr>
          <w:rFonts w:ascii="Times New Roman" w:eastAsia="Times New Roman" w:hAnsi="Times New Roman"/>
          <w:sz w:val="24"/>
          <w:szCs w:val="24"/>
          <w:lang w:eastAsia="fr-FR"/>
        </w:rPr>
        <w:t>les installations marchandes collectives pour le stockage, la conservation et la mise en marché ;</w:t>
      </w:r>
    </w:p>
    <w:p w:rsidR="00F135D8" w:rsidRPr="00703ECB" w:rsidRDefault="004419DA" w:rsidP="003E0F7B">
      <w:pPr>
        <w:pStyle w:val="Paragraphedeliste"/>
        <w:numPr>
          <w:ilvl w:val="0"/>
          <w:numId w:val="10"/>
        </w:numPr>
        <w:spacing w:after="0"/>
        <w:jc w:val="both"/>
        <w:rPr>
          <w:rFonts w:ascii="Times New Roman" w:eastAsia="Times New Roman" w:hAnsi="Times New Roman"/>
          <w:sz w:val="24"/>
          <w:szCs w:val="24"/>
          <w:lang w:eastAsia="fr-FR"/>
        </w:rPr>
      </w:pPr>
      <w:r w:rsidRPr="00703ECB">
        <w:rPr>
          <w:rFonts w:ascii="Times New Roman" w:eastAsia="Times New Roman" w:hAnsi="Times New Roman"/>
          <w:sz w:val="24"/>
          <w:szCs w:val="24"/>
          <w:lang w:eastAsia="fr-FR"/>
        </w:rPr>
        <w:t>rendre accessible les zones de production par la réalisation d’</w:t>
      </w:r>
      <w:r w:rsidR="00F135D8" w:rsidRPr="00703ECB">
        <w:rPr>
          <w:rFonts w:ascii="Times New Roman" w:eastAsia="Times New Roman" w:hAnsi="Times New Roman"/>
          <w:sz w:val="24"/>
          <w:szCs w:val="24"/>
          <w:lang w:eastAsia="fr-FR"/>
        </w:rPr>
        <w:t xml:space="preserve">infrastructures </w:t>
      </w:r>
      <w:r w:rsidRPr="00703ECB">
        <w:rPr>
          <w:rFonts w:ascii="Times New Roman" w:eastAsia="Times New Roman" w:hAnsi="Times New Roman"/>
          <w:sz w:val="24"/>
          <w:szCs w:val="24"/>
          <w:lang w:eastAsia="fr-FR"/>
        </w:rPr>
        <w:t>routi</w:t>
      </w:r>
      <w:r w:rsidR="00DB1ABC">
        <w:rPr>
          <w:rFonts w:ascii="Times New Roman" w:eastAsia="Times New Roman" w:hAnsi="Times New Roman"/>
          <w:sz w:val="24"/>
          <w:szCs w:val="24"/>
          <w:lang w:eastAsia="fr-FR"/>
        </w:rPr>
        <w:t>ère</w:t>
      </w:r>
      <w:r w:rsidRPr="00703ECB">
        <w:rPr>
          <w:rFonts w:ascii="Times New Roman" w:eastAsia="Times New Roman" w:hAnsi="Times New Roman"/>
          <w:sz w:val="24"/>
          <w:szCs w:val="24"/>
          <w:lang w:eastAsia="fr-FR"/>
        </w:rPr>
        <w:t>s et de télécommunication</w:t>
      </w:r>
      <w:r w:rsidR="00F135D8" w:rsidRPr="00703ECB">
        <w:rPr>
          <w:rFonts w:ascii="Times New Roman" w:eastAsia="Times New Roman" w:hAnsi="Times New Roman"/>
          <w:sz w:val="24"/>
          <w:szCs w:val="24"/>
          <w:lang w:eastAsia="fr-FR"/>
        </w:rPr>
        <w:t> ;</w:t>
      </w:r>
    </w:p>
    <w:p w:rsidR="00F135D8" w:rsidRPr="00703ECB" w:rsidRDefault="00F135D8" w:rsidP="003E0F7B">
      <w:pPr>
        <w:pStyle w:val="Paragraphedeliste"/>
        <w:numPr>
          <w:ilvl w:val="0"/>
          <w:numId w:val="10"/>
        </w:numPr>
        <w:spacing w:after="0"/>
        <w:jc w:val="both"/>
        <w:rPr>
          <w:rFonts w:ascii="Times New Roman" w:eastAsia="Times New Roman" w:hAnsi="Times New Roman"/>
          <w:sz w:val="24"/>
          <w:szCs w:val="24"/>
          <w:lang w:eastAsia="fr-FR"/>
        </w:rPr>
      </w:pPr>
      <w:r w:rsidRPr="00703ECB">
        <w:rPr>
          <w:rFonts w:ascii="Times New Roman" w:eastAsia="Times New Roman" w:hAnsi="Times New Roman"/>
          <w:sz w:val="24"/>
          <w:szCs w:val="24"/>
          <w:lang w:eastAsia="fr-FR"/>
        </w:rPr>
        <w:t>promo</w:t>
      </w:r>
      <w:r w:rsidR="004419DA" w:rsidRPr="00703ECB">
        <w:rPr>
          <w:rFonts w:ascii="Times New Roman" w:eastAsia="Times New Roman" w:hAnsi="Times New Roman"/>
          <w:sz w:val="24"/>
          <w:szCs w:val="24"/>
          <w:lang w:eastAsia="fr-FR"/>
        </w:rPr>
        <w:t xml:space="preserve">uvoir </w:t>
      </w:r>
      <w:r w:rsidR="00703ECB" w:rsidRPr="00703ECB">
        <w:rPr>
          <w:rFonts w:ascii="Times New Roman" w:eastAsia="Times New Roman" w:hAnsi="Times New Roman"/>
          <w:sz w:val="24"/>
          <w:szCs w:val="24"/>
          <w:lang w:eastAsia="fr-FR"/>
        </w:rPr>
        <w:t>le réseautage dans la commercialisation en développant la</w:t>
      </w:r>
      <w:r w:rsidRPr="00703ECB">
        <w:rPr>
          <w:rFonts w:ascii="Times New Roman" w:eastAsia="Times New Roman" w:hAnsi="Times New Roman"/>
          <w:sz w:val="24"/>
          <w:szCs w:val="24"/>
          <w:lang w:eastAsia="fr-FR"/>
        </w:rPr>
        <w:t xml:space="preserve"> contractualisation</w:t>
      </w:r>
      <w:r w:rsidR="00703ECB" w:rsidRPr="00703ECB">
        <w:rPr>
          <w:rFonts w:ascii="Times New Roman" w:eastAsia="Times New Roman" w:hAnsi="Times New Roman"/>
          <w:sz w:val="24"/>
          <w:szCs w:val="24"/>
          <w:lang w:eastAsia="fr-FR"/>
        </w:rPr>
        <w:t xml:space="preserve"> et le warrantage ;</w:t>
      </w:r>
    </w:p>
    <w:p w:rsidR="00703ECB" w:rsidRPr="00703ECB" w:rsidRDefault="00703ECB" w:rsidP="003E0F7B">
      <w:pPr>
        <w:pStyle w:val="Paragraphedeliste"/>
        <w:numPr>
          <w:ilvl w:val="0"/>
          <w:numId w:val="10"/>
        </w:numPr>
        <w:spacing w:after="0"/>
        <w:jc w:val="both"/>
        <w:rPr>
          <w:rFonts w:ascii="Times New Roman" w:eastAsia="Times New Roman" w:hAnsi="Times New Roman"/>
          <w:sz w:val="24"/>
          <w:szCs w:val="24"/>
          <w:lang w:eastAsia="fr-FR"/>
        </w:rPr>
      </w:pPr>
      <w:r w:rsidRPr="00703ECB">
        <w:rPr>
          <w:rFonts w:ascii="Times New Roman" w:eastAsia="Times New Roman" w:hAnsi="Times New Roman"/>
          <w:sz w:val="24"/>
          <w:szCs w:val="24"/>
          <w:lang w:eastAsia="fr-FR"/>
        </w:rPr>
        <w:t xml:space="preserve">faciliter l’acquisition d’infrastructures et d’équipements de </w:t>
      </w:r>
      <w:r w:rsidR="00F135D8" w:rsidRPr="00703ECB">
        <w:rPr>
          <w:rFonts w:ascii="Times New Roman" w:eastAsia="Times New Roman" w:hAnsi="Times New Roman"/>
          <w:sz w:val="24"/>
          <w:szCs w:val="24"/>
          <w:lang w:eastAsia="fr-FR"/>
        </w:rPr>
        <w:t>transformation des produits agricoles</w:t>
      </w:r>
      <w:r>
        <w:rPr>
          <w:rFonts w:ascii="Times New Roman" w:eastAsia="Times New Roman" w:hAnsi="Times New Roman"/>
          <w:sz w:val="24"/>
          <w:szCs w:val="24"/>
          <w:lang w:eastAsia="fr-FR"/>
        </w:rPr>
        <w:t>.</w:t>
      </w:r>
    </w:p>
    <w:p w:rsidR="00E66E77" w:rsidRDefault="00E66E77" w:rsidP="00E4420B">
      <w:pPr>
        <w:spacing w:after="0"/>
        <w:jc w:val="both"/>
        <w:rPr>
          <w:rFonts w:ascii="Times New Roman" w:hAnsi="Times New Roman"/>
          <w:sz w:val="16"/>
          <w:szCs w:val="16"/>
        </w:rPr>
      </w:pPr>
    </w:p>
    <w:p w:rsidR="00F135D8" w:rsidRPr="004365AA" w:rsidRDefault="00F135D8" w:rsidP="003E0F7B">
      <w:pPr>
        <w:pStyle w:val="3"/>
        <w:numPr>
          <w:ilvl w:val="2"/>
          <w:numId w:val="22"/>
        </w:numPr>
        <w:rPr>
          <w:b/>
        </w:rPr>
      </w:pPr>
      <w:bookmarkStart w:id="107" w:name="_Toc330692694"/>
      <w:r w:rsidRPr="004365AA">
        <w:rPr>
          <w:b/>
        </w:rPr>
        <w:t xml:space="preserve">Axe </w:t>
      </w:r>
      <w:r>
        <w:rPr>
          <w:b/>
        </w:rPr>
        <w:t>5</w:t>
      </w:r>
      <w:r w:rsidRPr="004365AA">
        <w:rPr>
          <w:b/>
        </w:rPr>
        <w:t xml:space="preserve"> : </w:t>
      </w:r>
      <w:r w:rsidRPr="00F135D8">
        <w:rPr>
          <w:b/>
        </w:rPr>
        <w:t>Renforcement des capacités nationales en entreprenariat agricole</w:t>
      </w:r>
      <w:bookmarkEnd w:id="107"/>
    </w:p>
    <w:p w:rsidR="00703ECB" w:rsidRDefault="00703ECB" w:rsidP="00F135D8">
      <w:pPr>
        <w:jc w:val="both"/>
        <w:rPr>
          <w:rFonts w:ascii="Times New Roman" w:hAnsi="Times New Roman"/>
          <w:sz w:val="24"/>
          <w:szCs w:val="24"/>
        </w:rPr>
      </w:pPr>
    </w:p>
    <w:p w:rsidR="00F135D8" w:rsidRPr="00F135D8" w:rsidRDefault="00F135D8" w:rsidP="00F135D8">
      <w:pPr>
        <w:jc w:val="both"/>
        <w:rPr>
          <w:rFonts w:ascii="Times New Roman" w:hAnsi="Times New Roman"/>
          <w:sz w:val="24"/>
          <w:szCs w:val="24"/>
        </w:rPr>
      </w:pPr>
      <w:r w:rsidRPr="00F135D8">
        <w:rPr>
          <w:rFonts w:ascii="Times New Roman" w:hAnsi="Times New Roman"/>
          <w:sz w:val="24"/>
          <w:szCs w:val="24"/>
        </w:rPr>
        <w:t xml:space="preserve">Le renforcement des capacités nationales en entreprenariat agricole englobe </w:t>
      </w:r>
      <w:r w:rsidR="001A6B61">
        <w:rPr>
          <w:rFonts w:ascii="Times New Roman" w:hAnsi="Times New Roman"/>
          <w:sz w:val="24"/>
          <w:szCs w:val="24"/>
        </w:rPr>
        <w:t xml:space="preserve">ici </w:t>
      </w:r>
      <w:r w:rsidRPr="00F135D8">
        <w:rPr>
          <w:rFonts w:ascii="Times New Roman" w:hAnsi="Times New Roman"/>
          <w:sz w:val="24"/>
          <w:szCs w:val="24"/>
        </w:rPr>
        <w:t xml:space="preserve">les actions à l’endroit </w:t>
      </w:r>
      <w:r w:rsidR="006020E5">
        <w:rPr>
          <w:rFonts w:ascii="Times New Roman" w:hAnsi="Times New Roman"/>
          <w:sz w:val="24"/>
          <w:szCs w:val="24"/>
        </w:rPr>
        <w:t xml:space="preserve">des </w:t>
      </w:r>
      <w:r w:rsidRPr="00F135D8">
        <w:rPr>
          <w:rFonts w:ascii="Times New Roman" w:hAnsi="Times New Roman"/>
          <w:sz w:val="24"/>
          <w:szCs w:val="24"/>
        </w:rPr>
        <w:t>institutions de recherche et de formation, aux structures d</w:t>
      </w:r>
      <w:r w:rsidR="001A6B61">
        <w:rPr>
          <w:rFonts w:ascii="Times New Roman" w:hAnsi="Times New Roman"/>
          <w:sz w:val="24"/>
          <w:szCs w:val="24"/>
        </w:rPr>
        <w:t>’</w:t>
      </w:r>
      <w:r w:rsidRPr="00F135D8">
        <w:rPr>
          <w:rFonts w:ascii="Times New Roman" w:hAnsi="Times New Roman"/>
          <w:sz w:val="24"/>
          <w:szCs w:val="24"/>
        </w:rPr>
        <w:t xml:space="preserve">appui conseil et aux exploitants modernes </w:t>
      </w:r>
      <w:r w:rsidRPr="00F135D8">
        <w:rPr>
          <w:rFonts w:ascii="Times New Roman" w:hAnsi="Times New Roman"/>
          <w:sz w:val="24"/>
          <w:szCs w:val="24"/>
        </w:rPr>
        <w:lastRenderedPageBreak/>
        <w:t>en termes d’infrastructures, de personnel qualifié, de formations, d’organisation des exploitants, d’opérationnalisation de l’encadrement technique, etc.</w:t>
      </w:r>
    </w:p>
    <w:p w:rsidR="00F135D8" w:rsidRPr="00F135D8" w:rsidRDefault="00F135D8" w:rsidP="006E1475">
      <w:pPr>
        <w:spacing w:after="0"/>
        <w:jc w:val="both"/>
        <w:rPr>
          <w:rFonts w:ascii="Times New Roman" w:hAnsi="Times New Roman"/>
          <w:sz w:val="24"/>
          <w:szCs w:val="24"/>
        </w:rPr>
      </w:pPr>
      <w:r w:rsidRPr="00F135D8">
        <w:rPr>
          <w:rFonts w:ascii="Times New Roman" w:hAnsi="Times New Roman"/>
          <w:sz w:val="24"/>
          <w:szCs w:val="24"/>
        </w:rPr>
        <w:t xml:space="preserve">En effet, les mutations de l’agriculture burkinabé se feront avec les institutions de recherche et d’appui conseil capables de répondre aux besoins et attentes des promoteurs par la création de connaissances nouvelles nécessaires à la modernisation de l’agriculture. La </w:t>
      </w:r>
      <w:r w:rsidR="006E6DAC">
        <w:rPr>
          <w:rFonts w:ascii="Times New Roman" w:hAnsi="Times New Roman"/>
          <w:sz w:val="24"/>
          <w:szCs w:val="24"/>
        </w:rPr>
        <w:t>diffusion</w:t>
      </w:r>
      <w:r w:rsidRPr="00F135D8">
        <w:rPr>
          <w:rFonts w:ascii="Times New Roman" w:hAnsi="Times New Roman"/>
          <w:sz w:val="24"/>
          <w:szCs w:val="24"/>
        </w:rPr>
        <w:t xml:space="preserve"> des paquets technologiques adaptés aux besoins des exploitants modernes devrait être </w:t>
      </w:r>
      <w:r w:rsidR="006E6DAC" w:rsidRPr="00F135D8">
        <w:rPr>
          <w:rFonts w:ascii="Times New Roman" w:hAnsi="Times New Roman"/>
          <w:sz w:val="24"/>
          <w:szCs w:val="24"/>
        </w:rPr>
        <w:t>assurée</w:t>
      </w:r>
      <w:r w:rsidRPr="00F135D8">
        <w:rPr>
          <w:rFonts w:ascii="Times New Roman" w:hAnsi="Times New Roman"/>
          <w:sz w:val="24"/>
          <w:szCs w:val="24"/>
        </w:rPr>
        <w:t xml:space="preserve"> par un réseau de conseil</w:t>
      </w:r>
      <w:r w:rsidR="00410F1A">
        <w:rPr>
          <w:rFonts w:ascii="Times New Roman" w:hAnsi="Times New Roman"/>
          <w:sz w:val="24"/>
          <w:szCs w:val="24"/>
        </w:rPr>
        <w:t>s</w:t>
      </w:r>
      <w:r w:rsidRPr="00F135D8">
        <w:rPr>
          <w:rFonts w:ascii="Times New Roman" w:hAnsi="Times New Roman"/>
          <w:sz w:val="24"/>
          <w:szCs w:val="24"/>
        </w:rPr>
        <w:t xml:space="preserve"> agricole</w:t>
      </w:r>
      <w:r w:rsidR="00410F1A">
        <w:rPr>
          <w:rFonts w:ascii="Times New Roman" w:hAnsi="Times New Roman"/>
          <w:sz w:val="24"/>
          <w:szCs w:val="24"/>
        </w:rPr>
        <w:t>s</w:t>
      </w:r>
      <w:r w:rsidRPr="00F135D8">
        <w:rPr>
          <w:rFonts w:ascii="Times New Roman" w:hAnsi="Times New Roman"/>
          <w:sz w:val="24"/>
          <w:szCs w:val="24"/>
        </w:rPr>
        <w:t xml:space="preserve"> qualifié. Enfin</w:t>
      </w:r>
      <w:r w:rsidR="00410F1A">
        <w:rPr>
          <w:rFonts w:ascii="Times New Roman" w:hAnsi="Times New Roman"/>
          <w:sz w:val="24"/>
          <w:szCs w:val="24"/>
        </w:rPr>
        <w:t>,</w:t>
      </w:r>
      <w:r w:rsidRPr="00F135D8">
        <w:rPr>
          <w:rFonts w:ascii="Times New Roman" w:hAnsi="Times New Roman"/>
          <w:sz w:val="24"/>
          <w:szCs w:val="24"/>
        </w:rPr>
        <w:t xml:space="preserve"> la formation des exploitants à l’entreprenariat agricole et aux bonnes pratiques agricoles améliorera la productivité des facteurs et accro</w:t>
      </w:r>
      <w:r w:rsidR="00410F1A">
        <w:rPr>
          <w:rFonts w:ascii="Times New Roman" w:hAnsi="Times New Roman"/>
          <w:sz w:val="24"/>
          <w:szCs w:val="24"/>
        </w:rPr>
        <w:t>î</w:t>
      </w:r>
      <w:r w:rsidRPr="00F135D8">
        <w:rPr>
          <w:rFonts w:ascii="Times New Roman" w:hAnsi="Times New Roman"/>
          <w:sz w:val="24"/>
          <w:szCs w:val="24"/>
        </w:rPr>
        <w:t>tra la production nationale dans une vision de réalisation de la sécurité alimentaire.</w:t>
      </w:r>
      <w:r w:rsidR="006E6DAC">
        <w:rPr>
          <w:rFonts w:ascii="Times New Roman" w:hAnsi="Times New Roman"/>
          <w:sz w:val="24"/>
          <w:szCs w:val="24"/>
        </w:rPr>
        <w:t xml:space="preserve"> Les actions prioritaires identifiées sont :</w:t>
      </w:r>
    </w:p>
    <w:p w:rsidR="006E1475" w:rsidRPr="006E1475" w:rsidRDefault="00AC3567" w:rsidP="003E0F7B">
      <w:pPr>
        <w:pStyle w:val="Paragraphedeliste"/>
        <w:numPr>
          <w:ilvl w:val="0"/>
          <w:numId w:val="10"/>
        </w:num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a</w:t>
      </w:r>
      <w:r w:rsidRPr="00F135D8">
        <w:rPr>
          <w:rFonts w:ascii="Times New Roman" w:eastAsia="Times New Roman" w:hAnsi="Times New Roman"/>
          <w:sz w:val="24"/>
          <w:szCs w:val="24"/>
          <w:lang w:eastAsia="fr-FR"/>
        </w:rPr>
        <w:t xml:space="preserve">méliorer </w:t>
      </w:r>
      <w:r w:rsidR="00F135D8" w:rsidRPr="00F135D8">
        <w:rPr>
          <w:rFonts w:ascii="Times New Roman" w:eastAsia="Times New Roman" w:hAnsi="Times New Roman"/>
          <w:sz w:val="24"/>
          <w:szCs w:val="24"/>
          <w:lang w:eastAsia="fr-FR"/>
        </w:rPr>
        <w:t xml:space="preserve">l’accès aux nouvelles technologies agricoles </w:t>
      </w:r>
      <w:r w:rsidR="006E6DAC">
        <w:rPr>
          <w:rFonts w:ascii="Times New Roman" w:eastAsia="Times New Roman" w:hAnsi="Times New Roman"/>
          <w:sz w:val="24"/>
          <w:szCs w:val="24"/>
          <w:lang w:eastAsia="fr-FR"/>
        </w:rPr>
        <w:t xml:space="preserve">par </w:t>
      </w:r>
      <w:r w:rsidR="00F135D8" w:rsidRPr="00F135D8">
        <w:rPr>
          <w:rFonts w:ascii="Times New Roman" w:eastAsia="Times New Roman" w:hAnsi="Times New Roman"/>
          <w:sz w:val="24"/>
          <w:szCs w:val="24"/>
          <w:lang w:eastAsia="fr-FR"/>
        </w:rPr>
        <w:t xml:space="preserve">le renforcement des capacités techniques et opérationnelles </w:t>
      </w:r>
      <w:r w:rsidR="006E6DAC">
        <w:rPr>
          <w:rFonts w:ascii="Times New Roman" w:eastAsia="Times New Roman" w:hAnsi="Times New Roman"/>
          <w:sz w:val="24"/>
          <w:szCs w:val="24"/>
          <w:lang w:eastAsia="fr-FR"/>
        </w:rPr>
        <w:t xml:space="preserve">de la recherche agricole et les structures </w:t>
      </w:r>
      <w:r w:rsidR="00F135D8" w:rsidRPr="00F135D8">
        <w:rPr>
          <w:rFonts w:ascii="Times New Roman" w:eastAsia="Times New Roman" w:hAnsi="Times New Roman"/>
          <w:sz w:val="24"/>
          <w:szCs w:val="24"/>
          <w:lang w:eastAsia="fr-FR"/>
        </w:rPr>
        <w:t>de vulgarisation</w:t>
      </w:r>
      <w:r w:rsidR="006E6DAC">
        <w:rPr>
          <w:rFonts w:ascii="Times New Roman" w:eastAsia="Times New Roman" w:hAnsi="Times New Roman"/>
          <w:sz w:val="24"/>
          <w:szCs w:val="24"/>
          <w:lang w:eastAsia="fr-FR"/>
        </w:rPr>
        <w:t xml:space="preserve"> agricole</w:t>
      </w:r>
      <w:r>
        <w:rPr>
          <w:rFonts w:ascii="Times New Roman" w:eastAsia="Times New Roman" w:hAnsi="Times New Roman"/>
          <w:sz w:val="24"/>
          <w:szCs w:val="24"/>
          <w:lang w:eastAsia="fr-FR"/>
        </w:rPr>
        <w:t> ;</w:t>
      </w:r>
    </w:p>
    <w:p w:rsidR="00703ECB" w:rsidRDefault="00AC3567" w:rsidP="003E0F7B">
      <w:pPr>
        <w:pStyle w:val="Paragraphedeliste"/>
        <w:numPr>
          <w:ilvl w:val="0"/>
          <w:numId w:val="10"/>
        </w:num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développer </w:t>
      </w:r>
      <w:r w:rsidR="00703ECB">
        <w:rPr>
          <w:rFonts w:ascii="Times New Roman" w:eastAsia="Times New Roman" w:hAnsi="Times New Roman"/>
          <w:sz w:val="24"/>
          <w:szCs w:val="24"/>
          <w:lang w:eastAsia="fr-FR"/>
        </w:rPr>
        <w:t xml:space="preserve">des partenariats avec </w:t>
      </w:r>
      <w:r w:rsidR="00410F1A">
        <w:rPr>
          <w:rFonts w:ascii="Times New Roman" w:eastAsia="Times New Roman" w:hAnsi="Times New Roman"/>
          <w:sz w:val="24"/>
          <w:szCs w:val="24"/>
          <w:lang w:eastAsia="fr-FR"/>
        </w:rPr>
        <w:t>des</w:t>
      </w:r>
      <w:r w:rsidR="00F135D8" w:rsidRPr="00F135D8">
        <w:rPr>
          <w:rFonts w:ascii="Times New Roman" w:eastAsia="Times New Roman" w:hAnsi="Times New Roman"/>
          <w:sz w:val="24"/>
          <w:szCs w:val="24"/>
          <w:lang w:eastAsia="fr-FR"/>
        </w:rPr>
        <w:t>école</w:t>
      </w:r>
      <w:r w:rsidR="00410F1A">
        <w:rPr>
          <w:rFonts w:ascii="Times New Roman" w:eastAsia="Times New Roman" w:hAnsi="Times New Roman"/>
          <w:sz w:val="24"/>
          <w:szCs w:val="24"/>
          <w:lang w:eastAsia="fr-FR"/>
        </w:rPr>
        <w:t>s</w:t>
      </w:r>
      <w:r w:rsidR="00F135D8" w:rsidRPr="00F135D8">
        <w:rPr>
          <w:rFonts w:ascii="Times New Roman" w:eastAsia="Times New Roman" w:hAnsi="Times New Roman"/>
          <w:sz w:val="24"/>
          <w:szCs w:val="24"/>
          <w:lang w:eastAsia="fr-FR"/>
        </w:rPr>
        <w:t xml:space="preserve"> de formation en entreprenariat agricole</w:t>
      </w:r>
      <w:r w:rsidR="00410F1A">
        <w:rPr>
          <w:rFonts w:ascii="Times New Roman" w:eastAsia="Times New Roman" w:hAnsi="Times New Roman"/>
          <w:sz w:val="24"/>
          <w:szCs w:val="24"/>
          <w:lang w:eastAsia="fr-FR"/>
        </w:rPr>
        <w:t xml:space="preserve"> existantes</w:t>
      </w:r>
      <w:r>
        <w:rPr>
          <w:rFonts w:ascii="Times New Roman" w:eastAsia="Times New Roman" w:hAnsi="Times New Roman"/>
          <w:sz w:val="24"/>
          <w:szCs w:val="24"/>
          <w:lang w:eastAsia="fr-FR"/>
        </w:rPr>
        <w:t> ;</w:t>
      </w:r>
    </w:p>
    <w:p w:rsidR="00F135D8" w:rsidRPr="00F135D8" w:rsidRDefault="00AC3567" w:rsidP="003E0F7B">
      <w:pPr>
        <w:pStyle w:val="Paragraphedeliste"/>
        <w:numPr>
          <w:ilvl w:val="0"/>
          <w:numId w:val="10"/>
        </w:num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c</w:t>
      </w:r>
      <w:r w:rsidRPr="00F135D8">
        <w:rPr>
          <w:rFonts w:ascii="Times New Roman" w:eastAsia="Times New Roman" w:hAnsi="Times New Roman"/>
          <w:sz w:val="24"/>
          <w:szCs w:val="24"/>
          <w:lang w:eastAsia="fr-FR"/>
        </w:rPr>
        <w:t xml:space="preserve">onstruire </w:t>
      </w:r>
      <w:r w:rsidR="00F135D8" w:rsidRPr="00F135D8">
        <w:rPr>
          <w:rFonts w:ascii="Times New Roman" w:eastAsia="Times New Roman" w:hAnsi="Times New Roman"/>
          <w:sz w:val="24"/>
          <w:szCs w:val="24"/>
          <w:lang w:eastAsia="fr-FR"/>
        </w:rPr>
        <w:t>d</w:t>
      </w:r>
      <w:r w:rsidR="00703ECB">
        <w:rPr>
          <w:rFonts w:ascii="Times New Roman" w:eastAsia="Times New Roman" w:hAnsi="Times New Roman"/>
          <w:sz w:val="24"/>
          <w:szCs w:val="24"/>
          <w:lang w:eastAsia="fr-FR"/>
        </w:rPr>
        <w:t xml:space="preserve">es </w:t>
      </w:r>
      <w:r w:rsidR="00F135D8" w:rsidRPr="00F135D8">
        <w:rPr>
          <w:rFonts w:ascii="Times New Roman" w:eastAsia="Times New Roman" w:hAnsi="Times New Roman"/>
          <w:sz w:val="24"/>
          <w:szCs w:val="24"/>
          <w:lang w:eastAsia="fr-FR"/>
        </w:rPr>
        <w:t xml:space="preserve">écoles </w:t>
      </w:r>
      <w:r w:rsidR="00703ECB">
        <w:rPr>
          <w:rFonts w:ascii="Times New Roman" w:eastAsia="Times New Roman" w:hAnsi="Times New Roman"/>
          <w:sz w:val="24"/>
          <w:szCs w:val="24"/>
          <w:lang w:eastAsia="fr-FR"/>
        </w:rPr>
        <w:t xml:space="preserve">de formation professionnelle en entreprenariat agricole </w:t>
      </w:r>
      <w:r w:rsidR="00F135D8" w:rsidRPr="00F135D8">
        <w:rPr>
          <w:rFonts w:ascii="Times New Roman" w:eastAsia="Times New Roman" w:hAnsi="Times New Roman"/>
          <w:sz w:val="24"/>
          <w:szCs w:val="24"/>
          <w:lang w:eastAsia="fr-FR"/>
        </w:rPr>
        <w:t>dans d’autres localités tout en améliorant les curricula de formation des écoles et centres professionnels à la vision de l’entreprenariat agricole ;</w:t>
      </w:r>
    </w:p>
    <w:p w:rsidR="00F135D8" w:rsidRPr="00F135D8" w:rsidRDefault="00AC3567" w:rsidP="003E0F7B">
      <w:pPr>
        <w:pStyle w:val="Paragraphedeliste"/>
        <w:numPr>
          <w:ilvl w:val="0"/>
          <w:numId w:val="10"/>
        </w:num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r</w:t>
      </w:r>
      <w:r w:rsidRPr="00F135D8">
        <w:rPr>
          <w:rFonts w:ascii="Times New Roman" w:eastAsia="Times New Roman" w:hAnsi="Times New Roman"/>
          <w:sz w:val="24"/>
          <w:szCs w:val="24"/>
          <w:lang w:eastAsia="fr-FR"/>
        </w:rPr>
        <w:t xml:space="preserve">enforcer </w:t>
      </w:r>
      <w:r w:rsidR="00F135D8" w:rsidRPr="00F135D8">
        <w:rPr>
          <w:rFonts w:ascii="Times New Roman" w:eastAsia="Times New Roman" w:hAnsi="Times New Roman"/>
          <w:sz w:val="24"/>
          <w:szCs w:val="24"/>
          <w:lang w:eastAsia="fr-FR"/>
        </w:rPr>
        <w:t xml:space="preserve">le système de certification </w:t>
      </w:r>
      <w:r w:rsidR="00703ECB">
        <w:rPr>
          <w:rFonts w:ascii="Times New Roman" w:eastAsia="Times New Roman" w:hAnsi="Times New Roman"/>
          <w:sz w:val="24"/>
          <w:szCs w:val="24"/>
          <w:lang w:eastAsia="fr-FR"/>
        </w:rPr>
        <w:t xml:space="preserve">et de contrôle </w:t>
      </w:r>
      <w:r w:rsidR="00F135D8" w:rsidRPr="00F135D8">
        <w:rPr>
          <w:rFonts w:ascii="Times New Roman" w:eastAsia="Times New Roman" w:hAnsi="Times New Roman"/>
          <w:sz w:val="24"/>
          <w:szCs w:val="24"/>
          <w:lang w:eastAsia="fr-FR"/>
        </w:rPr>
        <w:t>des semences (construction de laboratoire, dotation en matériel de contrôle et en personnel qualifié, mise en place des équipements de conditionnement de la semence) ;</w:t>
      </w:r>
    </w:p>
    <w:p w:rsidR="006E1475" w:rsidRDefault="00AC3567" w:rsidP="003E0F7B">
      <w:pPr>
        <w:pStyle w:val="Paragraphedeliste"/>
        <w:numPr>
          <w:ilvl w:val="0"/>
          <w:numId w:val="10"/>
        </w:num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f</w:t>
      </w:r>
      <w:r w:rsidRPr="00F135D8">
        <w:rPr>
          <w:rFonts w:ascii="Times New Roman" w:eastAsia="Times New Roman" w:hAnsi="Times New Roman"/>
          <w:sz w:val="24"/>
          <w:szCs w:val="24"/>
          <w:lang w:eastAsia="fr-FR"/>
        </w:rPr>
        <w:t>orm</w:t>
      </w:r>
      <w:r>
        <w:rPr>
          <w:rFonts w:ascii="Times New Roman" w:eastAsia="Times New Roman" w:hAnsi="Times New Roman"/>
          <w:sz w:val="24"/>
          <w:szCs w:val="24"/>
          <w:lang w:eastAsia="fr-FR"/>
        </w:rPr>
        <w:t xml:space="preserve">er </w:t>
      </w:r>
      <w:r w:rsidR="006E1475">
        <w:rPr>
          <w:rFonts w:ascii="Times New Roman" w:eastAsia="Times New Roman" w:hAnsi="Times New Roman"/>
          <w:sz w:val="24"/>
          <w:szCs w:val="24"/>
          <w:lang w:eastAsia="fr-FR"/>
        </w:rPr>
        <w:t>l</w:t>
      </w:r>
      <w:r w:rsidR="00F135D8" w:rsidRPr="00F135D8">
        <w:rPr>
          <w:rFonts w:ascii="Times New Roman" w:eastAsia="Times New Roman" w:hAnsi="Times New Roman"/>
          <w:sz w:val="24"/>
          <w:szCs w:val="24"/>
          <w:lang w:eastAsia="fr-FR"/>
        </w:rPr>
        <w:t>es exploitants agricoles modernes</w:t>
      </w:r>
      <w:r w:rsidR="006E1475">
        <w:rPr>
          <w:rFonts w:ascii="Times New Roman" w:eastAsia="Times New Roman" w:hAnsi="Times New Roman"/>
          <w:sz w:val="24"/>
          <w:szCs w:val="24"/>
          <w:lang w:eastAsia="fr-FR"/>
        </w:rPr>
        <w:t xml:space="preserve"> et les jeunes promoteurs</w:t>
      </w:r>
      <w:r w:rsidR="00F135D8" w:rsidRPr="00F135D8">
        <w:rPr>
          <w:rFonts w:ascii="Times New Roman" w:eastAsia="Times New Roman" w:hAnsi="Times New Roman"/>
          <w:sz w:val="24"/>
          <w:szCs w:val="24"/>
          <w:lang w:eastAsia="fr-FR"/>
        </w:rPr>
        <w:t xml:space="preserve"> à l’entreprenariat agricole</w:t>
      </w:r>
      <w:r w:rsidR="006E1475">
        <w:rPr>
          <w:rFonts w:ascii="Times New Roman" w:eastAsia="Times New Roman" w:hAnsi="Times New Roman"/>
          <w:sz w:val="24"/>
          <w:szCs w:val="24"/>
          <w:lang w:eastAsia="fr-FR"/>
        </w:rPr>
        <w:t> ;</w:t>
      </w:r>
    </w:p>
    <w:p w:rsidR="006E1475" w:rsidRPr="006E1475" w:rsidRDefault="00AC3567" w:rsidP="003E0F7B">
      <w:pPr>
        <w:pStyle w:val="Paragraphedeliste"/>
        <w:numPr>
          <w:ilvl w:val="0"/>
          <w:numId w:val="10"/>
        </w:num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p</w:t>
      </w:r>
      <w:r w:rsidRPr="006E1475">
        <w:rPr>
          <w:rFonts w:ascii="Times New Roman" w:eastAsia="Times New Roman" w:hAnsi="Times New Roman"/>
          <w:sz w:val="24"/>
          <w:szCs w:val="24"/>
          <w:lang w:eastAsia="fr-FR"/>
        </w:rPr>
        <w:t xml:space="preserve">romouvoir </w:t>
      </w:r>
      <w:r w:rsidR="006E1475" w:rsidRPr="006E1475">
        <w:rPr>
          <w:rFonts w:ascii="Times New Roman" w:eastAsia="Times New Roman" w:hAnsi="Times New Roman"/>
          <w:sz w:val="24"/>
          <w:szCs w:val="24"/>
          <w:lang w:eastAsia="fr-FR"/>
        </w:rPr>
        <w:t xml:space="preserve">l’organisation des </w:t>
      </w:r>
      <w:r w:rsidR="006E1475">
        <w:rPr>
          <w:rFonts w:ascii="Times New Roman" w:eastAsia="Times New Roman" w:hAnsi="Times New Roman"/>
          <w:sz w:val="24"/>
          <w:szCs w:val="24"/>
          <w:lang w:eastAsia="fr-FR"/>
        </w:rPr>
        <w:t xml:space="preserve">entrepreneurs agricoles </w:t>
      </w:r>
      <w:r w:rsidR="006E1475" w:rsidRPr="006E1475">
        <w:rPr>
          <w:rFonts w:ascii="Times New Roman" w:eastAsia="Times New Roman" w:hAnsi="Times New Roman"/>
          <w:sz w:val="24"/>
          <w:szCs w:val="24"/>
          <w:lang w:eastAsia="fr-FR"/>
        </w:rPr>
        <w:t>(surtout jeunes) en GIE</w:t>
      </w:r>
      <w:r w:rsidR="001D0280">
        <w:rPr>
          <w:rFonts w:ascii="Times New Roman" w:eastAsia="Times New Roman" w:hAnsi="Times New Roman"/>
          <w:sz w:val="24"/>
          <w:szCs w:val="24"/>
          <w:lang w:eastAsia="fr-FR"/>
        </w:rPr>
        <w:t xml:space="preserve"> (</w:t>
      </w:r>
      <w:r w:rsidR="002720E0">
        <w:rPr>
          <w:rFonts w:ascii="Times New Roman" w:eastAsia="Times New Roman" w:hAnsi="Times New Roman"/>
          <w:sz w:val="24"/>
          <w:szCs w:val="24"/>
          <w:lang w:eastAsia="fr-FR"/>
        </w:rPr>
        <w:t xml:space="preserve">mettre en place un mécanisme incitant le regroupement en GIE comme la facilité de crédit, d’équipement, la subvention des </w:t>
      </w:r>
      <w:r w:rsidR="00B917AA">
        <w:rPr>
          <w:rFonts w:ascii="Times New Roman" w:eastAsia="Times New Roman" w:hAnsi="Times New Roman"/>
          <w:sz w:val="24"/>
          <w:szCs w:val="24"/>
          <w:lang w:eastAsia="fr-FR"/>
        </w:rPr>
        <w:t>approvisionnements</w:t>
      </w:r>
      <w:r w:rsidR="002720E0">
        <w:rPr>
          <w:rFonts w:ascii="Times New Roman" w:eastAsia="Times New Roman" w:hAnsi="Times New Roman"/>
          <w:sz w:val="24"/>
          <w:szCs w:val="24"/>
          <w:lang w:eastAsia="fr-FR"/>
        </w:rPr>
        <w:t xml:space="preserve"> en intrant, la subvention de la prise en charge des ouvriers agricoles, etc.</w:t>
      </w:r>
      <w:r w:rsidR="001D0280">
        <w:rPr>
          <w:rFonts w:ascii="Times New Roman" w:eastAsia="Times New Roman" w:hAnsi="Times New Roman"/>
          <w:sz w:val="24"/>
          <w:szCs w:val="24"/>
          <w:lang w:eastAsia="fr-FR"/>
        </w:rPr>
        <w:t>)</w:t>
      </w:r>
      <w:r w:rsidR="006E1475" w:rsidRPr="006E1475">
        <w:rPr>
          <w:rFonts w:ascii="Times New Roman" w:eastAsia="Times New Roman" w:hAnsi="Times New Roman"/>
          <w:sz w:val="24"/>
          <w:szCs w:val="24"/>
          <w:lang w:eastAsia="fr-FR"/>
        </w:rPr>
        <w:t> ;</w:t>
      </w:r>
    </w:p>
    <w:p w:rsidR="00703ECB" w:rsidRDefault="00AC3567" w:rsidP="003E0F7B">
      <w:pPr>
        <w:pStyle w:val="Paragraphedeliste"/>
        <w:numPr>
          <w:ilvl w:val="0"/>
          <w:numId w:val="10"/>
        </w:numPr>
        <w:spacing w:after="0"/>
        <w:jc w:val="both"/>
        <w:rPr>
          <w:rFonts w:ascii="Times New Roman" w:eastAsia="Times New Roman" w:hAnsi="Times New Roman"/>
          <w:sz w:val="24"/>
          <w:szCs w:val="24"/>
          <w:lang w:eastAsia="fr-FR"/>
        </w:rPr>
      </w:pPr>
      <w:bookmarkStart w:id="108" w:name="_Toc319010996"/>
      <w:r>
        <w:rPr>
          <w:rFonts w:ascii="Times New Roman" w:eastAsia="Times New Roman" w:hAnsi="Times New Roman"/>
          <w:sz w:val="24"/>
          <w:szCs w:val="24"/>
          <w:lang w:eastAsia="fr-FR"/>
        </w:rPr>
        <w:t>p</w:t>
      </w:r>
      <w:r w:rsidRPr="00703ECB">
        <w:rPr>
          <w:rFonts w:ascii="Times New Roman" w:eastAsia="Times New Roman" w:hAnsi="Times New Roman"/>
          <w:sz w:val="24"/>
          <w:szCs w:val="24"/>
          <w:lang w:eastAsia="fr-FR"/>
        </w:rPr>
        <w:t xml:space="preserve">romouvoir </w:t>
      </w:r>
      <w:r w:rsidR="00703ECB" w:rsidRPr="00703ECB">
        <w:rPr>
          <w:rFonts w:ascii="Times New Roman" w:eastAsia="Times New Roman" w:hAnsi="Times New Roman"/>
          <w:sz w:val="24"/>
          <w:szCs w:val="24"/>
          <w:lang w:eastAsia="fr-FR"/>
        </w:rPr>
        <w:t>le développement du partenariat</w:t>
      </w:r>
      <w:r w:rsidR="006E1475">
        <w:rPr>
          <w:rFonts w:ascii="Times New Roman" w:eastAsia="Times New Roman" w:hAnsi="Times New Roman"/>
          <w:sz w:val="24"/>
          <w:szCs w:val="24"/>
          <w:lang w:eastAsia="fr-FR"/>
        </w:rPr>
        <w:t xml:space="preserve"> (achat/vente et de mutualisation)</w:t>
      </w:r>
      <w:r w:rsidR="00703ECB" w:rsidRPr="00703ECB">
        <w:rPr>
          <w:rFonts w:ascii="Times New Roman" w:eastAsia="Times New Roman" w:hAnsi="Times New Roman"/>
          <w:sz w:val="24"/>
          <w:szCs w:val="24"/>
          <w:lang w:eastAsia="fr-FR"/>
        </w:rPr>
        <w:t xml:space="preserve"> entre les </w:t>
      </w:r>
      <w:r w:rsidR="00703ECB" w:rsidRPr="006E1475">
        <w:rPr>
          <w:rFonts w:ascii="Times New Roman" w:eastAsia="Times New Roman" w:hAnsi="Times New Roman"/>
          <w:sz w:val="24"/>
          <w:szCs w:val="24"/>
          <w:lang w:eastAsia="fr-FR"/>
        </w:rPr>
        <w:t>exploitations modernes e</w:t>
      </w:r>
      <w:r w:rsidR="006E1475" w:rsidRPr="006E1475">
        <w:rPr>
          <w:rFonts w:ascii="Times New Roman" w:eastAsia="Times New Roman" w:hAnsi="Times New Roman"/>
          <w:sz w:val="24"/>
          <w:szCs w:val="24"/>
          <w:lang w:eastAsia="fr-FR"/>
        </w:rPr>
        <w:t>t les exploitations familiales</w:t>
      </w:r>
      <w:r>
        <w:rPr>
          <w:rFonts w:ascii="Times New Roman" w:eastAsia="Times New Roman" w:hAnsi="Times New Roman"/>
          <w:sz w:val="24"/>
          <w:szCs w:val="24"/>
          <w:lang w:eastAsia="fr-FR"/>
        </w:rPr>
        <w:t> ;</w:t>
      </w:r>
    </w:p>
    <w:p w:rsidR="001D0280" w:rsidRPr="006E1475" w:rsidRDefault="00AC3567" w:rsidP="003E0F7B">
      <w:pPr>
        <w:pStyle w:val="Paragraphedeliste"/>
        <w:numPr>
          <w:ilvl w:val="0"/>
          <w:numId w:val="10"/>
        </w:num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mettre </w:t>
      </w:r>
      <w:r w:rsidR="00763229">
        <w:rPr>
          <w:rFonts w:ascii="Times New Roman" w:eastAsia="Times New Roman" w:hAnsi="Times New Roman"/>
          <w:sz w:val="24"/>
          <w:szCs w:val="24"/>
          <w:lang w:eastAsia="fr-FR"/>
        </w:rPr>
        <w:t xml:space="preserve">en place un système d’alphabétisation fonctionnelle des entrepreneurs </w:t>
      </w:r>
      <w:r w:rsidR="002720E0">
        <w:rPr>
          <w:rFonts w:ascii="Times New Roman" w:eastAsia="Times New Roman" w:hAnsi="Times New Roman"/>
          <w:sz w:val="24"/>
          <w:szCs w:val="24"/>
          <w:lang w:eastAsia="fr-FR"/>
        </w:rPr>
        <w:t xml:space="preserve">et / ou exploitantsmodernes. </w:t>
      </w:r>
    </w:p>
    <w:p w:rsidR="00A77892" w:rsidRPr="006E1475" w:rsidRDefault="00A77892" w:rsidP="00C43643">
      <w:pPr>
        <w:pStyle w:val="EntrAgri1"/>
        <w:rPr>
          <w:rStyle w:val="Lienhypertexte"/>
          <w:b w:val="0"/>
          <w:color w:val="auto"/>
        </w:rPr>
      </w:pPr>
    </w:p>
    <w:p w:rsidR="00E911CF" w:rsidRPr="006E1475" w:rsidRDefault="00E22B12" w:rsidP="003E0F7B">
      <w:pPr>
        <w:pStyle w:val="2"/>
        <w:numPr>
          <w:ilvl w:val="1"/>
          <w:numId w:val="22"/>
        </w:numPr>
        <w:spacing w:line="276" w:lineRule="auto"/>
        <w:rPr>
          <w:b/>
        </w:rPr>
      </w:pPr>
      <w:bookmarkStart w:id="109" w:name="_Toc330692695"/>
      <w:r w:rsidRPr="006E1475">
        <w:rPr>
          <w:b/>
        </w:rPr>
        <w:t xml:space="preserve">Financement </w:t>
      </w:r>
      <w:r w:rsidR="00F9281A" w:rsidRPr="006E1475">
        <w:rPr>
          <w:b/>
        </w:rPr>
        <w:t>et modalité</w:t>
      </w:r>
      <w:r w:rsidR="00866116" w:rsidRPr="006E1475">
        <w:rPr>
          <w:b/>
        </w:rPr>
        <w:t>s</w:t>
      </w:r>
      <w:r w:rsidR="00F9281A" w:rsidRPr="006E1475">
        <w:rPr>
          <w:b/>
        </w:rPr>
        <w:t xml:space="preserve"> de mise en œuvre </w:t>
      </w:r>
      <w:r w:rsidRPr="006E1475">
        <w:rPr>
          <w:b/>
        </w:rPr>
        <w:t>de la SNDEA</w:t>
      </w:r>
      <w:bookmarkEnd w:id="108"/>
      <w:bookmarkEnd w:id="109"/>
    </w:p>
    <w:p w:rsidR="00E911CF" w:rsidRPr="006E1475" w:rsidRDefault="00E911CF" w:rsidP="006E1475">
      <w:pPr>
        <w:spacing w:after="0"/>
        <w:rPr>
          <w:rFonts w:ascii="Times New Roman" w:hAnsi="Times New Roman"/>
          <w:sz w:val="24"/>
          <w:szCs w:val="24"/>
          <w:lang w:eastAsia="fr-FR"/>
        </w:rPr>
      </w:pPr>
    </w:p>
    <w:p w:rsidR="00F9281A" w:rsidRPr="006E1475" w:rsidRDefault="00F9281A" w:rsidP="003E0F7B">
      <w:pPr>
        <w:pStyle w:val="3"/>
        <w:numPr>
          <w:ilvl w:val="2"/>
          <w:numId w:val="22"/>
        </w:numPr>
        <w:spacing w:line="276" w:lineRule="auto"/>
        <w:rPr>
          <w:b/>
        </w:rPr>
      </w:pPr>
      <w:bookmarkStart w:id="110" w:name="_Toc319010997"/>
      <w:bookmarkStart w:id="111" w:name="_Toc329150300"/>
      <w:bookmarkStart w:id="112" w:name="_Toc330692696"/>
      <w:r w:rsidRPr="006E1475">
        <w:rPr>
          <w:b/>
        </w:rPr>
        <w:t>Financement de la SNDEA</w:t>
      </w:r>
      <w:bookmarkEnd w:id="110"/>
      <w:bookmarkEnd w:id="111"/>
      <w:bookmarkEnd w:id="112"/>
    </w:p>
    <w:p w:rsidR="00E911CF" w:rsidRPr="006E1475" w:rsidRDefault="00E911CF" w:rsidP="006E1475">
      <w:pPr>
        <w:pStyle w:val="Paragraphedeliste"/>
        <w:spacing w:after="0"/>
        <w:ind w:left="0"/>
        <w:jc w:val="both"/>
        <w:rPr>
          <w:rFonts w:ascii="Times New Roman" w:hAnsi="Times New Roman"/>
          <w:sz w:val="24"/>
          <w:szCs w:val="24"/>
        </w:rPr>
      </w:pPr>
    </w:p>
    <w:p w:rsidR="006237D7" w:rsidRPr="006E1475" w:rsidRDefault="006237D7" w:rsidP="006E1475">
      <w:pPr>
        <w:pStyle w:val="Paragraphedeliste"/>
        <w:spacing w:after="0"/>
        <w:ind w:left="0"/>
        <w:jc w:val="both"/>
        <w:rPr>
          <w:rFonts w:ascii="Times New Roman" w:hAnsi="Times New Roman"/>
          <w:sz w:val="24"/>
          <w:szCs w:val="24"/>
        </w:rPr>
      </w:pPr>
      <w:r w:rsidRPr="006E1475">
        <w:rPr>
          <w:rFonts w:ascii="Times New Roman" w:hAnsi="Times New Roman"/>
          <w:sz w:val="24"/>
          <w:szCs w:val="24"/>
        </w:rPr>
        <w:t xml:space="preserve">Le financement de la stratégie sera assuré par </w:t>
      </w:r>
      <w:r w:rsidR="00E911CF" w:rsidRPr="006E1475">
        <w:rPr>
          <w:rFonts w:ascii="Times New Roman" w:hAnsi="Times New Roman"/>
          <w:sz w:val="24"/>
          <w:szCs w:val="24"/>
        </w:rPr>
        <w:t>trois</w:t>
      </w:r>
      <w:r w:rsidRPr="006E1475">
        <w:rPr>
          <w:rFonts w:ascii="Times New Roman" w:hAnsi="Times New Roman"/>
          <w:sz w:val="24"/>
          <w:szCs w:val="24"/>
        </w:rPr>
        <w:t xml:space="preserve"> grands groupes d’acteurs que sont l’Etat, l</w:t>
      </w:r>
      <w:r w:rsidR="00E911CF" w:rsidRPr="006E1475">
        <w:rPr>
          <w:rFonts w:ascii="Times New Roman" w:hAnsi="Times New Roman"/>
          <w:sz w:val="24"/>
          <w:szCs w:val="24"/>
        </w:rPr>
        <w:t xml:space="preserve">es collectivités territoriales et </w:t>
      </w:r>
      <w:r w:rsidRPr="006E1475">
        <w:rPr>
          <w:rFonts w:ascii="Times New Roman" w:hAnsi="Times New Roman"/>
          <w:sz w:val="24"/>
          <w:szCs w:val="24"/>
        </w:rPr>
        <w:t xml:space="preserve"> les opérateurs privés.</w:t>
      </w:r>
    </w:p>
    <w:p w:rsidR="00E911CF" w:rsidRPr="006E1475" w:rsidRDefault="00E911CF" w:rsidP="006E1475">
      <w:pPr>
        <w:pStyle w:val="Paragraphedeliste"/>
        <w:spacing w:after="0"/>
        <w:ind w:left="0"/>
        <w:jc w:val="both"/>
        <w:rPr>
          <w:rFonts w:ascii="Times New Roman" w:hAnsi="Times New Roman"/>
          <w:sz w:val="24"/>
          <w:szCs w:val="24"/>
        </w:rPr>
      </w:pPr>
    </w:p>
    <w:p w:rsidR="00E22B12" w:rsidRPr="006E1475" w:rsidRDefault="00866116" w:rsidP="003E0F7B">
      <w:pPr>
        <w:pStyle w:val="4"/>
        <w:numPr>
          <w:ilvl w:val="3"/>
          <w:numId w:val="22"/>
        </w:numPr>
        <w:spacing w:line="276" w:lineRule="auto"/>
        <w:rPr>
          <w:b/>
        </w:rPr>
      </w:pPr>
      <w:bookmarkStart w:id="113" w:name="_Toc311414453"/>
      <w:bookmarkStart w:id="114" w:name="_Toc319010998"/>
      <w:bookmarkStart w:id="115" w:name="_Toc324234218"/>
      <w:bookmarkStart w:id="116" w:name="_Toc324234637"/>
      <w:bookmarkStart w:id="117" w:name="_Toc329150301"/>
      <w:bookmarkStart w:id="118" w:name="_Toc330692697"/>
      <w:r w:rsidRPr="006E1475">
        <w:rPr>
          <w:b/>
        </w:rPr>
        <w:t>L’E</w:t>
      </w:r>
      <w:r w:rsidR="00E22B12" w:rsidRPr="006E1475">
        <w:rPr>
          <w:b/>
        </w:rPr>
        <w:t>tat</w:t>
      </w:r>
      <w:bookmarkEnd w:id="113"/>
      <w:bookmarkEnd w:id="114"/>
      <w:bookmarkEnd w:id="115"/>
      <w:bookmarkEnd w:id="116"/>
      <w:bookmarkEnd w:id="117"/>
      <w:bookmarkEnd w:id="118"/>
    </w:p>
    <w:p w:rsidR="00E911CF" w:rsidRPr="006E1475" w:rsidRDefault="00E911CF" w:rsidP="006E1475">
      <w:pPr>
        <w:spacing w:after="0"/>
        <w:jc w:val="both"/>
        <w:rPr>
          <w:rFonts w:ascii="Times New Roman" w:hAnsi="Times New Roman"/>
          <w:sz w:val="24"/>
          <w:szCs w:val="24"/>
        </w:rPr>
      </w:pPr>
    </w:p>
    <w:p w:rsidR="00C43643" w:rsidRPr="006E1475" w:rsidRDefault="006237D7" w:rsidP="006E1475">
      <w:pPr>
        <w:spacing w:after="0"/>
        <w:jc w:val="both"/>
        <w:rPr>
          <w:rFonts w:ascii="Times New Roman" w:hAnsi="Times New Roman"/>
          <w:sz w:val="24"/>
          <w:szCs w:val="24"/>
        </w:rPr>
      </w:pPr>
      <w:r w:rsidRPr="006E1475">
        <w:rPr>
          <w:rFonts w:ascii="Times New Roman" w:hAnsi="Times New Roman"/>
          <w:sz w:val="24"/>
          <w:szCs w:val="24"/>
        </w:rPr>
        <w:t>Le gouvernement devrait poursuivre son effort de financement du secteur rural à travers une allocation budgétaire significative pour la mise en œuvre de la stratégie</w:t>
      </w:r>
      <w:r w:rsidR="003A0FA4" w:rsidRPr="006E1475">
        <w:rPr>
          <w:rFonts w:ascii="Times New Roman" w:hAnsi="Times New Roman"/>
          <w:sz w:val="24"/>
          <w:szCs w:val="24"/>
        </w:rPr>
        <w:t>, notamment l’accès des promoteurs aux financements</w:t>
      </w:r>
      <w:r w:rsidR="00E911CF" w:rsidRPr="006E1475">
        <w:rPr>
          <w:rFonts w:ascii="Times New Roman" w:hAnsi="Times New Roman"/>
          <w:sz w:val="24"/>
          <w:szCs w:val="24"/>
        </w:rPr>
        <w:t>, la création du cadre législatif et réglementaire favorables à l’émergence et au développement d’entreprises agricoles, l</w:t>
      </w:r>
      <w:r w:rsidR="003A0FA4" w:rsidRPr="006E1475">
        <w:rPr>
          <w:rFonts w:ascii="Times New Roman" w:hAnsi="Times New Roman"/>
          <w:sz w:val="24"/>
          <w:szCs w:val="24"/>
        </w:rPr>
        <w:t>a mise en place d</w:t>
      </w:r>
      <w:r w:rsidR="003445B6" w:rsidRPr="006E1475">
        <w:rPr>
          <w:rFonts w:ascii="Times New Roman" w:hAnsi="Times New Roman"/>
          <w:sz w:val="24"/>
          <w:szCs w:val="24"/>
        </w:rPr>
        <w:t>’un fonds de développement de l’entreprenariat agricole</w:t>
      </w:r>
      <w:r w:rsidRPr="006E1475">
        <w:rPr>
          <w:rFonts w:ascii="Times New Roman" w:hAnsi="Times New Roman"/>
          <w:sz w:val="24"/>
          <w:szCs w:val="24"/>
        </w:rPr>
        <w:t xml:space="preserve">. </w:t>
      </w:r>
    </w:p>
    <w:p w:rsidR="00584A04" w:rsidRPr="006E1475" w:rsidRDefault="00584A04" w:rsidP="006E1475">
      <w:pPr>
        <w:spacing w:after="0"/>
        <w:jc w:val="both"/>
        <w:rPr>
          <w:rFonts w:ascii="Times New Roman" w:hAnsi="Times New Roman"/>
          <w:sz w:val="24"/>
          <w:szCs w:val="24"/>
        </w:rPr>
      </w:pPr>
    </w:p>
    <w:p w:rsidR="006237D7" w:rsidRDefault="006237D7" w:rsidP="006E1475">
      <w:pPr>
        <w:spacing w:after="0"/>
        <w:jc w:val="both"/>
        <w:rPr>
          <w:rFonts w:ascii="Times New Roman" w:hAnsi="Times New Roman"/>
          <w:bCs/>
          <w:sz w:val="24"/>
          <w:szCs w:val="24"/>
        </w:rPr>
      </w:pPr>
      <w:r w:rsidRPr="006E1475">
        <w:rPr>
          <w:rFonts w:ascii="Times New Roman" w:hAnsi="Times New Roman"/>
          <w:sz w:val="24"/>
          <w:szCs w:val="24"/>
        </w:rPr>
        <w:t xml:space="preserve">En outre, le Gouvernement devrait prendre </w:t>
      </w:r>
      <w:r w:rsidR="003445B6" w:rsidRPr="006E1475">
        <w:rPr>
          <w:rFonts w:ascii="Times New Roman" w:hAnsi="Times New Roman"/>
          <w:sz w:val="24"/>
          <w:szCs w:val="24"/>
        </w:rPr>
        <w:t>d</w:t>
      </w:r>
      <w:r w:rsidRPr="006E1475">
        <w:rPr>
          <w:rFonts w:ascii="Times New Roman" w:hAnsi="Times New Roman"/>
          <w:sz w:val="24"/>
          <w:szCs w:val="24"/>
        </w:rPr>
        <w:t xml:space="preserve">es mesures institutionnelles et fiscales incitatives pour l’investissement privé dans le </w:t>
      </w:r>
      <w:r w:rsidR="003A0FA4" w:rsidRPr="006E1475">
        <w:rPr>
          <w:rFonts w:ascii="Times New Roman" w:hAnsi="Times New Roman"/>
          <w:sz w:val="24"/>
          <w:szCs w:val="24"/>
        </w:rPr>
        <w:t>domaine agricole</w:t>
      </w:r>
      <w:r w:rsidR="00E911CF" w:rsidRPr="006E1475">
        <w:rPr>
          <w:rFonts w:ascii="Times New Roman" w:hAnsi="Times New Roman"/>
          <w:sz w:val="24"/>
          <w:szCs w:val="24"/>
        </w:rPr>
        <w:t xml:space="preserve">, tout en assurant un environnement institutionnel </w:t>
      </w:r>
      <w:r w:rsidR="00E911CF" w:rsidRPr="006E1475">
        <w:rPr>
          <w:rFonts w:ascii="Times New Roman" w:hAnsi="Times New Roman"/>
          <w:sz w:val="24"/>
          <w:szCs w:val="24"/>
        </w:rPr>
        <w:lastRenderedPageBreak/>
        <w:t>capable de soutenir et d’accompagner</w:t>
      </w:r>
      <w:r w:rsidR="007311E4" w:rsidRPr="006E1475">
        <w:rPr>
          <w:rFonts w:ascii="Times New Roman" w:hAnsi="Times New Roman"/>
          <w:sz w:val="24"/>
          <w:szCs w:val="24"/>
        </w:rPr>
        <w:t xml:space="preserve"> la dynamique entrepreneuriale agricole</w:t>
      </w:r>
      <w:r w:rsidRPr="006E1475">
        <w:rPr>
          <w:rFonts w:ascii="Times New Roman" w:hAnsi="Times New Roman"/>
          <w:sz w:val="24"/>
          <w:szCs w:val="24"/>
        </w:rPr>
        <w:t>.</w:t>
      </w:r>
      <w:r w:rsidR="007311E4" w:rsidRPr="006E1475">
        <w:rPr>
          <w:rFonts w:ascii="Times New Roman" w:hAnsi="Times New Roman"/>
          <w:sz w:val="24"/>
          <w:szCs w:val="24"/>
        </w:rPr>
        <w:t xml:space="preserve"> Aussi, l’Etat devrait mobiliser ses partenaires au développement pour l’accompagner techniquement et financièrement dans la mise en œuvre de cette stratégie</w:t>
      </w:r>
      <w:r w:rsidR="00410F1A">
        <w:rPr>
          <w:rFonts w:ascii="Times New Roman" w:hAnsi="Times New Roman"/>
          <w:sz w:val="24"/>
          <w:szCs w:val="24"/>
        </w:rPr>
        <w:t>,</w:t>
      </w:r>
      <w:r w:rsidR="007311E4" w:rsidRPr="006E1475">
        <w:rPr>
          <w:rFonts w:ascii="Times New Roman" w:hAnsi="Times New Roman"/>
          <w:sz w:val="24"/>
          <w:szCs w:val="24"/>
        </w:rPr>
        <w:t xml:space="preserve"> au regard </w:t>
      </w:r>
      <w:r w:rsidR="007311E4" w:rsidRPr="006E1475">
        <w:rPr>
          <w:rFonts w:ascii="Times New Roman" w:hAnsi="Times New Roman"/>
          <w:bCs/>
          <w:sz w:val="24"/>
          <w:szCs w:val="24"/>
        </w:rPr>
        <w:t>des défis à relever dans le cadre de la présente stratégie. Enfin, l’Etat devrait prendre des dispositions pour que les institutions financières participent à la mise en œuvre de la SNDEA en définissant des produits financiers adaptés à la promotion des entreprises agricoles d’une part, et d’autre part</w:t>
      </w:r>
      <w:r w:rsidR="003445B6" w:rsidRPr="006E1475">
        <w:rPr>
          <w:rFonts w:ascii="Times New Roman" w:hAnsi="Times New Roman"/>
          <w:bCs/>
          <w:sz w:val="24"/>
          <w:szCs w:val="24"/>
        </w:rPr>
        <w:t xml:space="preserve">en </w:t>
      </w:r>
      <w:r w:rsidR="007311E4" w:rsidRPr="006E1475">
        <w:rPr>
          <w:rFonts w:ascii="Times New Roman" w:hAnsi="Times New Roman"/>
          <w:bCs/>
          <w:sz w:val="24"/>
          <w:szCs w:val="24"/>
        </w:rPr>
        <w:t>facilit</w:t>
      </w:r>
      <w:r w:rsidR="003445B6" w:rsidRPr="006E1475">
        <w:rPr>
          <w:rFonts w:ascii="Times New Roman" w:hAnsi="Times New Roman"/>
          <w:bCs/>
          <w:sz w:val="24"/>
          <w:szCs w:val="24"/>
        </w:rPr>
        <w:t>ant</w:t>
      </w:r>
      <w:r w:rsidR="007311E4" w:rsidRPr="006E1475">
        <w:rPr>
          <w:rFonts w:ascii="Times New Roman" w:hAnsi="Times New Roman"/>
          <w:bCs/>
          <w:sz w:val="24"/>
          <w:szCs w:val="24"/>
        </w:rPr>
        <w:t xml:space="preserve"> l’accès aux crédits p</w:t>
      </w:r>
      <w:r w:rsidR="003445B6" w:rsidRPr="006E1475">
        <w:rPr>
          <w:rFonts w:ascii="Times New Roman" w:hAnsi="Times New Roman"/>
          <w:bCs/>
          <w:sz w:val="24"/>
          <w:szCs w:val="24"/>
        </w:rPr>
        <w:t>our</w:t>
      </w:r>
      <w:r w:rsidR="007311E4" w:rsidRPr="006E1475">
        <w:rPr>
          <w:rFonts w:ascii="Times New Roman" w:hAnsi="Times New Roman"/>
          <w:bCs/>
          <w:sz w:val="24"/>
          <w:szCs w:val="24"/>
        </w:rPr>
        <w:t xml:space="preserve"> les promoteurs privés agricoles.</w:t>
      </w:r>
    </w:p>
    <w:p w:rsidR="002720E0" w:rsidRDefault="002720E0" w:rsidP="0089367A">
      <w:pPr>
        <w:jc w:val="both"/>
        <w:rPr>
          <w:rFonts w:ascii="Times New Roman" w:hAnsi="Times New Roman"/>
          <w:sz w:val="24"/>
          <w:szCs w:val="24"/>
        </w:rPr>
      </w:pPr>
    </w:p>
    <w:p w:rsidR="0089367A" w:rsidRDefault="0089367A" w:rsidP="007B4DEA">
      <w:pPr>
        <w:spacing w:after="0"/>
        <w:jc w:val="both"/>
        <w:rPr>
          <w:rFonts w:ascii="Times New Roman" w:hAnsi="Times New Roman"/>
          <w:sz w:val="24"/>
          <w:szCs w:val="24"/>
        </w:rPr>
      </w:pPr>
      <w:r w:rsidRPr="007075E7">
        <w:rPr>
          <w:rFonts w:ascii="Times New Roman" w:hAnsi="Times New Roman"/>
          <w:sz w:val="24"/>
          <w:szCs w:val="24"/>
        </w:rPr>
        <w:t>L’analyse de la part du budget national alloué à l’agriculture dans le budget total excède les 10% depuis le Sommet de l’Union Africaine tenu à Maputo (Mozambique) en 2003 à l’exception de l’année 2005 où elle était de 8%</w:t>
      </w:r>
      <w:r w:rsidR="00CB766E">
        <w:rPr>
          <w:rStyle w:val="Appelnotedebasdep"/>
          <w:rFonts w:ascii="Times New Roman" w:hAnsi="Times New Roman"/>
          <w:sz w:val="24"/>
          <w:szCs w:val="24"/>
        </w:rPr>
        <w:footnoteReference w:id="8"/>
      </w:r>
      <w:r w:rsidRPr="007075E7">
        <w:rPr>
          <w:rFonts w:ascii="Times New Roman" w:hAnsi="Times New Roman"/>
          <w:sz w:val="24"/>
          <w:szCs w:val="24"/>
        </w:rPr>
        <w:t>. L’allocation budgétaire agricole du Burkina Faso répond aux engagements que le pays a pris à Maputo. Cependant, cette allocation budgétaire a subi une baisse au cours de ces dernières années. En effet, d’une moyenne de 20% dans les années 1991-1999, il est passé à 12% pour la période 2000-2008. Les dépenses effectives dans le secteur agricole couvrent également plus de 10% des dépenses publiques. En moyenne, 68% du budget adopté pour le secteur agricole est exécuté. Plus de 80% de ces dépenses sont consacrées aux investissements agricoles. Ce qui traduit une assez bonne efficacité dans l’exécution des dépenses agricoles.</w:t>
      </w:r>
    </w:p>
    <w:p w:rsidR="007B4DEA" w:rsidRPr="007075E7" w:rsidRDefault="007B4DEA" w:rsidP="007B4DEA">
      <w:pPr>
        <w:spacing w:after="0"/>
        <w:jc w:val="both"/>
        <w:rPr>
          <w:rFonts w:ascii="Times New Roman" w:hAnsi="Times New Roman"/>
        </w:rPr>
      </w:pPr>
    </w:p>
    <w:p w:rsidR="00E22B12" w:rsidRPr="00AE32C9" w:rsidRDefault="00E22B12" w:rsidP="003E0F7B">
      <w:pPr>
        <w:pStyle w:val="4"/>
        <w:numPr>
          <w:ilvl w:val="3"/>
          <w:numId w:val="22"/>
        </w:numPr>
        <w:rPr>
          <w:b/>
        </w:rPr>
      </w:pPr>
      <w:bookmarkStart w:id="119" w:name="_Toc311414454"/>
      <w:bookmarkStart w:id="120" w:name="_Toc319010999"/>
      <w:bookmarkStart w:id="121" w:name="_Toc324234219"/>
      <w:bookmarkStart w:id="122" w:name="_Toc324234638"/>
      <w:bookmarkStart w:id="123" w:name="_Toc329150302"/>
      <w:bookmarkStart w:id="124" w:name="_Toc330692698"/>
      <w:r w:rsidRPr="00AE32C9">
        <w:rPr>
          <w:b/>
        </w:rPr>
        <w:t>Les collectivités territoriales</w:t>
      </w:r>
      <w:bookmarkEnd w:id="119"/>
      <w:bookmarkEnd w:id="120"/>
      <w:bookmarkEnd w:id="121"/>
      <w:bookmarkEnd w:id="122"/>
      <w:bookmarkEnd w:id="123"/>
      <w:bookmarkEnd w:id="124"/>
    </w:p>
    <w:p w:rsidR="00E911CF" w:rsidRPr="00584A04" w:rsidRDefault="00E911CF" w:rsidP="00E4420B">
      <w:pPr>
        <w:pStyle w:val="R2"/>
        <w:spacing w:after="0" w:line="276" w:lineRule="auto"/>
        <w:jc w:val="both"/>
        <w:rPr>
          <w:sz w:val="16"/>
          <w:szCs w:val="16"/>
        </w:rPr>
      </w:pPr>
      <w:bookmarkStart w:id="125" w:name="_Toc256000759"/>
      <w:bookmarkStart w:id="126" w:name="_Toc257190121"/>
      <w:bookmarkStart w:id="127" w:name="_Toc257983276"/>
    </w:p>
    <w:p w:rsidR="006237D7" w:rsidRPr="00E4420B" w:rsidRDefault="006237D7" w:rsidP="00E4420B">
      <w:pPr>
        <w:pStyle w:val="R2"/>
        <w:spacing w:after="0" w:line="276" w:lineRule="auto"/>
        <w:jc w:val="both"/>
        <w:rPr>
          <w:sz w:val="24"/>
          <w:szCs w:val="24"/>
        </w:rPr>
      </w:pPr>
      <w:r w:rsidRPr="00E4420B">
        <w:rPr>
          <w:sz w:val="24"/>
          <w:szCs w:val="24"/>
        </w:rPr>
        <w:t>Etant des institutions de l’Etat à gestion autonome, elles devraient consentir un effort de financement d</w:t>
      </w:r>
      <w:r w:rsidR="007311E4" w:rsidRPr="00E4420B">
        <w:rPr>
          <w:sz w:val="24"/>
          <w:szCs w:val="24"/>
        </w:rPr>
        <w:t>e l’entrepren</w:t>
      </w:r>
      <w:r w:rsidR="003445B6" w:rsidRPr="00E4420B">
        <w:rPr>
          <w:sz w:val="24"/>
          <w:szCs w:val="24"/>
        </w:rPr>
        <w:t>a</w:t>
      </w:r>
      <w:r w:rsidR="007311E4" w:rsidRPr="00E4420B">
        <w:rPr>
          <w:sz w:val="24"/>
          <w:szCs w:val="24"/>
        </w:rPr>
        <w:t xml:space="preserve">riat agricole par </w:t>
      </w:r>
      <w:r w:rsidR="00AB1429" w:rsidRPr="00E4420B">
        <w:rPr>
          <w:sz w:val="24"/>
          <w:szCs w:val="24"/>
        </w:rPr>
        <w:t>la création de conditions propices à l’installation des entrepreneurs agricoles</w:t>
      </w:r>
      <w:r w:rsidR="004C66E8" w:rsidRPr="00E4420B">
        <w:rPr>
          <w:sz w:val="24"/>
          <w:szCs w:val="24"/>
        </w:rPr>
        <w:t>.</w:t>
      </w:r>
      <w:bookmarkEnd w:id="125"/>
      <w:bookmarkEnd w:id="126"/>
      <w:bookmarkEnd w:id="127"/>
    </w:p>
    <w:p w:rsidR="007311E4" w:rsidRPr="007B4DEA" w:rsidRDefault="007311E4" w:rsidP="00E4420B">
      <w:pPr>
        <w:pStyle w:val="R2"/>
        <w:spacing w:after="0" w:line="276" w:lineRule="auto"/>
        <w:jc w:val="both"/>
        <w:rPr>
          <w:sz w:val="24"/>
          <w:szCs w:val="24"/>
        </w:rPr>
      </w:pPr>
    </w:p>
    <w:p w:rsidR="00E22B12" w:rsidRPr="00AE32C9" w:rsidRDefault="00E22B12" w:rsidP="003E0F7B">
      <w:pPr>
        <w:pStyle w:val="4"/>
        <w:numPr>
          <w:ilvl w:val="3"/>
          <w:numId w:val="22"/>
        </w:numPr>
        <w:rPr>
          <w:b/>
        </w:rPr>
      </w:pPr>
      <w:bookmarkStart w:id="128" w:name="_Toc311414456"/>
      <w:bookmarkStart w:id="129" w:name="_Toc319011000"/>
      <w:bookmarkStart w:id="130" w:name="_Toc324234220"/>
      <w:bookmarkStart w:id="131" w:name="_Toc324234639"/>
      <w:bookmarkStart w:id="132" w:name="_Toc329150303"/>
      <w:bookmarkStart w:id="133" w:name="_Toc330692699"/>
      <w:r w:rsidRPr="00AE32C9">
        <w:rPr>
          <w:b/>
        </w:rPr>
        <w:t>Les opérateurs privés</w:t>
      </w:r>
      <w:bookmarkEnd w:id="128"/>
      <w:bookmarkEnd w:id="129"/>
      <w:bookmarkEnd w:id="130"/>
      <w:bookmarkEnd w:id="131"/>
      <w:bookmarkEnd w:id="132"/>
      <w:bookmarkEnd w:id="133"/>
    </w:p>
    <w:p w:rsidR="007311E4" w:rsidRPr="00584A04" w:rsidRDefault="007311E4" w:rsidP="00E4420B">
      <w:pPr>
        <w:spacing w:after="0"/>
        <w:jc w:val="both"/>
        <w:rPr>
          <w:rFonts w:ascii="Times New Roman" w:hAnsi="Times New Roman"/>
          <w:sz w:val="16"/>
          <w:szCs w:val="16"/>
        </w:rPr>
      </w:pPr>
    </w:p>
    <w:p w:rsidR="00E22B12" w:rsidRPr="00E4420B" w:rsidRDefault="006237D7" w:rsidP="00E4420B">
      <w:pPr>
        <w:spacing w:after="0"/>
        <w:jc w:val="both"/>
        <w:rPr>
          <w:rFonts w:ascii="Times New Roman" w:hAnsi="Times New Roman"/>
          <w:sz w:val="24"/>
          <w:szCs w:val="24"/>
        </w:rPr>
      </w:pPr>
      <w:r w:rsidRPr="00E4420B">
        <w:rPr>
          <w:rFonts w:ascii="Times New Roman" w:hAnsi="Times New Roman"/>
          <w:sz w:val="24"/>
          <w:szCs w:val="24"/>
        </w:rPr>
        <w:t>Dans le contexte actuel de désengagement de l’Etat des secteurs de production et de communalisation intégrale, les opérateurs privés nationaux comme étrangers apporteront leur part de contribution à la mise en œuvre de la présente stratégie en investiss</w:t>
      </w:r>
      <w:r w:rsidR="002C0596" w:rsidRPr="00E4420B">
        <w:rPr>
          <w:rFonts w:ascii="Times New Roman" w:hAnsi="Times New Roman"/>
          <w:sz w:val="24"/>
          <w:szCs w:val="24"/>
        </w:rPr>
        <w:t>ant surtout dans la production</w:t>
      </w:r>
      <w:r w:rsidR="00B917AA">
        <w:rPr>
          <w:rFonts w:ascii="Times New Roman" w:hAnsi="Times New Roman"/>
          <w:sz w:val="24"/>
          <w:szCs w:val="24"/>
        </w:rPr>
        <w:t>, la transformation et la commercialisation des produits à fort valeur ajoutée</w:t>
      </w:r>
      <w:r w:rsidR="002C0596" w:rsidRPr="00E4420B">
        <w:rPr>
          <w:rFonts w:ascii="Times New Roman" w:hAnsi="Times New Roman"/>
          <w:sz w:val="24"/>
          <w:szCs w:val="24"/>
        </w:rPr>
        <w:t>.</w:t>
      </w:r>
    </w:p>
    <w:p w:rsidR="003445B6" w:rsidRPr="00584A04" w:rsidRDefault="003445B6" w:rsidP="00E4420B">
      <w:pPr>
        <w:spacing w:after="0"/>
        <w:jc w:val="both"/>
        <w:rPr>
          <w:rFonts w:ascii="Times New Roman" w:hAnsi="Times New Roman"/>
          <w:sz w:val="16"/>
          <w:szCs w:val="16"/>
        </w:rPr>
      </w:pPr>
    </w:p>
    <w:p w:rsidR="00E22B12" w:rsidRPr="00AE32C9" w:rsidRDefault="00E22B12" w:rsidP="003E0F7B">
      <w:pPr>
        <w:pStyle w:val="3"/>
        <w:numPr>
          <w:ilvl w:val="2"/>
          <w:numId w:val="22"/>
        </w:numPr>
        <w:rPr>
          <w:b/>
        </w:rPr>
      </w:pPr>
      <w:bookmarkStart w:id="134" w:name="_Toc319011001"/>
      <w:bookmarkStart w:id="135" w:name="_Toc329150304"/>
      <w:bookmarkStart w:id="136" w:name="_Toc330692700"/>
      <w:r w:rsidRPr="00AE32C9">
        <w:rPr>
          <w:b/>
        </w:rPr>
        <w:t>Modalité</w:t>
      </w:r>
      <w:r w:rsidR="00866116" w:rsidRPr="00AE32C9">
        <w:rPr>
          <w:b/>
        </w:rPr>
        <w:t>s</w:t>
      </w:r>
      <w:r w:rsidRPr="00AE32C9">
        <w:rPr>
          <w:b/>
        </w:rPr>
        <w:t xml:space="preserve"> de mise en œuvre de la SNDEA</w:t>
      </w:r>
      <w:bookmarkEnd w:id="134"/>
      <w:bookmarkEnd w:id="135"/>
      <w:bookmarkEnd w:id="136"/>
    </w:p>
    <w:p w:rsidR="007311E4" w:rsidRPr="00584A04" w:rsidRDefault="007311E4" w:rsidP="00E4420B">
      <w:pPr>
        <w:spacing w:after="0"/>
        <w:jc w:val="both"/>
        <w:rPr>
          <w:rFonts w:ascii="Times New Roman" w:hAnsi="Times New Roman"/>
          <w:bCs/>
          <w:sz w:val="16"/>
          <w:szCs w:val="16"/>
        </w:rPr>
      </w:pPr>
    </w:p>
    <w:p w:rsidR="00957F99" w:rsidRPr="00E4420B" w:rsidRDefault="006237D7" w:rsidP="00E4420B">
      <w:pPr>
        <w:spacing w:after="0"/>
        <w:jc w:val="both"/>
        <w:rPr>
          <w:rFonts w:ascii="Times New Roman" w:hAnsi="Times New Roman"/>
          <w:bCs/>
          <w:sz w:val="24"/>
          <w:szCs w:val="24"/>
        </w:rPr>
      </w:pPr>
      <w:r w:rsidRPr="00E4420B">
        <w:rPr>
          <w:rFonts w:ascii="Times New Roman" w:hAnsi="Times New Roman"/>
          <w:bCs/>
          <w:sz w:val="24"/>
          <w:szCs w:val="24"/>
        </w:rPr>
        <w:t>La mise en œuvre de la stratégie devrait permettre d’assoir</w:t>
      </w:r>
      <w:r w:rsidR="00FB1336">
        <w:rPr>
          <w:rFonts w:ascii="Times New Roman" w:hAnsi="Times New Roman"/>
          <w:bCs/>
          <w:sz w:val="24"/>
          <w:szCs w:val="24"/>
        </w:rPr>
        <w:t>,</w:t>
      </w:r>
      <w:r w:rsidRPr="00E4420B">
        <w:rPr>
          <w:rFonts w:ascii="Times New Roman" w:hAnsi="Times New Roman"/>
          <w:bCs/>
          <w:sz w:val="24"/>
          <w:szCs w:val="24"/>
        </w:rPr>
        <w:t xml:space="preserve"> à court terme</w:t>
      </w:r>
      <w:r w:rsidR="00FB1336">
        <w:rPr>
          <w:rFonts w:ascii="Times New Roman" w:hAnsi="Times New Roman"/>
          <w:bCs/>
          <w:sz w:val="24"/>
          <w:szCs w:val="24"/>
        </w:rPr>
        <w:t>,</w:t>
      </w:r>
      <w:r w:rsidRPr="00E4420B">
        <w:rPr>
          <w:rFonts w:ascii="Times New Roman" w:hAnsi="Times New Roman"/>
          <w:bCs/>
          <w:sz w:val="24"/>
          <w:szCs w:val="24"/>
        </w:rPr>
        <w:t xml:space="preserve"> les </w:t>
      </w:r>
      <w:r w:rsidR="00F9281A" w:rsidRPr="00E4420B">
        <w:rPr>
          <w:rFonts w:ascii="Times New Roman" w:hAnsi="Times New Roman"/>
          <w:bCs/>
          <w:sz w:val="24"/>
          <w:szCs w:val="24"/>
        </w:rPr>
        <w:t>bases de l’</w:t>
      </w:r>
      <w:r w:rsidR="008F0346" w:rsidRPr="00E4420B">
        <w:rPr>
          <w:rFonts w:ascii="Times New Roman" w:hAnsi="Times New Roman"/>
          <w:bCs/>
          <w:sz w:val="24"/>
          <w:szCs w:val="24"/>
        </w:rPr>
        <w:t>émergence</w:t>
      </w:r>
      <w:r w:rsidR="00F9281A" w:rsidRPr="00E4420B">
        <w:rPr>
          <w:rFonts w:ascii="Times New Roman" w:hAnsi="Times New Roman"/>
          <w:bCs/>
          <w:sz w:val="24"/>
          <w:szCs w:val="24"/>
        </w:rPr>
        <w:t xml:space="preserve"> et du </w:t>
      </w:r>
      <w:r w:rsidR="008F0346" w:rsidRPr="00E4420B">
        <w:rPr>
          <w:rFonts w:ascii="Times New Roman" w:hAnsi="Times New Roman"/>
          <w:bCs/>
          <w:sz w:val="24"/>
          <w:szCs w:val="24"/>
        </w:rPr>
        <w:t>développement durable d’entreprises agricoles au Burkina Faso</w:t>
      </w:r>
      <w:r w:rsidRPr="00E4420B">
        <w:rPr>
          <w:rFonts w:ascii="Times New Roman" w:hAnsi="Times New Roman"/>
          <w:bCs/>
          <w:sz w:val="24"/>
          <w:szCs w:val="24"/>
        </w:rPr>
        <w:t>. A cet effet, il est essentiel que des mécanismes adéquats</w:t>
      </w:r>
      <w:r w:rsidR="00FB1336">
        <w:rPr>
          <w:rFonts w:ascii="Times New Roman" w:hAnsi="Times New Roman"/>
          <w:bCs/>
          <w:sz w:val="24"/>
          <w:szCs w:val="24"/>
        </w:rPr>
        <w:t>,</w:t>
      </w:r>
      <w:r w:rsidRPr="00E4420B">
        <w:rPr>
          <w:rFonts w:ascii="Times New Roman" w:hAnsi="Times New Roman"/>
          <w:bCs/>
          <w:sz w:val="24"/>
          <w:szCs w:val="24"/>
        </w:rPr>
        <w:t xml:space="preserve"> tant du point de vue de la planification que de celui du suivi évaluation</w:t>
      </w:r>
      <w:r w:rsidR="00FB1336">
        <w:rPr>
          <w:rFonts w:ascii="Times New Roman" w:hAnsi="Times New Roman"/>
          <w:bCs/>
          <w:sz w:val="24"/>
          <w:szCs w:val="24"/>
        </w:rPr>
        <w:t>,</w:t>
      </w:r>
      <w:r w:rsidRPr="00E4420B">
        <w:rPr>
          <w:rFonts w:ascii="Times New Roman" w:hAnsi="Times New Roman"/>
          <w:bCs/>
          <w:sz w:val="24"/>
          <w:szCs w:val="24"/>
        </w:rPr>
        <w:t xml:space="preserve"> soient mis en place et que des moyens appropriés soient effectivement mobilisés. </w:t>
      </w:r>
      <w:bookmarkStart w:id="137" w:name="_Toc250453868"/>
      <w:bookmarkStart w:id="138" w:name="_Toc257983280"/>
    </w:p>
    <w:p w:rsidR="00957F99" w:rsidRPr="00584A04" w:rsidRDefault="00957F99" w:rsidP="00E4420B">
      <w:pPr>
        <w:spacing w:after="0"/>
        <w:jc w:val="both"/>
        <w:rPr>
          <w:rFonts w:ascii="Times New Roman" w:hAnsi="Times New Roman"/>
          <w:sz w:val="16"/>
          <w:szCs w:val="16"/>
        </w:rPr>
      </w:pPr>
    </w:p>
    <w:bookmarkEnd w:id="137"/>
    <w:bookmarkEnd w:id="138"/>
    <w:p w:rsidR="007B4DEA" w:rsidRDefault="00A77892" w:rsidP="00E4420B">
      <w:pPr>
        <w:spacing w:after="0"/>
        <w:jc w:val="both"/>
        <w:rPr>
          <w:rFonts w:ascii="Times New Roman" w:hAnsi="Times New Roman"/>
          <w:bCs/>
          <w:sz w:val="24"/>
          <w:szCs w:val="24"/>
        </w:rPr>
      </w:pPr>
      <w:r>
        <w:rPr>
          <w:rFonts w:ascii="Times New Roman" w:hAnsi="Times New Roman"/>
          <w:bCs/>
          <w:sz w:val="24"/>
          <w:szCs w:val="24"/>
        </w:rPr>
        <w:t>Sur le plan opérationnel, l</w:t>
      </w:r>
      <w:r w:rsidR="006237D7" w:rsidRPr="00E4420B">
        <w:rPr>
          <w:rFonts w:ascii="Times New Roman" w:hAnsi="Times New Roman"/>
          <w:bCs/>
          <w:sz w:val="24"/>
          <w:szCs w:val="24"/>
        </w:rPr>
        <w:t xml:space="preserve">a mise en œuvre de la stratégie se fera par phases successives </w:t>
      </w:r>
      <w:r w:rsidR="00957F99" w:rsidRPr="00E4420B">
        <w:rPr>
          <w:rFonts w:ascii="Times New Roman" w:hAnsi="Times New Roman"/>
          <w:bCs/>
          <w:sz w:val="24"/>
          <w:szCs w:val="24"/>
        </w:rPr>
        <w:t xml:space="preserve">dont une phase </w:t>
      </w:r>
      <w:r w:rsidR="000A4DAD" w:rsidRPr="00E4420B">
        <w:rPr>
          <w:rFonts w:ascii="Times New Roman" w:hAnsi="Times New Roman"/>
          <w:bCs/>
          <w:sz w:val="24"/>
          <w:szCs w:val="24"/>
        </w:rPr>
        <w:t>triennale</w:t>
      </w:r>
      <w:r w:rsidR="00957F99" w:rsidRPr="00E4420B">
        <w:rPr>
          <w:rFonts w:ascii="Times New Roman" w:hAnsi="Times New Roman"/>
          <w:bCs/>
          <w:sz w:val="24"/>
          <w:szCs w:val="24"/>
        </w:rPr>
        <w:t xml:space="preserve"> et deux phases de cinq </w:t>
      </w:r>
      <w:r w:rsidR="006237D7" w:rsidRPr="00E4420B">
        <w:rPr>
          <w:rFonts w:ascii="Times New Roman" w:hAnsi="Times New Roman"/>
          <w:bCs/>
          <w:sz w:val="24"/>
          <w:szCs w:val="24"/>
        </w:rPr>
        <w:t xml:space="preserve">ans chacune au moyen de plans d’actions. </w:t>
      </w:r>
      <w:r w:rsidR="004E6C22">
        <w:rPr>
          <w:rFonts w:ascii="Times New Roman" w:hAnsi="Times New Roman"/>
          <w:bCs/>
          <w:sz w:val="24"/>
          <w:szCs w:val="24"/>
        </w:rPr>
        <w:t>En effet</w:t>
      </w:r>
      <w:r w:rsidR="00FB1336">
        <w:rPr>
          <w:rFonts w:ascii="Times New Roman" w:hAnsi="Times New Roman"/>
          <w:bCs/>
          <w:sz w:val="24"/>
          <w:szCs w:val="24"/>
        </w:rPr>
        <w:t>,</w:t>
      </w:r>
      <w:r w:rsidR="004E6C22">
        <w:rPr>
          <w:rFonts w:ascii="Times New Roman" w:hAnsi="Times New Roman"/>
          <w:bCs/>
          <w:sz w:val="24"/>
          <w:szCs w:val="24"/>
        </w:rPr>
        <w:t xml:space="preserve"> les documents cadre</w:t>
      </w:r>
      <w:r w:rsidR="00FB1336">
        <w:rPr>
          <w:rFonts w:ascii="Times New Roman" w:hAnsi="Times New Roman"/>
          <w:bCs/>
          <w:sz w:val="24"/>
          <w:szCs w:val="24"/>
        </w:rPr>
        <w:t>s</w:t>
      </w:r>
      <w:r w:rsidR="004E6C22">
        <w:rPr>
          <w:rFonts w:ascii="Times New Roman" w:hAnsi="Times New Roman"/>
          <w:bCs/>
          <w:sz w:val="24"/>
          <w:szCs w:val="24"/>
        </w:rPr>
        <w:t xml:space="preserve"> du pays arrivent à échéance en fin 2015. </w:t>
      </w:r>
      <w:r w:rsidR="005B0D5D">
        <w:rPr>
          <w:rFonts w:ascii="Times New Roman" w:hAnsi="Times New Roman"/>
          <w:bCs/>
          <w:sz w:val="24"/>
          <w:szCs w:val="24"/>
        </w:rPr>
        <w:t>Pour permettre aux deux autres plans d’actions de prendre en compte les nouvelles orientations qui se dégageront des nouveaux documents cadre</w:t>
      </w:r>
      <w:r w:rsidR="00FB1336">
        <w:rPr>
          <w:rFonts w:ascii="Times New Roman" w:hAnsi="Times New Roman"/>
          <w:bCs/>
          <w:sz w:val="24"/>
          <w:szCs w:val="24"/>
        </w:rPr>
        <w:t>s</w:t>
      </w:r>
      <w:r w:rsidR="005B0D5D">
        <w:rPr>
          <w:rFonts w:ascii="Times New Roman" w:hAnsi="Times New Roman"/>
          <w:bCs/>
          <w:sz w:val="24"/>
          <w:szCs w:val="24"/>
        </w:rPr>
        <w:t xml:space="preserve"> à partir </w:t>
      </w:r>
      <w:r w:rsidR="005B0D5D">
        <w:rPr>
          <w:rFonts w:ascii="Times New Roman" w:hAnsi="Times New Roman"/>
          <w:bCs/>
          <w:sz w:val="24"/>
          <w:szCs w:val="24"/>
        </w:rPr>
        <w:lastRenderedPageBreak/>
        <w:t>de 2016, l</w:t>
      </w:r>
      <w:r w:rsidR="004E6C22">
        <w:rPr>
          <w:rFonts w:ascii="Times New Roman" w:hAnsi="Times New Roman"/>
          <w:bCs/>
          <w:sz w:val="24"/>
          <w:szCs w:val="24"/>
        </w:rPr>
        <w:t xml:space="preserve">e premier plan </w:t>
      </w:r>
      <w:r w:rsidR="005B0D5D">
        <w:rPr>
          <w:rFonts w:ascii="Times New Roman" w:hAnsi="Times New Roman"/>
          <w:bCs/>
          <w:sz w:val="24"/>
          <w:szCs w:val="24"/>
        </w:rPr>
        <w:t>a une durée de trois</w:t>
      </w:r>
      <w:r w:rsidR="0028263B">
        <w:rPr>
          <w:rFonts w:ascii="Times New Roman" w:hAnsi="Times New Roman"/>
          <w:bCs/>
          <w:sz w:val="24"/>
          <w:szCs w:val="24"/>
        </w:rPr>
        <w:t xml:space="preserve"> ans</w:t>
      </w:r>
      <w:r w:rsidR="005B0D5D">
        <w:rPr>
          <w:rFonts w:ascii="Times New Roman" w:hAnsi="Times New Roman"/>
          <w:bCs/>
          <w:sz w:val="24"/>
          <w:szCs w:val="24"/>
        </w:rPr>
        <w:t xml:space="preserve">. </w:t>
      </w:r>
      <w:r w:rsidR="006237D7" w:rsidRPr="00E4420B">
        <w:rPr>
          <w:rFonts w:ascii="Times New Roman" w:hAnsi="Times New Roman"/>
          <w:bCs/>
          <w:sz w:val="24"/>
          <w:szCs w:val="24"/>
        </w:rPr>
        <w:t>La stratégie devrait faire l’objet d’une révision</w:t>
      </w:r>
      <w:r w:rsidR="000A4DAD" w:rsidRPr="00E4420B">
        <w:rPr>
          <w:rFonts w:ascii="Times New Roman" w:hAnsi="Times New Roman"/>
          <w:bCs/>
          <w:sz w:val="24"/>
          <w:szCs w:val="24"/>
        </w:rPr>
        <w:t xml:space="preserve"> en fonction de l’évolution du contexte socio-économique du pays.</w:t>
      </w:r>
    </w:p>
    <w:p w:rsidR="006237D7" w:rsidRPr="00E4420B" w:rsidRDefault="006237D7" w:rsidP="00E4420B">
      <w:pPr>
        <w:spacing w:after="0"/>
        <w:jc w:val="both"/>
        <w:rPr>
          <w:rFonts w:ascii="Times New Roman" w:hAnsi="Times New Roman"/>
          <w:bCs/>
          <w:sz w:val="24"/>
          <w:szCs w:val="24"/>
        </w:rPr>
      </w:pPr>
      <w:r w:rsidRPr="00E4420B">
        <w:rPr>
          <w:rFonts w:ascii="Times New Roman" w:hAnsi="Times New Roman"/>
          <w:bCs/>
          <w:sz w:val="24"/>
          <w:szCs w:val="24"/>
        </w:rPr>
        <w:t>Globalement, sa mise en œuvre comportera les étapes suivantes :</w:t>
      </w:r>
    </w:p>
    <w:p w:rsidR="008F0346" w:rsidRDefault="003C08BF" w:rsidP="00584A04">
      <w:pPr>
        <w:pStyle w:val="Corpsdetexte2"/>
        <w:numPr>
          <w:ilvl w:val="0"/>
          <w:numId w:val="1"/>
        </w:numPr>
        <w:spacing w:line="276" w:lineRule="auto"/>
        <w:ind w:left="426" w:hanging="284"/>
        <w:rPr>
          <w:szCs w:val="24"/>
        </w:rPr>
      </w:pPr>
      <w:r w:rsidRPr="00E4420B">
        <w:rPr>
          <w:b/>
          <w:szCs w:val="24"/>
        </w:rPr>
        <w:t>l</w:t>
      </w:r>
      <w:r w:rsidR="006237D7" w:rsidRPr="00E4420B">
        <w:rPr>
          <w:b/>
          <w:szCs w:val="24"/>
        </w:rPr>
        <w:t>’élaboration du premier plan d’actions pour la période 201</w:t>
      </w:r>
      <w:r w:rsidR="00957F99" w:rsidRPr="00E4420B">
        <w:rPr>
          <w:b/>
          <w:szCs w:val="24"/>
        </w:rPr>
        <w:t>3</w:t>
      </w:r>
      <w:r w:rsidR="006237D7" w:rsidRPr="00E4420B">
        <w:rPr>
          <w:b/>
          <w:szCs w:val="24"/>
        </w:rPr>
        <w:t>-201</w:t>
      </w:r>
      <w:r w:rsidR="00957F99" w:rsidRPr="00E4420B">
        <w:rPr>
          <w:b/>
          <w:szCs w:val="24"/>
        </w:rPr>
        <w:t>5</w:t>
      </w:r>
      <w:r w:rsidR="006237D7" w:rsidRPr="00E4420B">
        <w:rPr>
          <w:szCs w:val="24"/>
        </w:rPr>
        <w:t xml:space="preserve"> sur la base des objectifs et des axes stratégiques retenus dans le document de référence</w:t>
      </w:r>
      <w:r w:rsidR="008F0346" w:rsidRPr="00E4420B">
        <w:rPr>
          <w:szCs w:val="24"/>
        </w:rPr>
        <w:t xml:space="preserve"> et au regard des priorités </w:t>
      </w:r>
      <w:r w:rsidR="000A4DAD" w:rsidRPr="00E4420B">
        <w:rPr>
          <w:szCs w:val="24"/>
        </w:rPr>
        <w:t xml:space="preserve">pour </w:t>
      </w:r>
      <w:r w:rsidR="008F0346" w:rsidRPr="00E4420B">
        <w:rPr>
          <w:szCs w:val="24"/>
        </w:rPr>
        <w:t xml:space="preserve">l’émergence et </w:t>
      </w:r>
      <w:r w:rsidR="000A4DAD" w:rsidRPr="00E4420B">
        <w:rPr>
          <w:szCs w:val="24"/>
        </w:rPr>
        <w:t xml:space="preserve">le </w:t>
      </w:r>
      <w:r w:rsidR="008F0346" w:rsidRPr="00E4420B">
        <w:rPr>
          <w:szCs w:val="24"/>
        </w:rPr>
        <w:t>développement de l’</w:t>
      </w:r>
      <w:r w:rsidR="007A446B" w:rsidRPr="00E4420B">
        <w:rPr>
          <w:szCs w:val="24"/>
        </w:rPr>
        <w:t>entrepren</w:t>
      </w:r>
      <w:r w:rsidR="000A4DAD" w:rsidRPr="00E4420B">
        <w:rPr>
          <w:szCs w:val="24"/>
        </w:rPr>
        <w:t>a</w:t>
      </w:r>
      <w:r w:rsidR="007A446B" w:rsidRPr="00E4420B">
        <w:rPr>
          <w:szCs w:val="24"/>
        </w:rPr>
        <w:t>riat</w:t>
      </w:r>
      <w:r w:rsidR="008F0346" w:rsidRPr="00E4420B">
        <w:rPr>
          <w:szCs w:val="24"/>
        </w:rPr>
        <w:t xml:space="preserve"> agricole. </w:t>
      </w:r>
      <w:r w:rsidR="000A4DAD" w:rsidRPr="00E4420B">
        <w:rPr>
          <w:szCs w:val="24"/>
        </w:rPr>
        <w:t xml:space="preserve">Le premier </w:t>
      </w:r>
      <w:r w:rsidR="006237D7" w:rsidRPr="00E4420B">
        <w:rPr>
          <w:szCs w:val="24"/>
        </w:rPr>
        <w:t>plan, tout en solutionnant</w:t>
      </w:r>
      <w:r w:rsidR="00FB1336">
        <w:rPr>
          <w:szCs w:val="24"/>
        </w:rPr>
        <w:t>,</w:t>
      </w:r>
      <w:r w:rsidR="006237D7" w:rsidRPr="00E4420B">
        <w:rPr>
          <w:szCs w:val="24"/>
        </w:rPr>
        <w:t xml:space="preserve"> dans le délai imparti, les préoccupations jugées urgentes, devrait également, dans la perspective de planification de la mise en œuvre de la stratégie sur la période 201</w:t>
      </w:r>
      <w:r w:rsidR="00957F99" w:rsidRPr="00E4420B">
        <w:rPr>
          <w:szCs w:val="24"/>
        </w:rPr>
        <w:t>6</w:t>
      </w:r>
      <w:r w:rsidR="006237D7" w:rsidRPr="00E4420B">
        <w:rPr>
          <w:szCs w:val="24"/>
        </w:rPr>
        <w:t>-202</w:t>
      </w:r>
      <w:r w:rsidR="00957F99" w:rsidRPr="00E4420B">
        <w:rPr>
          <w:szCs w:val="24"/>
        </w:rPr>
        <w:t>0</w:t>
      </w:r>
      <w:r w:rsidR="006237D7" w:rsidRPr="00E4420B">
        <w:rPr>
          <w:szCs w:val="24"/>
        </w:rPr>
        <w:t>, établir l</w:t>
      </w:r>
      <w:r w:rsidR="008F0346" w:rsidRPr="00E4420B">
        <w:rPr>
          <w:szCs w:val="24"/>
        </w:rPr>
        <w:t>es besoins comp</w:t>
      </w:r>
      <w:r w:rsidRPr="00E4420B">
        <w:rPr>
          <w:szCs w:val="24"/>
        </w:rPr>
        <w:t>lémentaires ou nouveaux</w:t>
      </w:r>
      <w:r w:rsidR="008F0346" w:rsidRPr="00E4420B">
        <w:rPr>
          <w:szCs w:val="24"/>
        </w:rPr>
        <w:t xml:space="preserve"> des promoteurs </w:t>
      </w:r>
      <w:r w:rsidR="006237D7" w:rsidRPr="00E4420B">
        <w:rPr>
          <w:szCs w:val="24"/>
        </w:rPr>
        <w:t>assorti</w:t>
      </w:r>
      <w:r w:rsidRPr="00E4420B">
        <w:rPr>
          <w:szCs w:val="24"/>
        </w:rPr>
        <w:t>s</w:t>
      </w:r>
      <w:r w:rsidR="006237D7" w:rsidRPr="00E4420B">
        <w:rPr>
          <w:szCs w:val="24"/>
        </w:rPr>
        <w:t xml:space="preserve"> de propositions d’actions prioritaires</w:t>
      </w:r>
      <w:r w:rsidRPr="00E4420B">
        <w:rPr>
          <w:szCs w:val="24"/>
        </w:rPr>
        <w:t> ;</w:t>
      </w:r>
    </w:p>
    <w:p w:rsidR="00C43643" w:rsidRPr="005B0D5D" w:rsidRDefault="00C43643" w:rsidP="00C43643">
      <w:pPr>
        <w:pStyle w:val="Corpsdetexte2"/>
        <w:spacing w:line="276" w:lineRule="auto"/>
        <w:ind w:left="360"/>
        <w:rPr>
          <w:sz w:val="16"/>
          <w:szCs w:val="16"/>
        </w:rPr>
      </w:pPr>
    </w:p>
    <w:p w:rsidR="006237D7" w:rsidRPr="00584A04" w:rsidRDefault="003C08BF" w:rsidP="00584A04">
      <w:pPr>
        <w:pStyle w:val="Corpsdetexte2"/>
        <w:numPr>
          <w:ilvl w:val="0"/>
          <w:numId w:val="1"/>
        </w:numPr>
        <w:spacing w:line="276" w:lineRule="auto"/>
        <w:ind w:left="426" w:hanging="284"/>
        <w:rPr>
          <w:szCs w:val="24"/>
        </w:rPr>
      </w:pPr>
      <w:r w:rsidRPr="00E4420B">
        <w:rPr>
          <w:b/>
          <w:szCs w:val="24"/>
        </w:rPr>
        <w:t>l</w:t>
      </w:r>
      <w:r w:rsidR="006237D7" w:rsidRPr="00E4420B">
        <w:rPr>
          <w:b/>
          <w:szCs w:val="24"/>
        </w:rPr>
        <w:t>’élaboration et la mise en œuvre d’une stratégie de communication :</w:t>
      </w:r>
      <w:r w:rsidR="006237D7" w:rsidRPr="00584A04">
        <w:rPr>
          <w:szCs w:val="24"/>
        </w:rPr>
        <w:t>la réussite de la stratégie et du premier plan d’actions passe nécessairement par leur diffusion et leur appropriation par les différents acteurs concernés d’où l’importance d</w:t>
      </w:r>
      <w:r w:rsidRPr="00584A04">
        <w:rPr>
          <w:szCs w:val="24"/>
        </w:rPr>
        <w:t>’une stratégie de communication ;</w:t>
      </w:r>
    </w:p>
    <w:p w:rsidR="00C43643" w:rsidRPr="005B0D5D" w:rsidRDefault="00C43643" w:rsidP="00C43643">
      <w:pPr>
        <w:pStyle w:val="Corpsdetexte2"/>
        <w:spacing w:line="276" w:lineRule="auto"/>
        <w:rPr>
          <w:sz w:val="16"/>
          <w:szCs w:val="16"/>
        </w:rPr>
      </w:pPr>
    </w:p>
    <w:p w:rsidR="006237D7" w:rsidRDefault="003C08BF" w:rsidP="00584A04">
      <w:pPr>
        <w:pStyle w:val="Corpsdetexte2"/>
        <w:numPr>
          <w:ilvl w:val="0"/>
          <w:numId w:val="1"/>
        </w:numPr>
        <w:spacing w:line="276" w:lineRule="auto"/>
        <w:ind w:left="426" w:hanging="284"/>
        <w:rPr>
          <w:szCs w:val="24"/>
        </w:rPr>
      </w:pPr>
      <w:r w:rsidRPr="00584A04">
        <w:rPr>
          <w:b/>
          <w:szCs w:val="24"/>
        </w:rPr>
        <w:t>l</w:t>
      </w:r>
      <w:r w:rsidR="006237D7" w:rsidRPr="00584A04">
        <w:rPr>
          <w:b/>
          <w:szCs w:val="24"/>
        </w:rPr>
        <w:t>’organisation d’une table ronde des partenaires techniques et financiers </w:t>
      </w:r>
      <w:r w:rsidR="00957F99" w:rsidRPr="00584A04">
        <w:rPr>
          <w:b/>
          <w:szCs w:val="24"/>
        </w:rPr>
        <w:t>et des institutions financières</w:t>
      </w:r>
      <w:r w:rsidR="006237D7" w:rsidRPr="00584A04">
        <w:rPr>
          <w:szCs w:val="24"/>
        </w:rPr>
        <w:t>:</w:t>
      </w:r>
      <w:r w:rsidR="006237D7" w:rsidRPr="00E4420B">
        <w:rPr>
          <w:szCs w:val="24"/>
        </w:rPr>
        <w:t xml:space="preserve"> la table ronde devrait permettre de partager</w:t>
      </w:r>
      <w:r w:rsidR="00FB1336">
        <w:rPr>
          <w:szCs w:val="24"/>
        </w:rPr>
        <w:t>,</w:t>
      </w:r>
      <w:r w:rsidR="006237D7" w:rsidRPr="00E4420B">
        <w:rPr>
          <w:szCs w:val="24"/>
        </w:rPr>
        <w:t xml:space="preserve"> avec les partenaires </w:t>
      </w:r>
      <w:r w:rsidR="00957F99" w:rsidRPr="00E4420B">
        <w:rPr>
          <w:szCs w:val="24"/>
        </w:rPr>
        <w:t xml:space="preserve">au développement et les institutions financières, </w:t>
      </w:r>
      <w:r w:rsidR="006237D7" w:rsidRPr="00E4420B">
        <w:rPr>
          <w:szCs w:val="24"/>
        </w:rPr>
        <w:t>la vision de la stratégie ainsi que ses actions prioritaires dans l’optique de mobiliser les partenariats nécessaire</w:t>
      </w:r>
      <w:r w:rsidRPr="00E4420B">
        <w:rPr>
          <w:szCs w:val="24"/>
        </w:rPr>
        <w:t xml:space="preserve">s à la réussite </w:t>
      </w:r>
      <w:r w:rsidR="00FB1336">
        <w:rPr>
          <w:szCs w:val="24"/>
        </w:rPr>
        <w:t xml:space="preserve">de la mise en œuvre </w:t>
      </w:r>
      <w:r w:rsidRPr="00E4420B">
        <w:rPr>
          <w:szCs w:val="24"/>
        </w:rPr>
        <w:t>de la stratégie ;</w:t>
      </w:r>
    </w:p>
    <w:p w:rsidR="00C43643" w:rsidRPr="005B0D5D" w:rsidRDefault="00C43643" w:rsidP="00C43643">
      <w:pPr>
        <w:pStyle w:val="Corpsdetexte2"/>
        <w:spacing w:line="276" w:lineRule="auto"/>
        <w:rPr>
          <w:sz w:val="16"/>
          <w:szCs w:val="16"/>
        </w:rPr>
      </w:pPr>
    </w:p>
    <w:p w:rsidR="0089367A" w:rsidRDefault="003C08BF" w:rsidP="005B0D5D">
      <w:pPr>
        <w:pStyle w:val="Corpsdetexte2"/>
        <w:numPr>
          <w:ilvl w:val="0"/>
          <w:numId w:val="1"/>
        </w:numPr>
        <w:spacing w:line="276" w:lineRule="auto"/>
        <w:ind w:left="426" w:hanging="284"/>
        <w:rPr>
          <w:szCs w:val="24"/>
        </w:rPr>
      </w:pPr>
      <w:r w:rsidRPr="00E4420B">
        <w:rPr>
          <w:b/>
          <w:szCs w:val="24"/>
        </w:rPr>
        <w:t>l</w:t>
      </w:r>
      <w:r w:rsidR="006237D7" w:rsidRPr="00E4420B">
        <w:rPr>
          <w:b/>
          <w:szCs w:val="24"/>
        </w:rPr>
        <w:t>a mise en place d’un dispositif de suivi-évaluation de la stratégie</w:t>
      </w:r>
      <w:bookmarkStart w:id="139" w:name="_Toc250453869"/>
      <w:r w:rsidR="006237D7" w:rsidRPr="00E4420B">
        <w:rPr>
          <w:b/>
          <w:szCs w:val="24"/>
        </w:rPr>
        <w:t> :</w:t>
      </w:r>
      <w:r w:rsidR="006237D7" w:rsidRPr="00584A04">
        <w:rPr>
          <w:szCs w:val="24"/>
        </w:rPr>
        <w:t>pour atteindre les résultats escomptés, la stratégie devra faire l’objet d’un suivi régulier et d’évaluations périodiques afin de procéder aux ajustements nécessaires. Le dispositif de suivi/évaluation comportera un volet interne piloté par la DG</w:t>
      </w:r>
      <w:r w:rsidR="008F0346" w:rsidRPr="00584A04">
        <w:rPr>
          <w:szCs w:val="24"/>
        </w:rPr>
        <w:t xml:space="preserve">PER </w:t>
      </w:r>
      <w:r w:rsidR="006237D7" w:rsidRPr="00584A04">
        <w:rPr>
          <w:szCs w:val="24"/>
        </w:rPr>
        <w:t xml:space="preserve">et un volet externe qui sera conduit par la DEP du MAH et impliquant tous les acteurs concernés. </w:t>
      </w:r>
      <w:bookmarkStart w:id="140" w:name="_Toc257983281"/>
    </w:p>
    <w:p w:rsidR="00981C4B" w:rsidRPr="005B0D5D" w:rsidRDefault="00981C4B" w:rsidP="0089367A">
      <w:pPr>
        <w:pStyle w:val="Corpsdetexte2"/>
        <w:spacing w:line="276" w:lineRule="auto"/>
        <w:rPr>
          <w:szCs w:val="24"/>
        </w:rPr>
      </w:pPr>
    </w:p>
    <w:p w:rsidR="00981C4B" w:rsidRPr="005A3D00" w:rsidRDefault="00981C4B" w:rsidP="003E0F7B">
      <w:pPr>
        <w:pStyle w:val="3"/>
        <w:numPr>
          <w:ilvl w:val="2"/>
          <w:numId w:val="22"/>
        </w:numPr>
        <w:spacing w:line="276" w:lineRule="auto"/>
        <w:rPr>
          <w:b/>
        </w:rPr>
      </w:pPr>
      <w:bookmarkStart w:id="141" w:name="_Toc330692701"/>
      <w:r w:rsidRPr="005A3D00">
        <w:rPr>
          <w:b/>
        </w:rPr>
        <w:t>Définition des rôles des acteurs</w:t>
      </w:r>
      <w:bookmarkEnd w:id="140"/>
      <w:bookmarkEnd w:id="141"/>
    </w:p>
    <w:p w:rsidR="00981C4B" w:rsidRDefault="00981C4B" w:rsidP="00981C4B">
      <w:pPr>
        <w:pStyle w:val="R3"/>
        <w:spacing w:after="0" w:line="276" w:lineRule="auto"/>
        <w:rPr>
          <w:b/>
          <w:sz w:val="24"/>
          <w:szCs w:val="24"/>
          <w:lang w:eastAsia="fr-FR"/>
        </w:rPr>
      </w:pPr>
      <w:bookmarkStart w:id="142" w:name="_Toc257983282"/>
    </w:p>
    <w:p w:rsidR="00981C4B" w:rsidRPr="005A3D00" w:rsidRDefault="00981C4B" w:rsidP="003E0F7B">
      <w:pPr>
        <w:pStyle w:val="R3"/>
        <w:numPr>
          <w:ilvl w:val="3"/>
          <w:numId w:val="22"/>
        </w:numPr>
        <w:spacing w:after="0" w:line="276" w:lineRule="auto"/>
        <w:rPr>
          <w:b/>
          <w:sz w:val="24"/>
          <w:szCs w:val="24"/>
          <w:lang w:eastAsia="fr-FR"/>
        </w:rPr>
      </w:pPr>
      <w:r w:rsidRPr="005A3D00">
        <w:rPr>
          <w:b/>
          <w:sz w:val="24"/>
          <w:szCs w:val="24"/>
          <w:lang w:eastAsia="fr-FR"/>
        </w:rPr>
        <w:t>Etat</w:t>
      </w:r>
      <w:bookmarkEnd w:id="142"/>
    </w:p>
    <w:p w:rsidR="00981C4B" w:rsidRDefault="00981C4B" w:rsidP="00981C4B">
      <w:pPr>
        <w:spacing w:after="0"/>
        <w:jc w:val="both"/>
        <w:rPr>
          <w:rFonts w:ascii="Times New Roman" w:hAnsi="Times New Roman"/>
          <w:sz w:val="24"/>
          <w:szCs w:val="24"/>
        </w:rPr>
      </w:pPr>
    </w:p>
    <w:p w:rsidR="00981C4B" w:rsidRPr="005A3D00" w:rsidRDefault="00981C4B" w:rsidP="00981C4B">
      <w:pPr>
        <w:spacing w:after="0"/>
        <w:jc w:val="both"/>
        <w:rPr>
          <w:rFonts w:ascii="Times New Roman" w:hAnsi="Times New Roman"/>
          <w:sz w:val="24"/>
          <w:szCs w:val="24"/>
        </w:rPr>
      </w:pPr>
      <w:r w:rsidRPr="005A3D00">
        <w:rPr>
          <w:rFonts w:ascii="Times New Roman" w:hAnsi="Times New Roman"/>
          <w:sz w:val="24"/>
          <w:szCs w:val="24"/>
        </w:rPr>
        <w:t xml:space="preserve">Par cet acteur, l’on entendl’Administration centrale et les Services déconcentrés. Dans le cadre de la mise en œuvre de la </w:t>
      </w:r>
      <w:r>
        <w:rPr>
          <w:rFonts w:ascii="Times New Roman" w:hAnsi="Times New Roman"/>
          <w:sz w:val="24"/>
          <w:szCs w:val="24"/>
        </w:rPr>
        <w:t>SNDEA</w:t>
      </w:r>
      <w:r w:rsidRPr="005A3D00">
        <w:rPr>
          <w:rFonts w:ascii="Times New Roman" w:hAnsi="Times New Roman"/>
          <w:sz w:val="24"/>
          <w:szCs w:val="24"/>
        </w:rPr>
        <w:t>, les actions ci-après relèvent de la responsabilité de l’Etat et de ses démembrements</w:t>
      </w:r>
      <w:r>
        <w:rPr>
          <w:rFonts w:ascii="Times New Roman" w:hAnsi="Times New Roman"/>
          <w:sz w:val="24"/>
          <w:szCs w:val="24"/>
        </w:rPr>
        <w:t> :</w:t>
      </w:r>
      <w:r w:rsidRPr="005A3D00">
        <w:rPr>
          <w:rFonts w:ascii="Times New Roman" w:hAnsi="Times New Roman"/>
          <w:sz w:val="24"/>
          <w:szCs w:val="24"/>
        </w:rPr>
        <w:t> </w:t>
      </w:r>
    </w:p>
    <w:p w:rsidR="00981C4B" w:rsidRPr="005A3D00" w:rsidRDefault="00067E3F" w:rsidP="003E0F7B">
      <w:pPr>
        <w:pStyle w:val="Corpsdetexte2"/>
        <w:numPr>
          <w:ilvl w:val="0"/>
          <w:numId w:val="39"/>
        </w:numPr>
        <w:spacing w:line="276" w:lineRule="auto"/>
        <w:ind w:left="426" w:hanging="284"/>
        <w:rPr>
          <w:szCs w:val="24"/>
        </w:rPr>
      </w:pPr>
      <w:r>
        <w:rPr>
          <w:szCs w:val="24"/>
        </w:rPr>
        <w:t>é</w:t>
      </w:r>
      <w:r w:rsidRPr="005A3D00">
        <w:rPr>
          <w:szCs w:val="24"/>
        </w:rPr>
        <w:t xml:space="preserve">laboration </w:t>
      </w:r>
      <w:r w:rsidR="00981C4B" w:rsidRPr="005A3D00">
        <w:rPr>
          <w:szCs w:val="24"/>
        </w:rPr>
        <w:t>des plans d’actions ;</w:t>
      </w:r>
    </w:p>
    <w:p w:rsidR="00981C4B" w:rsidRPr="005A3D00" w:rsidRDefault="00067E3F" w:rsidP="003E0F7B">
      <w:pPr>
        <w:pStyle w:val="Corpsdetexte2"/>
        <w:numPr>
          <w:ilvl w:val="0"/>
          <w:numId w:val="39"/>
        </w:numPr>
        <w:spacing w:line="276" w:lineRule="auto"/>
        <w:ind w:left="426" w:hanging="284"/>
        <w:rPr>
          <w:szCs w:val="24"/>
        </w:rPr>
      </w:pPr>
      <w:r>
        <w:rPr>
          <w:szCs w:val="24"/>
        </w:rPr>
        <w:t>m</w:t>
      </w:r>
      <w:r w:rsidRPr="005A3D00">
        <w:rPr>
          <w:szCs w:val="24"/>
        </w:rPr>
        <w:t xml:space="preserve">ise </w:t>
      </w:r>
      <w:r w:rsidR="00981C4B" w:rsidRPr="005A3D00">
        <w:rPr>
          <w:szCs w:val="24"/>
        </w:rPr>
        <w:t>en place d’infrastructures </w:t>
      </w:r>
      <w:r w:rsidR="00981C4B">
        <w:rPr>
          <w:szCs w:val="24"/>
        </w:rPr>
        <w:t>nécessaires à la promotion de l’entreprenariat agricole</w:t>
      </w:r>
      <w:r w:rsidR="00981C4B" w:rsidRPr="005A3D00">
        <w:rPr>
          <w:szCs w:val="24"/>
        </w:rPr>
        <w:t>;</w:t>
      </w:r>
    </w:p>
    <w:p w:rsidR="00981C4B" w:rsidRPr="005A3D00" w:rsidRDefault="00067E3F" w:rsidP="003E0F7B">
      <w:pPr>
        <w:pStyle w:val="Corpsdetexte2"/>
        <w:numPr>
          <w:ilvl w:val="0"/>
          <w:numId w:val="39"/>
        </w:numPr>
        <w:spacing w:line="276" w:lineRule="auto"/>
        <w:ind w:left="426" w:hanging="284"/>
        <w:rPr>
          <w:szCs w:val="24"/>
        </w:rPr>
      </w:pPr>
      <w:r>
        <w:rPr>
          <w:szCs w:val="24"/>
        </w:rPr>
        <w:t>d</w:t>
      </w:r>
      <w:r w:rsidRPr="005A3D00">
        <w:rPr>
          <w:szCs w:val="24"/>
        </w:rPr>
        <w:t xml:space="preserve">élégation </w:t>
      </w:r>
      <w:r w:rsidR="00981C4B" w:rsidRPr="005A3D00">
        <w:rPr>
          <w:szCs w:val="24"/>
        </w:rPr>
        <w:t>de la maîtrise d’ouvrage d’investissements aux collectivités ;</w:t>
      </w:r>
    </w:p>
    <w:p w:rsidR="00981C4B" w:rsidRPr="005A3D00" w:rsidRDefault="00067E3F" w:rsidP="003E0F7B">
      <w:pPr>
        <w:pStyle w:val="Corpsdetexte2"/>
        <w:numPr>
          <w:ilvl w:val="0"/>
          <w:numId w:val="39"/>
        </w:numPr>
        <w:spacing w:line="276" w:lineRule="auto"/>
        <w:ind w:left="426" w:hanging="284"/>
        <w:rPr>
          <w:szCs w:val="24"/>
        </w:rPr>
      </w:pPr>
      <w:r>
        <w:rPr>
          <w:szCs w:val="24"/>
        </w:rPr>
        <w:t>é</w:t>
      </w:r>
      <w:r w:rsidRPr="005A3D00">
        <w:rPr>
          <w:szCs w:val="24"/>
        </w:rPr>
        <w:t xml:space="preserve">laboration </w:t>
      </w:r>
      <w:r w:rsidR="00981C4B" w:rsidRPr="005A3D00">
        <w:rPr>
          <w:szCs w:val="24"/>
        </w:rPr>
        <w:t>des textes d’application ;</w:t>
      </w:r>
    </w:p>
    <w:p w:rsidR="00981C4B" w:rsidRPr="005A3D00" w:rsidRDefault="00067E3F" w:rsidP="003E0F7B">
      <w:pPr>
        <w:pStyle w:val="Corpsdetexte2"/>
        <w:numPr>
          <w:ilvl w:val="0"/>
          <w:numId w:val="39"/>
        </w:numPr>
        <w:spacing w:line="276" w:lineRule="auto"/>
        <w:ind w:left="426" w:hanging="284"/>
        <w:rPr>
          <w:szCs w:val="24"/>
        </w:rPr>
      </w:pPr>
      <w:r>
        <w:rPr>
          <w:szCs w:val="24"/>
        </w:rPr>
        <w:t>m</w:t>
      </w:r>
      <w:r w:rsidRPr="005A3D00">
        <w:rPr>
          <w:szCs w:val="24"/>
        </w:rPr>
        <w:t xml:space="preserve">obilisation </w:t>
      </w:r>
      <w:r w:rsidR="00981C4B" w:rsidRPr="005A3D00">
        <w:rPr>
          <w:szCs w:val="24"/>
        </w:rPr>
        <w:t>des ressources financières ;</w:t>
      </w:r>
    </w:p>
    <w:p w:rsidR="00981C4B" w:rsidRPr="005A3D00" w:rsidRDefault="00067E3F" w:rsidP="003E0F7B">
      <w:pPr>
        <w:pStyle w:val="Corpsdetexte2"/>
        <w:numPr>
          <w:ilvl w:val="0"/>
          <w:numId w:val="39"/>
        </w:numPr>
        <w:spacing w:line="276" w:lineRule="auto"/>
        <w:ind w:left="426" w:hanging="284"/>
        <w:rPr>
          <w:szCs w:val="24"/>
        </w:rPr>
      </w:pPr>
      <w:r>
        <w:rPr>
          <w:szCs w:val="24"/>
        </w:rPr>
        <w:t>s</w:t>
      </w:r>
      <w:r w:rsidRPr="005A3D00">
        <w:rPr>
          <w:szCs w:val="24"/>
        </w:rPr>
        <w:t>uivi</w:t>
      </w:r>
      <w:r w:rsidR="00981C4B" w:rsidRPr="005A3D00">
        <w:rPr>
          <w:szCs w:val="24"/>
        </w:rPr>
        <w:t>-évaluation et contrôle ;</w:t>
      </w:r>
    </w:p>
    <w:p w:rsidR="00981C4B" w:rsidRPr="005A3D00" w:rsidRDefault="00067E3F" w:rsidP="003E0F7B">
      <w:pPr>
        <w:pStyle w:val="Corpsdetexte2"/>
        <w:numPr>
          <w:ilvl w:val="0"/>
          <w:numId w:val="39"/>
        </w:numPr>
        <w:spacing w:line="276" w:lineRule="auto"/>
        <w:ind w:left="426" w:hanging="284"/>
        <w:rPr>
          <w:szCs w:val="24"/>
        </w:rPr>
      </w:pPr>
      <w:r>
        <w:rPr>
          <w:szCs w:val="24"/>
        </w:rPr>
        <w:t>c</w:t>
      </w:r>
      <w:r w:rsidRPr="005A3D00">
        <w:rPr>
          <w:szCs w:val="24"/>
        </w:rPr>
        <w:t xml:space="preserve">oordination </w:t>
      </w:r>
      <w:r w:rsidR="00981C4B" w:rsidRPr="005A3D00">
        <w:rPr>
          <w:szCs w:val="24"/>
        </w:rPr>
        <w:t>des interventions au niveau national ;</w:t>
      </w:r>
    </w:p>
    <w:p w:rsidR="00981C4B" w:rsidRPr="005A3D00" w:rsidRDefault="00067E3F" w:rsidP="003E0F7B">
      <w:pPr>
        <w:pStyle w:val="Corpsdetexte2"/>
        <w:numPr>
          <w:ilvl w:val="0"/>
          <w:numId w:val="39"/>
        </w:numPr>
        <w:spacing w:line="276" w:lineRule="auto"/>
        <w:ind w:left="426" w:hanging="284"/>
        <w:rPr>
          <w:szCs w:val="24"/>
        </w:rPr>
      </w:pPr>
      <w:r>
        <w:rPr>
          <w:szCs w:val="24"/>
        </w:rPr>
        <w:t>f</w:t>
      </w:r>
      <w:r w:rsidRPr="005A3D00">
        <w:rPr>
          <w:szCs w:val="24"/>
        </w:rPr>
        <w:t xml:space="preserve">ormation </w:t>
      </w:r>
      <w:r w:rsidR="00981C4B" w:rsidRPr="005A3D00">
        <w:rPr>
          <w:szCs w:val="24"/>
        </w:rPr>
        <w:t>et appui-conseils aux promoteurs privés ;</w:t>
      </w:r>
    </w:p>
    <w:p w:rsidR="00981C4B" w:rsidRPr="005A3D00" w:rsidRDefault="00067E3F" w:rsidP="003E0F7B">
      <w:pPr>
        <w:pStyle w:val="Corpsdetexte2"/>
        <w:numPr>
          <w:ilvl w:val="0"/>
          <w:numId w:val="39"/>
        </w:numPr>
        <w:spacing w:line="276" w:lineRule="auto"/>
        <w:ind w:left="426" w:hanging="284"/>
        <w:rPr>
          <w:szCs w:val="24"/>
        </w:rPr>
      </w:pPr>
      <w:r>
        <w:rPr>
          <w:szCs w:val="24"/>
        </w:rPr>
        <w:t>m</w:t>
      </w:r>
      <w:r w:rsidRPr="005A3D00">
        <w:rPr>
          <w:szCs w:val="24"/>
        </w:rPr>
        <w:t xml:space="preserve">ise </w:t>
      </w:r>
      <w:r w:rsidR="00981C4B" w:rsidRPr="005A3D00">
        <w:rPr>
          <w:szCs w:val="24"/>
        </w:rPr>
        <w:t>en œuvre de la recherche-action sur la mise au point de technologies adaptées.</w:t>
      </w:r>
    </w:p>
    <w:p w:rsidR="00981C4B" w:rsidRPr="005A3D00" w:rsidRDefault="00981C4B" w:rsidP="00981C4B">
      <w:pPr>
        <w:spacing w:after="0"/>
        <w:rPr>
          <w:rFonts w:ascii="Times New Roman" w:eastAsia="Times New Roman" w:hAnsi="Times New Roman"/>
          <w:b/>
          <w:sz w:val="24"/>
          <w:szCs w:val="24"/>
          <w:lang w:eastAsia="fr-FR"/>
        </w:rPr>
      </w:pPr>
    </w:p>
    <w:p w:rsidR="007B4DEA" w:rsidRDefault="007B4DEA">
      <w:pPr>
        <w:spacing w:after="0" w:line="240" w:lineRule="auto"/>
        <w:rPr>
          <w:rFonts w:ascii="Times New Roman" w:hAnsi="Times New Roman"/>
          <w:b/>
          <w:sz w:val="24"/>
          <w:szCs w:val="24"/>
          <w:lang w:eastAsia="fr-FR"/>
        </w:rPr>
      </w:pPr>
      <w:bookmarkStart w:id="143" w:name="_Toc257983283"/>
      <w:r>
        <w:rPr>
          <w:b/>
          <w:sz w:val="24"/>
          <w:szCs w:val="24"/>
          <w:lang w:eastAsia="fr-FR"/>
        </w:rPr>
        <w:br w:type="page"/>
      </w:r>
    </w:p>
    <w:p w:rsidR="00981C4B" w:rsidRPr="005A3D00" w:rsidRDefault="00981C4B" w:rsidP="003E0F7B">
      <w:pPr>
        <w:pStyle w:val="R3"/>
        <w:numPr>
          <w:ilvl w:val="3"/>
          <w:numId w:val="22"/>
        </w:numPr>
        <w:spacing w:after="0" w:line="276" w:lineRule="auto"/>
        <w:rPr>
          <w:b/>
          <w:sz w:val="24"/>
          <w:szCs w:val="24"/>
          <w:lang w:eastAsia="fr-FR"/>
        </w:rPr>
      </w:pPr>
      <w:r w:rsidRPr="005A3D00">
        <w:rPr>
          <w:b/>
          <w:sz w:val="24"/>
          <w:szCs w:val="24"/>
          <w:lang w:eastAsia="fr-FR"/>
        </w:rPr>
        <w:lastRenderedPageBreak/>
        <w:t>Partenaires techniques et financiers</w:t>
      </w:r>
      <w:bookmarkEnd w:id="143"/>
    </w:p>
    <w:p w:rsidR="00981C4B" w:rsidRPr="007B4DEA" w:rsidRDefault="00981C4B" w:rsidP="00981C4B">
      <w:pPr>
        <w:pStyle w:val="Corpsdetexte2"/>
        <w:spacing w:line="276" w:lineRule="auto"/>
        <w:rPr>
          <w:sz w:val="16"/>
          <w:szCs w:val="16"/>
        </w:rPr>
      </w:pPr>
    </w:p>
    <w:p w:rsidR="00981C4B" w:rsidRPr="005A3D00" w:rsidRDefault="00981C4B" w:rsidP="00981C4B">
      <w:pPr>
        <w:pStyle w:val="Corpsdetexte2"/>
        <w:spacing w:line="276" w:lineRule="auto"/>
        <w:rPr>
          <w:szCs w:val="24"/>
        </w:rPr>
      </w:pPr>
      <w:r w:rsidRPr="005A3D00">
        <w:rPr>
          <w:szCs w:val="24"/>
        </w:rPr>
        <w:t>Ce groupe d’acteurs regroupe les agences de coopération bilatérale et multilatérale, les Organisations Intergouvernementales (OIG)</w:t>
      </w:r>
      <w:r w:rsidR="00E56407">
        <w:rPr>
          <w:szCs w:val="24"/>
        </w:rPr>
        <w:t>,r</w:t>
      </w:r>
      <w:r w:rsidRPr="005A3D00">
        <w:rPr>
          <w:szCs w:val="24"/>
        </w:rPr>
        <w:t xml:space="preserve">égionales et les ONG internationales ou nationales. Dans le cadre de la mise en œuvre de la </w:t>
      </w:r>
      <w:r>
        <w:rPr>
          <w:szCs w:val="24"/>
        </w:rPr>
        <w:t>SNDEA</w:t>
      </w:r>
      <w:r w:rsidRPr="005A3D00">
        <w:rPr>
          <w:szCs w:val="24"/>
        </w:rPr>
        <w:t>, le rôle de ce groupe d’acteurs devrait porter sur :</w:t>
      </w:r>
    </w:p>
    <w:p w:rsidR="00981C4B" w:rsidRPr="005A3D00" w:rsidRDefault="00981C4B" w:rsidP="003E0F7B">
      <w:pPr>
        <w:pStyle w:val="Corpsdetexte2"/>
        <w:numPr>
          <w:ilvl w:val="0"/>
          <w:numId w:val="39"/>
        </w:numPr>
        <w:spacing w:line="276" w:lineRule="auto"/>
        <w:ind w:left="426" w:hanging="284"/>
        <w:rPr>
          <w:szCs w:val="24"/>
        </w:rPr>
      </w:pPr>
      <w:r w:rsidRPr="005A3D00">
        <w:rPr>
          <w:szCs w:val="24"/>
        </w:rPr>
        <w:t xml:space="preserve">l’appui à la formulation et à la mise en œuvre des </w:t>
      </w:r>
      <w:r>
        <w:rPr>
          <w:szCs w:val="24"/>
        </w:rPr>
        <w:t xml:space="preserve">plans d’actions </w:t>
      </w:r>
      <w:r w:rsidRPr="005A3D00">
        <w:rPr>
          <w:szCs w:val="24"/>
        </w:rPr>
        <w:t>;</w:t>
      </w:r>
    </w:p>
    <w:p w:rsidR="00981C4B" w:rsidRPr="005A3D00" w:rsidRDefault="00981C4B" w:rsidP="003E0F7B">
      <w:pPr>
        <w:pStyle w:val="Corpsdetexte2"/>
        <w:numPr>
          <w:ilvl w:val="0"/>
          <w:numId w:val="39"/>
        </w:numPr>
        <w:spacing w:line="276" w:lineRule="auto"/>
        <w:ind w:left="426" w:hanging="284"/>
        <w:rPr>
          <w:szCs w:val="24"/>
        </w:rPr>
      </w:pPr>
      <w:r w:rsidRPr="005A3D00">
        <w:rPr>
          <w:szCs w:val="24"/>
        </w:rPr>
        <w:t>la mise à disposition d’une assistance technique compétente pour le renforcement des capacités institutionnelles et opérationnelles de l’</w:t>
      </w:r>
      <w:r w:rsidR="00E56407">
        <w:rPr>
          <w:szCs w:val="24"/>
        </w:rPr>
        <w:t>a</w:t>
      </w:r>
      <w:r w:rsidRPr="005A3D00">
        <w:rPr>
          <w:szCs w:val="24"/>
        </w:rPr>
        <w:t>dministration et des organisations professionnelles;</w:t>
      </w:r>
    </w:p>
    <w:p w:rsidR="00981C4B" w:rsidRPr="005A3D00" w:rsidRDefault="00981C4B" w:rsidP="003E0F7B">
      <w:pPr>
        <w:pStyle w:val="Corpsdetexte2"/>
        <w:numPr>
          <w:ilvl w:val="0"/>
          <w:numId w:val="39"/>
        </w:numPr>
        <w:spacing w:line="276" w:lineRule="auto"/>
        <w:ind w:left="426" w:hanging="284"/>
        <w:rPr>
          <w:szCs w:val="24"/>
        </w:rPr>
      </w:pPr>
      <w:r w:rsidRPr="005A3D00">
        <w:rPr>
          <w:szCs w:val="24"/>
        </w:rPr>
        <w:t>la participation à la mobilisation des ressources nécessaires pour la mise en œuvre et le suivi/évaluation des actions des plans d’actions;</w:t>
      </w:r>
    </w:p>
    <w:p w:rsidR="00981C4B" w:rsidRPr="005A3D00" w:rsidRDefault="00981C4B" w:rsidP="003E0F7B">
      <w:pPr>
        <w:pStyle w:val="Corpsdetexte2"/>
        <w:numPr>
          <w:ilvl w:val="0"/>
          <w:numId w:val="39"/>
        </w:numPr>
        <w:spacing w:line="276" w:lineRule="auto"/>
        <w:ind w:left="426" w:hanging="284"/>
        <w:rPr>
          <w:szCs w:val="24"/>
        </w:rPr>
      </w:pPr>
      <w:r w:rsidRPr="005A3D00">
        <w:rPr>
          <w:szCs w:val="24"/>
        </w:rPr>
        <w:t>la participation au suivi/évaluation du processus.</w:t>
      </w:r>
    </w:p>
    <w:p w:rsidR="00981C4B" w:rsidRPr="007B4DEA" w:rsidRDefault="00981C4B" w:rsidP="00981C4B">
      <w:pPr>
        <w:spacing w:after="0"/>
        <w:rPr>
          <w:rFonts w:ascii="Times New Roman" w:eastAsia="Times New Roman" w:hAnsi="Times New Roman"/>
          <w:b/>
          <w:sz w:val="16"/>
          <w:szCs w:val="16"/>
          <w:lang w:eastAsia="fr-FR"/>
        </w:rPr>
      </w:pPr>
    </w:p>
    <w:p w:rsidR="00981C4B" w:rsidRPr="005A3D00" w:rsidRDefault="00981C4B" w:rsidP="003E0F7B">
      <w:pPr>
        <w:pStyle w:val="R3"/>
        <w:numPr>
          <w:ilvl w:val="3"/>
          <w:numId w:val="22"/>
        </w:numPr>
        <w:spacing w:after="0" w:line="276" w:lineRule="auto"/>
        <w:rPr>
          <w:b/>
          <w:sz w:val="24"/>
          <w:szCs w:val="24"/>
          <w:lang w:eastAsia="fr-FR"/>
        </w:rPr>
      </w:pPr>
      <w:bookmarkStart w:id="144" w:name="_Toc257983284"/>
      <w:r w:rsidRPr="005A3D00">
        <w:rPr>
          <w:b/>
          <w:sz w:val="24"/>
          <w:szCs w:val="24"/>
          <w:lang w:eastAsia="fr-FR"/>
        </w:rPr>
        <w:t>Collectivités territoriales</w:t>
      </w:r>
      <w:bookmarkEnd w:id="144"/>
    </w:p>
    <w:p w:rsidR="00981C4B" w:rsidRPr="007B4DEA" w:rsidRDefault="00981C4B" w:rsidP="00981C4B">
      <w:pPr>
        <w:autoSpaceDE w:val="0"/>
        <w:autoSpaceDN w:val="0"/>
        <w:adjustRightInd w:val="0"/>
        <w:spacing w:after="0"/>
        <w:jc w:val="both"/>
        <w:rPr>
          <w:rFonts w:ascii="Times New Roman" w:hAnsi="Times New Roman"/>
          <w:sz w:val="16"/>
          <w:szCs w:val="16"/>
        </w:rPr>
      </w:pPr>
    </w:p>
    <w:p w:rsidR="00981C4B" w:rsidRPr="005A3D00" w:rsidRDefault="00981C4B" w:rsidP="00981C4B">
      <w:pPr>
        <w:autoSpaceDE w:val="0"/>
        <w:autoSpaceDN w:val="0"/>
        <w:adjustRightInd w:val="0"/>
        <w:spacing w:after="0"/>
        <w:jc w:val="both"/>
        <w:rPr>
          <w:rFonts w:ascii="Times New Roman" w:hAnsi="Times New Roman"/>
          <w:sz w:val="24"/>
          <w:szCs w:val="24"/>
        </w:rPr>
      </w:pPr>
      <w:r w:rsidRPr="00072D6D">
        <w:rPr>
          <w:rFonts w:ascii="Times New Roman" w:hAnsi="Times New Roman"/>
          <w:sz w:val="24"/>
          <w:szCs w:val="24"/>
        </w:rPr>
        <w:t xml:space="preserve">Les Collectivités locales jouissent de la personnalité juridique et de l’autonomie financière. Elles ont de larges compétences relatives au développement local, à l’aménagement du territoire, aux services sociaux et aux infrastructures économiques collectives de base. Elles ont donc compétence pour décider du développement du secteur agricole au niveau local et ce en collaboration avec les structures déconcentrées de l’Etat et les autres acteurs dont les OPA dans le cadre de l’élaboration et </w:t>
      </w:r>
      <w:r w:rsidR="00E56407">
        <w:rPr>
          <w:rFonts w:ascii="Times New Roman" w:hAnsi="Times New Roman"/>
          <w:sz w:val="24"/>
          <w:szCs w:val="24"/>
        </w:rPr>
        <w:t xml:space="preserve">de </w:t>
      </w:r>
      <w:r w:rsidRPr="00072D6D">
        <w:rPr>
          <w:rFonts w:ascii="Times New Roman" w:hAnsi="Times New Roman"/>
          <w:sz w:val="24"/>
          <w:szCs w:val="24"/>
        </w:rPr>
        <w:t>la mise en œuvre des actions locales de dév</w:t>
      </w:r>
      <w:r>
        <w:rPr>
          <w:rFonts w:ascii="Times New Roman" w:hAnsi="Times New Roman"/>
          <w:sz w:val="24"/>
          <w:szCs w:val="24"/>
        </w:rPr>
        <w:t xml:space="preserve">eloppement du secteur agricole. </w:t>
      </w:r>
      <w:r w:rsidRPr="005A3D00">
        <w:rPr>
          <w:rFonts w:ascii="Times New Roman" w:hAnsi="Times New Roman"/>
          <w:sz w:val="24"/>
          <w:szCs w:val="24"/>
        </w:rPr>
        <w:t xml:space="preserve">Dans le cadre de la mise en œuvre de la </w:t>
      </w:r>
      <w:r>
        <w:rPr>
          <w:rFonts w:ascii="Times New Roman" w:hAnsi="Times New Roman"/>
          <w:sz w:val="24"/>
          <w:szCs w:val="24"/>
        </w:rPr>
        <w:t>SNDEA</w:t>
      </w:r>
      <w:r w:rsidRPr="005A3D00">
        <w:rPr>
          <w:rFonts w:ascii="Times New Roman" w:hAnsi="Times New Roman"/>
          <w:sz w:val="24"/>
          <w:szCs w:val="24"/>
        </w:rPr>
        <w:t>, le rôle des collectivités territoriales devrait être axé sur</w:t>
      </w:r>
      <w:r w:rsidR="0006245B">
        <w:rPr>
          <w:rFonts w:ascii="Times New Roman" w:hAnsi="Times New Roman"/>
          <w:sz w:val="24"/>
          <w:szCs w:val="24"/>
        </w:rPr>
        <w:t> :</w:t>
      </w:r>
      <w:r w:rsidRPr="005A3D00">
        <w:rPr>
          <w:rFonts w:ascii="Times New Roman" w:hAnsi="Times New Roman"/>
          <w:sz w:val="24"/>
          <w:szCs w:val="24"/>
        </w:rPr>
        <w:t> </w:t>
      </w:r>
    </w:p>
    <w:p w:rsidR="00981C4B" w:rsidRPr="005A3D00" w:rsidRDefault="0006245B" w:rsidP="003E0F7B">
      <w:pPr>
        <w:pStyle w:val="Corpsdetexte2"/>
        <w:numPr>
          <w:ilvl w:val="0"/>
          <w:numId w:val="39"/>
        </w:numPr>
        <w:spacing w:line="276" w:lineRule="auto"/>
        <w:ind w:left="426" w:hanging="284"/>
        <w:rPr>
          <w:szCs w:val="24"/>
        </w:rPr>
      </w:pPr>
      <w:r>
        <w:rPr>
          <w:szCs w:val="24"/>
        </w:rPr>
        <w:t>l</w:t>
      </w:r>
      <w:r w:rsidRPr="005A3D00">
        <w:rPr>
          <w:szCs w:val="24"/>
        </w:rPr>
        <w:t xml:space="preserve">’orientation </w:t>
      </w:r>
      <w:r w:rsidR="00981C4B" w:rsidRPr="005A3D00">
        <w:rPr>
          <w:szCs w:val="24"/>
        </w:rPr>
        <w:t xml:space="preserve">et </w:t>
      </w:r>
      <w:r w:rsidR="00981C4B">
        <w:rPr>
          <w:szCs w:val="24"/>
        </w:rPr>
        <w:t xml:space="preserve">la </w:t>
      </w:r>
      <w:r w:rsidR="00981C4B" w:rsidRPr="005A3D00">
        <w:rPr>
          <w:szCs w:val="24"/>
        </w:rPr>
        <w:t>définition des priorités au niveau local ;</w:t>
      </w:r>
    </w:p>
    <w:p w:rsidR="00981C4B" w:rsidRPr="005A3D00" w:rsidRDefault="0006245B" w:rsidP="003E0F7B">
      <w:pPr>
        <w:pStyle w:val="Corpsdetexte2"/>
        <w:numPr>
          <w:ilvl w:val="0"/>
          <w:numId w:val="39"/>
        </w:numPr>
        <w:spacing w:line="276" w:lineRule="auto"/>
        <w:ind w:left="426" w:hanging="284"/>
        <w:rPr>
          <w:szCs w:val="24"/>
        </w:rPr>
      </w:pPr>
      <w:r>
        <w:rPr>
          <w:szCs w:val="24"/>
        </w:rPr>
        <w:t>l</w:t>
      </w:r>
      <w:r w:rsidRPr="005A3D00">
        <w:rPr>
          <w:szCs w:val="24"/>
        </w:rPr>
        <w:t xml:space="preserve">a </w:t>
      </w:r>
      <w:r w:rsidR="00981C4B" w:rsidRPr="005A3D00">
        <w:rPr>
          <w:szCs w:val="24"/>
        </w:rPr>
        <w:t>coordination des interventions au niveau local ;</w:t>
      </w:r>
    </w:p>
    <w:p w:rsidR="00981C4B" w:rsidRPr="005A3D00" w:rsidRDefault="0006245B" w:rsidP="003E0F7B">
      <w:pPr>
        <w:pStyle w:val="Corpsdetexte2"/>
        <w:numPr>
          <w:ilvl w:val="0"/>
          <w:numId w:val="39"/>
        </w:numPr>
        <w:spacing w:line="276" w:lineRule="auto"/>
        <w:ind w:left="426" w:hanging="284"/>
        <w:rPr>
          <w:szCs w:val="24"/>
        </w:rPr>
      </w:pPr>
      <w:r>
        <w:rPr>
          <w:szCs w:val="24"/>
        </w:rPr>
        <w:t>l</w:t>
      </w:r>
      <w:r w:rsidRPr="005A3D00">
        <w:rPr>
          <w:szCs w:val="24"/>
        </w:rPr>
        <w:t xml:space="preserve">a </w:t>
      </w:r>
      <w:r w:rsidR="00981C4B" w:rsidRPr="005A3D00">
        <w:rPr>
          <w:szCs w:val="24"/>
        </w:rPr>
        <w:t>maîtrise d’ouvrage des aménagements publics ;</w:t>
      </w:r>
    </w:p>
    <w:p w:rsidR="00981C4B" w:rsidRPr="005A3D00" w:rsidRDefault="0006245B" w:rsidP="003E0F7B">
      <w:pPr>
        <w:pStyle w:val="Corpsdetexte2"/>
        <w:numPr>
          <w:ilvl w:val="0"/>
          <w:numId w:val="39"/>
        </w:numPr>
        <w:spacing w:line="276" w:lineRule="auto"/>
        <w:ind w:left="426" w:hanging="284"/>
        <w:rPr>
          <w:szCs w:val="24"/>
        </w:rPr>
      </w:pPr>
      <w:r>
        <w:rPr>
          <w:szCs w:val="24"/>
        </w:rPr>
        <w:t>l</w:t>
      </w:r>
      <w:r w:rsidRPr="005A3D00">
        <w:rPr>
          <w:szCs w:val="24"/>
        </w:rPr>
        <w:t xml:space="preserve">a </w:t>
      </w:r>
      <w:r w:rsidR="00981C4B" w:rsidRPr="005A3D00">
        <w:rPr>
          <w:szCs w:val="24"/>
        </w:rPr>
        <w:t>mobilisation des ressources financières ;</w:t>
      </w:r>
    </w:p>
    <w:p w:rsidR="00981C4B" w:rsidRPr="005A3D00" w:rsidRDefault="0006245B" w:rsidP="003E0F7B">
      <w:pPr>
        <w:pStyle w:val="Corpsdetexte2"/>
        <w:numPr>
          <w:ilvl w:val="0"/>
          <w:numId w:val="39"/>
        </w:numPr>
        <w:spacing w:line="276" w:lineRule="auto"/>
        <w:ind w:left="426" w:hanging="284"/>
        <w:rPr>
          <w:szCs w:val="24"/>
        </w:rPr>
      </w:pPr>
      <w:r>
        <w:rPr>
          <w:szCs w:val="24"/>
        </w:rPr>
        <w:t>l</w:t>
      </w:r>
      <w:r w:rsidRPr="005A3D00">
        <w:rPr>
          <w:szCs w:val="24"/>
        </w:rPr>
        <w:t xml:space="preserve">a </w:t>
      </w:r>
      <w:r w:rsidR="00981C4B" w:rsidRPr="005A3D00">
        <w:rPr>
          <w:szCs w:val="24"/>
        </w:rPr>
        <w:t>participation à l’élaboration des plans d’actions ;</w:t>
      </w:r>
    </w:p>
    <w:p w:rsidR="00981C4B" w:rsidRPr="005A3D00" w:rsidRDefault="0006245B" w:rsidP="003E0F7B">
      <w:pPr>
        <w:pStyle w:val="Corpsdetexte2"/>
        <w:numPr>
          <w:ilvl w:val="0"/>
          <w:numId w:val="39"/>
        </w:numPr>
        <w:spacing w:line="276" w:lineRule="auto"/>
        <w:ind w:left="426" w:hanging="284"/>
        <w:rPr>
          <w:szCs w:val="24"/>
        </w:rPr>
      </w:pPr>
      <w:r>
        <w:rPr>
          <w:szCs w:val="24"/>
        </w:rPr>
        <w:t>l</w:t>
      </w:r>
      <w:r w:rsidRPr="005A3D00">
        <w:rPr>
          <w:szCs w:val="24"/>
        </w:rPr>
        <w:t xml:space="preserve">e </w:t>
      </w:r>
      <w:r w:rsidR="00981C4B" w:rsidRPr="005A3D00">
        <w:rPr>
          <w:szCs w:val="24"/>
        </w:rPr>
        <w:t>suivi-évaluation et contrôle ;</w:t>
      </w:r>
    </w:p>
    <w:p w:rsidR="006E13A6" w:rsidRDefault="0006245B" w:rsidP="003E0F7B">
      <w:pPr>
        <w:pStyle w:val="Corpsdetexte2"/>
        <w:numPr>
          <w:ilvl w:val="0"/>
          <w:numId w:val="39"/>
        </w:numPr>
        <w:spacing w:line="276" w:lineRule="auto"/>
        <w:ind w:left="426" w:hanging="284"/>
        <w:rPr>
          <w:szCs w:val="24"/>
        </w:rPr>
      </w:pPr>
      <w:r>
        <w:rPr>
          <w:szCs w:val="24"/>
        </w:rPr>
        <w:t>l</w:t>
      </w:r>
      <w:r w:rsidRPr="005A3D00">
        <w:rPr>
          <w:szCs w:val="24"/>
        </w:rPr>
        <w:t xml:space="preserve">a </w:t>
      </w:r>
      <w:r w:rsidR="00981C4B" w:rsidRPr="005A3D00">
        <w:rPr>
          <w:szCs w:val="24"/>
        </w:rPr>
        <w:t>maîtrise d’ouvrage déléguée par l’Etat</w:t>
      </w:r>
      <w:r w:rsidR="006E13A6">
        <w:rPr>
          <w:szCs w:val="24"/>
        </w:rPr>
        <w:t> ;</w:t>
      </w:r>
    </w:p>
    <w:p w:rsidR="00981C4B" w:rsidRDefault="0006245B" w:rsidP="003E0F7B">
      <w:pPr>
        <w:pStyle w:val="Corpsdetexte2"/>
        <w:numPr>
          <w:ilvl w:val="0"/>
          <w:numId w:val="39"/>
        </w:numPr>
        <w:spacing w:line="276" w:lineRule="auto"/>
        <w:ind w:left="426" w:hanging="284"/>
        <w:rPr>
          <w:szCs w:val="24"/>
        </w:rPr>
      </w:pPr>
      <w:r>
        <w:rPr>
          <w:szCs w:val="24"/>
        </w:rPr>
        <w:t xml:space="preserve">la </w:t>
      </w:r>
      <w:r w:rsidR="006E13A6">
        <w:rPr>
          <w:szCs w:val="24"/>
        </w:rPr>
        <w:t>définition des zones de production (zones agricoles, zones d’élevage, zone industrielle)</w:t>
      </w:r>
      <w:r w:rsidR="00981C4B" w:rsidRPr="005A3D00">
        <w:rPr>
          <w:szCs w:val="24"/>
        </w:rPr>
        <w:t>.</w:t>
      </w:r>
    </w:p>
    <w:p w:rsidR="00CB766E" w:rsidRPr="007B4DEA" w:rsidRDefault="00CB766E" w:rsidP="00CB766E">
      <w:pPr>
        <w:pStyle w:val="Corpsdetexte2"/>
        <w:spacing w:line="276" w:lineRule="auto"/>
        <w:ind w:left="426"/>
        <w:rPr>
          <w:sz w:val="16"/>
          <w:szCs w:val="16"/>
        </w:rPr>
      </w:pPr>
    </w:p>
    <w:p w:rsidR="00981C4B" w:rsidRPr="005A3D00" w:rsidRDefault="00981C4B" w:rsidP="003E0F7B">
      <w:pPr>
        <w:pStyle w:val="R3"/>
        <w:numPr>
          <w:ilvl w:val="3"/>
          <w:numId w:val="22"/>
        </w:numPr>
        <w:spacing w:after="0" w:line="276" w:lineRule="auto"/>
        <w:rPr>
          <w:b/>
          <w:sz w:val="24"/>
          <w:szCs w:val="24"/>
          <w:lang w:eastAsia="fr-FR"/>
        </w:rPr>
      </w:pPr>
      <w:bookmarkStart w:id="145" w:name="_Toc257983285"/>
      <w:r>
        <w:rPr>
          <w:b/>
          <w:sz w:val="24"/>
          <w:szCs w:val="24"/>
          <w:lang w:eastAsia="fr-FR"/>
        </w:rPr>
        <w:t>Exploitants individuels et leurs o</w:t>
      </w:r>
      <w:r w:rsidRPr="005A3D00">
        <w:rPr>
          <w:b/>
          <w:sz w:val="24"/>
          <w:szCs w:val="24"/>
          <w:lang w:eastAsia="fr-FR"/>
        </w:rPr>
        <w:t>rganisations socioprofessionnelles</w:t>
      </w:r>
      <w:bookmarkEnd w:id="145"/>
    </w:p>
    <w:p w:rsidR="00981C4B" w:rsidRPr="007B4DEA" w:rsidRDefault="00981C4B" w:rsidP="00981C4B">
      <w:pPr>
        <w:autoSpaceDE w:val="0"/>
        <w:autoSpaceDN w:val="0"/>
        <w:adjustRightInd w:val="0"/>
        <w:spacing w:after="0"/>
        <w:jc w:val="both"/>
        <w:rPr>
          <w:rFonts w:ascii="Times New Roman" w:hAnsi="Times New Roman"/>
          <w:sz w:val="16"/>
          <w:szCs w:val="16"/>
        </w:rPr>
      </w:pPr>
    </w:p>
    <w:p w:rsidR="00981C4B" w:rsidRPr="005A3D00" w:rsidRDefault="00981C4B" w:rsidP="00981C4B">
      <w:pPr>
        <w:autoSpaceDE w:val="0"/>
        <w:autoSpaceDN w:val="0"/>
        <w:adjustRightInd w:val="0"/>
        <w:spacing w:after="0"/>
        <w:jc w:val="both"/>
        <w:rPr>
          <w:rFonts w:ascii="Times New Roman" w:hAnsi="Times New Roman"/>
          <w:sz w:val="24"/>
          <w:szCs w:val="24"/>
        </w:rPr>
      </w:pPr>
      <w:r w:rsidRPr="00072D6D">
        <w:rPr>
          <w:rFonts w:ascii="Times New Roman" w:hAnsi="Times New Roman"/>
          <w:sz w:val="24"/>
          <w:szCs w:val="24"/>
        </w:rPr>
        <w:t>Le secteur privé</w:t>
      </w:r>
      <w:r w:rsidR="00E56407">
        <w:rPr>
          <w:rFonts w:ascii="Times New Roman" w:hAnsi="Times New Roman"/>
          <w:sz w:val="24"/>
          <w:szCs w:val="24"/>
        </w:rPr>
        <w:t>,</w:t>
      </w:r>
      <w:r w:rsidRPr="00072D6D">
        <w:rPr>
          <w:rFonts w:ascii="Times New Roman" w:hAnsi="Times New Roman"/>
          <w:sz w:val="24"/>
          <w:szCs w:val="24"/>
        </w:rPr>
        <w:t xml:space="preserve"> pour sa part</w:t>
      </w:r>
      <w:r w:rsidR="00E56407">
        <w:rPr>
          <w:rFonts w:ascii="Times New Roman" w:hAnsi="Times New Roman"/>
          <w:sz w:val="24"/>
          <w:szCs w:val="24"/>
        </w:rPr>
        <w:t>,</w:t>
      </w:r>
      <w:r w:rsidRPr="00072D6D">
        <w:rPr>
          <w:rFonts w:ascii="Times New Roman" w:hAnsi="Times New Roman"/>
          <w:sz w:val="24"/>
          <w:szCs w:val="24"/>
        </w:rPr>
        <w:t xml:space="preserve"> est chargé de toutes les fonctions de production de biens et services agricoles générateurs de revenus. Par ailleurs</w:t>
      </w:r>
      <w:r w:rsidR="00E56407">
        <w:rPr>
          <w:rFonts w:ascii="Times New Roman" w:hAnsi="Times New Roman"/>
          <w:sz w:val="24"/>
          <w:szCs w:val="24"/>
        </w:rPr>
        <w:t>,</w:t>
      </w:r>
      <w:r w:rsidRPr="00072D6D">
        <w:rPr>
          <w:rFonts w:ascii="Times New Roman" w:hAnsi="Times New Roman"/>
          <w:sz w:val="24"/>
          <w:szCs w:val="24"/>
        </w:rPr>
        <w:t xml:space="preserve"> les </w:t>
      </w:r>
      <w:r>
        <w:rPr>
          <w:rFonts w:ascii="Times New Roman" w:hAnsi="Times New Roman"/>
          <w:sz w:val="24"/>
          <w:szCs w:val="24"/>
        </w:rPr>
        <w:t xml:space="preserve">producteurs </w:t>
      </w:r>
      <w:r w:rsidRPr="00072D6D">
        <w:rPr>
          <w:rFonts w:ascii="Times New Roman" w:hAnsi="Times New Roman"/>
          <w:sz w:val="24"/>
          <w:szCs w:val="24"/>
        </w:rPr>
        <w:t>s’organisent de plus en plus par le biais de leurs représentants au niveau des secteurs et sous-secteurs d’activités, notamment au sein des différentes filières de production agricole. Les types d’organisations professionnelles concernées devront mieux se structurer pour contribuer à la mise en place et à l’animation des interprofessions qui coordonneront le fonctionnement des filières.</w:t>
      </w:r>
      <w:r w:rsidRPr="005A3D00">
        <w:rPr>
          <w:rFonts w:ascii="Times New Roman" w:hAnsi="Times New Roman"/>
          <w:sz w:val="24"/>
          <w:szCs w:val="24"/>
        </w:rPr>
        <w:t xml:space="preserve">Ce groupe d’acteurs regroupe les populations rurales et les autres acteurs de développement au niveau des villages et des organisations paysannes faîtières, les organisations professionnelles des différentes filières de production </w:t>
      </w:r>
      <w:r>
        <w:rPr>
          <w:rFonts w:ascii="Times New Roman" w:hAnsi="Times New Roman"/>
          <w:sz w:val="24"/>
          <w:szCs w:val="24"/>
        </w:rPr>
        <w:t>agricole</w:t>
      </w:r>
      <w:r w:rsidRPr="005A3D00">
        <w:rPr>
          <w:rFonts w:ascii="Times New Roman" w:hAnsi="Times New Roman"/>
          <w:sz w:val="24"/>
          <w:szCs w:val="24"/>
        </w:rPr>
        <w:t xml:space="preserve">, les Chambres Régionales d’Agriculture et les </w:t>
      </w:r>
      <w:r>
        <w:rPr>
          <w:rFonts w:ascii="Times New Roman" w:hAnsi="Times New Roman"/>
          <w:sz w:val="24"/>
          <w:szCs w:val="24"/>
        </w:rPr>
        <w:t>exploitants agricoles</w:t>
      </w:r>
      <w:r w:rsidRPr="005A3D00">
        <w:rPr>
          <w:rFonts w:ascii="Times New Roman" w:hAnsi="Times New Roman"/>
          <w:sz w:val="24"/>
          <w:szCs w:val="24"/>
        </w:rPr>
        <w:t>. Bien que leur rôle soit plus limité que celui des collectivités territoriales</w:t>
      </w:r>
      <w:r w:rsidR="00E56407">
        <w:rPr>
          <w:rFonts w:ascii="Times New Roman" w:hAnsi="Times New Roman"/>
          <w:sz w:val="24"/>
          <w:szCs w:val="24"/>
        </w:rPr>
        <w:t>,ce</w:t>
      </w:r>
      <w:r w:rsidRPr="005A3D00">
        <w:rPr>
          <w:rFonts w:ascii="Times New Roman" w:hAnsi="Times New Roman"/>
          <w:sz w:val="24"/>
          <w:szCs w:val="24"/>
        </w:rPr>
        <w:t xml:space="preserve"> rôle devrait porter sur</w:t>
      </w:r>
      <w:r w:rsidR="00282D9F">
        <w:rPr>
          <w:rFonts w:ascii="Times New Roman" w:hAnsi="Times New Roman"/>
          <w:sz w:val="24"/>
          <w:szCs w:val="24"/>
        </w:rPr>
        <w:t> :</w:t>
      </w:r>
      <w:r w:rsidRPr="005A3D00">
        <w:rPr>
          <w:rFonts w:ascii="Times New Roman" w:hAnsi="Times New Roman"/>
          <w:sz w:val="24"/>
          <w:szCs w:val="24"/>
        </w:rPr>
        <w:t> </w:t>
      </w:r>
    </w:p>
    <w:p w:rsidR="00981C4B" w:rsidRPr="005A3D00" w:rsidRDefault="00282D9F" w:rsidP="003E0F7B">
      <w:pPr>
        <w:pStyle w:val="Corpsdetexte2"/>
        <w:numPr>
          <w:ilvl w:val="0"/>
          <w:numId w:val="39"/>
        </w:numPr>
        <w:spacing w:line="276" w:lineRule="auto"/>
        <w:ind w:left="426" w:hanging="284"/>
        <w:rPr>
          <w:szCs w:val="24"/>
        </w:rPr>
      </w:pPr>
      <w:r>
        <w:rPr>
          <w:szCs w:val="24"/>
        </w:rPr>
        <w:t>l</w:t>
      </w:r>
      <w:r w:rsidRPr="005A3D00">
        <w:rPr>
          <w:szCs w:val="24"/>
        </w:rPr>
        <w:t xml:space="preserve">a </w:t>
      </w:r>
      <w:r w:rsidR="00981C4B" w:rsidRPr="005A3D00">
        <w:rPr>
          <w:szCs w:val="24"/>
        </w:rPr>
        <w:t xml:space="preserve">réalisation et </w:t>
      </w:r>
      <w:r w:rsidR="00E56407">
        <w:rPr>
          <w:szCs w:val="24"/>
        </w:rPr>
        <w:t xml:space="preserve">la </w:t>
      </w:r>
      <w:r w:rsidR="00981C4B" w:rsidRPr="005A3D00">
        <w:rPr>
          <w:szCs w:val="24"/>
        </w:rPr>
        <w:t>gestion des investissements rentables ;</w:t>
      </w:r>
    </w:p>
    <w:p w:rsidR="00981C4B" w:rsidRPr="005A3D00" w:rsidRDefault="00282D9F" w:rsidP="003E0F7B">
      <w:pPr>
        <w:pStyle w:val="Corpsdetexte2"/>
        <w:numPr>
          <w:ilvl w:val="0"/>
          <w:numId w:val="39"/>
        </w:numPr>
        <w:spacing w:line="276" w:lineRule="auto"/>
        <w:ind w:left="426" w:hanging="284"/>
        <w:rPr>
          <w:szCs w:val="24"/>
        </w:rPr>
      </w:pPr>
      <w:r>
        <w:rPr>
          <w:szCs w:val="24"/>
        </w:rPr>
        <w:t>l</w:t>
      </w:r>
      <w:r w:rsidRPr="005A3D00">
        <w:rPr>
          <w:szCs w:val="24"/>
        </w:rPr>
        <w:t xml:space="preserve">a </w:t>
      </w:r>
      <w:r w:rsidR="00981C4B" w:rsidRPr="005A3D00">
        <w:rPr>
          <w:szCs w:val="24"/>
        </w:rPr>
        <w:t>fourniture des biens et services ;</w:t>
      </w:r>
    </w:p>
    <w:p w:rsidR="00981C4B" w:rsidRPr="007B4DEA" w:rsidRDefault="00282D9F" w:rsidP="003E0F7B">
      <w:pPr>
        <w:pStyle w:val="Corpsdetexte2"/>
        <w:numPr>
          <w:ilvl w:val="0"/>
          <w:numId w:val="39"/>
        </w:numPr>
        <w:spacing w:line="276" w:lineRule="auto"/>
        <w:ind w:left="426" w:hanging="284"/>
        <w:rPr>
          <w:szCs w:val="24"/>
        </w:rPr>
      </w:pPr>
      <w:r>
        <w:rPr>
          <w:szCs w:val="24"/>
        </w:rPr>
        <w:t>l</w:t>
      </w:r>
      <w:r w:rsidRPr="007B4DEA">
        <w:rPr>
          <w:szCs w:val="24"/>
        </w:rPr>
        <w:t xml:space="preserve">a </w:t>
      </w:r>
      <w:r w:rsidR="00981C4B" w:rsidRPr="007B4DEA">
        <w:rPr>
          <w:szCs w:val="24"/>
        </w:rPr>
        <w:t>participation à l’alimentation de la base de données</w:t>
      </w:r>
      <w:r w:rsidR="007B4DEA" w:rsidRPr="007B4DEA">
        <w:rPr>
          <w:szCs w:val="24"/>
        </w:rPr>
        <w:t xml:space="preserve">, à </w:t>
      </w:r>
      <w:r w:rsidR="00981C4B" w:rsidRPr="007B4DEA">
        <w:rPr>
          <w:szCs w:val="24"/>
        </w:rPr>
        <w:t> </w:t>
      </w:r>
      <w:r w:rsidR="007B4DEA" w:rsidRPr="007B4DEA">
        <w:rPr>
          <w:szCs w:val="24"/>
        </w:rPr>
        <w:t xml:space="preserve">l’élaboration des plans d’actions  et au </w:t>
      </w:r>
      <w:r w:rsidR="00981C4B" w:rsidRPr="007B4DEA">
        <w:rPr>
          <w:szCs w:val="24"/>
        </w:rPr>
        <w:t xml:space="preserve"> suivi-évaluation ;</w:t>
      </w:r>
    </w:p>
    <w:p w:rsidR="00981C4B" w:rsidRPr="005A3D00" w:rsidRDefault="00282D9F" w:rsidP="003E0F7B">
      <w:pPr>
        <w:pStyle w:val="Corpsdetexte2"/>
        <w:numPr>
          <w:ilvl w:val="0"/>
          <w:numId w:val="39"/>
        </w:numPr>
        <w:spacing w:line="276" w:lineRule="auto"/>
        <w:ind w:left="426" w:hanging="284"/>
        <w:rPr>
          <w:szCs w:val="24"/>
        </w:rPr>
      </w:pPr>
      <w:r>
        <w:rPr>
          <w:szCs w:val="24"/>
        </w:rPr>
        <w:t>l</w:t>
      </w:r>
      <w:r w:rsidRPr="005A3D00">
        <w:rPr>
          <w:szCs w:val="24"/>
        </w:rPr>
        <w:t xml:space="preserve">a </w:t>
      </w:r>
      <w:r w:rsidR="00981C4B" w:rsidRPr="005A3D00">
        <w:rPr>
          <w:szCs w:val="24"/>
        </w:rPr>
        <w:t>contribution à la diffusion de la stratégie et la mobilisation des acteurs.</w:t>
      </w:r>
    </w:p>
    <w:p w:rsidR="00584A04" w:rsidRPr="007E2A2D" w:rsidRDefault="00584A04" w:rsidP="007E2A2D">
      <w:pPr>
        <w:spacing w:after="0"/>
        <w:rPr>
          <w:rFonts w:ascii="Times New Roman" w:hAnsi="Times New Roman"/>
          <w:b/>
          <w:sz w:val="16"/>
          <w:szCs w:val="16"/>
        </w:rPr>
      </w:pPr>
      <w:bookmarkStart w:id="146" w:name="_Toc257983286"/>
      <w:bookmarkStart w:id="147" w:name="_Toc319011003"/>
    </w:p>
    <w:p w:rsidR="006237D7" w:rsidRPr="00AE32C9" w:rsidRDefault="006237D7" w:rsidP="003E0F7B">
      <w:pPr>
        <w:pStyle w:val="3"/>
        <w:numPr>
          <w:ilvl w:val="2"/>
          <w:numId w:val="22"/>
        </w:numPr>
        <w:spacing w:line="276" w:lineRule="auto"/>
        <w:rPr>
          <w:b/>
        </w:rPr>
      </w:pPr>
      <w:bookmarkStart w:id="148" w:name="_Toc329150305"/>
      <w:bookmarkStart w:id="149" w:name="_Toc330692702"/>
      <w:r w:rsidRPr="00AE32C9">
        <w:rPr>
          <w:b/>
        </w:rPr>
        <w:t xml:space="preserve">Pilotage de la mise en œuvre de la </w:t>
      </w:r>
      <w:bookmarkEnd w:id="139"/>
      <w:bookmarkEnd w:id="146"/>
      <w:r w:rsidRPr="00AE32C9">
        <w:rPr>
          <w:b/>
        </w:rPr>
        <w:t>stratégie</w:t>
      </w:r>
      <w:bookmarkEnd w:id="147"/>
      <w:bookmarkEnd w:id="148"/>
      <w:bookmarkEnd w:id="149"/>
    </w:p>
    <w:p w:rsidR="00957F99" w:rsidRPr="007E2A2D" w:rsidRDefault="00957F99" w:rsidP="007E2A2D">
      <w:pPr>
        <w:spacing w:after="0"/>
        <w:jc w:val="both"/>
        <w:rPr>
          <w:rFonts w:ascii="Times New Roman" w:hAnsi="Times New Roman"/>
          <w:sz w:val="16"/>
          <w:szCs w:val="16"/>
        </w:rPr>
      </w:pPr>
      <w:bookmarkStart w:id="150" w:name="_Toc250453871"/>
    </w:p>
    <w:p w:rsidR="0089367A" w:rsidRDefault="006237D7" w:rsidP="007E2A2D">
      <w:pPr>
        <w:spacing w:after="0"/>
        <w:jc w:val="both"/>
        <w:rPr>
          <w:rFonts w:ascii="Times New Roman" w:hAnsi="Times New Roman"/>
          <w:sz w:val="24"/>
          <w:szCs w:val="24"/>
        </w:rPr>
      </w:pPr>
      <w:r w:rsidRPr="00E4420B">
        <w:rPr>
          <w:rFonts w:ascii="Times New Roman" w:hAnsi="Times New Roman"/>
          <w:sz w:val="24"/>
          <w:szCs w:val="24"/>
        </w:rPr>
        <w:t>Compte tenu de l’envergure nationale de la stratégie, sa mise en œuvre sera confiée à un</w:t>
      </w:r>
      <w:r w:rsidR="000A4DAD" w:rsidRPr="00E4420B">
        <w:rPr>
          <w:rFonts w:ascii="Times New Roman" w:hAnsi="Times New Roman"/>
          <w:sz w:val="24"/>
          <w:szCs w:val="24"/>
        </w:rPr>
        <w:t>e structure pérenne de l’Etat à savoir la D</w:t>
      </w:r>
      <w:r w:rsidR="00AC347A">
        <w:rPr>
          <w:rFonts w:ascii="Times New Roman" w:hAnsi="Times New Roman"/>
          <w:sz w:val="24"/>
          <w:szCs w:val="24"/>
        </w:rPr>
        <w:t xml:space="preserve">GPER </w:t>
      </w:r>
      <w:r w:rsidR="000A4DAD" w:rsidRPr="00E4420B">
        <w:rPr>
          <w:rFonts w:ascii="Times New Roman" w:hAnsi="Times New Roman"/>
          <w:sz w:val="24"/>
          <w:szCs w:val="24"/>
        </w:rPr>
        <w:t>à travers sa Direction du Développement de l’Entreprenariat Agricole (DDEA)</w:t>
      </w:r>
      <w:r w:rsidRPr="00E4420B">
        <w:rPr>
          <w:rFonts w:ascii="Times New Roman" w:hAnsi="Times New Roman"/>
          <w:sz w:val="24"/>
          <w:szCs w:val="24"/>
        </w:rPr>
        <w:t xml:space="preserve">. </w:t>
      </w:r>
      <w:r w:rsidR="00E15724" w:rsidRPr="00E4420B">
        <w:rPr>
          <w:rFonts w:ascii="Times New Roman" w:hAnsi="Times New Roman"/>
          <w:sz w:val="24"/>
          <w:szCs w:val="24"/>
        </w:rPr>
        <w:t xml:space="preserve">La DDEA </w:t>
      </w:r>
      <w:r w:rsidRPr="00E4420B">
        <w:rPr>
          <w:rFonts w:ascii="Times New Roman" w:hAnsi="Times New Roman"/>
          <w:sz w:val="24"/>
          <w:szCs w:val="24"/>
        </w:rPr>
        <w:t>aura pour rôle</w:t>
      </w:r>
      <w:r w:rsidR="00E15724" w:rsidRPr="00E4420B">
        <w:rPr>
          <w:rFonts w:ascii="Times New Roman" w:hAnsi="Times New Roman"/>
          <w:sz w:val="24"/>
          <w:szCs w:val="24"/>
        </w:rPr>
        <w:t xml:space="preserve">, en plus de sa mission définie dans le décret portant sa création, </w:t>
      </w:r>
      <w:r w:rsidRPr="00E4420B">
        <w:rPr>
          <w:rFonts w:ascii="Times New Roman" w:hAnsi="Times New Roman"/>
          <w:sz w:val="24"/>
          <w:szCs w:val="24"/>
        </w:rPr>
        <w:t>de donner des orientations</w:t>
      </w:r>
      <w:r w:rsidR="00E15724" w:rsidRPr="00E4420B">
        <w:rPr>
          <w:rFonts w:ascii="Times New Roman" w:hAnsi="Times New Roman"/>
          <w:sz w:val="24"/>
          <w:szCs w:val="24"/>
        </w:rPr>
        <w:t xml:space="preserve"> et de</w:t>
      </w:r>
      <w:r w:rsidRPr="00E4420B">
        <w:rPr>
          <w:rFonts w:ascii="Times New Roman" w:hAnsi="Times New Roman"/>
          <w:sz w:val="24"/>
          <w:szCs w:val="24"/>
        </w:rPr>
        <w:t xml:space="preserve"> suivre la mise en œuvre de la stratégie, </w:t>
      </w:r>
      <w:r w:rsidR="00E15724" w:rsidRPr="00E4420B">
        <w:rPr>
          <w:rFonts w:ascii="Times New Roman" w:hAnsi="Times New Roman"/>
          <w:sz w:val="24"/>
          <w:szCs w:val="24"/>
        </w:rPr>
        <w:t xml:space="preserve">de rechercher des collaborateurs et des partenaires publics et privés pour mieux répondre aux besoins des exploitants, de proposer les textes nécessaires pour la promotion et le développement de l’entreprenariat agricole au Burkina Faso. </w:t>
      </w:r>
      <w:r w:rsidRPr="00E4420B">
        <w:rPr>
          <w:rFonts w:ascii="Times New Roman" w:hAnsi="Times New Roman"/>
          <w:sz w:val="24"/>
          <w:szCs w:val="24"/>
        </w:rPr>
        <w:t>Il assurera également la facilitation de la</w:t>
      </w:r>
      <w:r w:rsidR="00791CC0" w:rsidRPr="00E4420B">
        <w:rPr>
          <w:rFonts w:ascii="Times New Roman" w:hAnsi="Times New Roman"/>
          <w:sz w:val="24"/>
          <w:szCs w:val="24"/>
        </w:rPr>
        <w:t xml:space="preserve"> mobilisation des financements.</w:t>
      </w:r>
      <w:bookmarkStart w:id="151" w:name="_Toc330692703"/>
    </w:p>
    <w:p w:rsidR="007B4DEA" w:rsidRPr="00AC347A" w:rsidRDefault="007B4DEA" w:rsidP="007E2A2D">
      <w:pPr>
        <w:spacing w:after="0"/>
        <w:jc w:val="both"/>
        <w:rPr>
          <w:rFonts w:ascii="Times New Roman" w:hAnsi="Times New Roman"/>
          <w:sz w:val="16"/>
          <w:szCs w:val="16"/>
        </w:rPr>
      </w:pPr>
    </w:p>
    <w:p w:rsidR="00741E69" w:rsidRPr="000D61E8" w:rsidRDefault="00741E69" w:rsidP="003E0F7B">
      <w:pPr>
        <w:pStyle w:val="3"/>
        <w:numPr>
          <w:ilvl w:val="2"/>
          <w:numId w:val="22"/>
        </w:numPr>
        <w:spacing w:line="276" w:lineRule="auto"/>
        <w:rPr>
          <w:b/>
        </w:rPr>
      </w:pPr>
      <w:r w:rsidRPr="000D61E8">
        <w:rPr>
          <w:b/>
        </w:rPr>
        <w:t>Facteurs de risque</w:t>
      </w:r>
      <w:bookmarkEnd w:id="151"/>
    </w:p>
    <w:p w:rsidR="00741E69" w:rsidRPr="0089367A" w:rsidRDefault="00741E69" w:rsidP="00741E69">
      <w:pPr>
        <w:spacing w:after="0"/>
        <w:jc w:val="both"/>
        <w:rPr>
          <w:rFonts w:ascii="Times New Roman" w:hAnsi="Times New Roman"/>
          <w:sz w:val="16"/>
          <w:szCs w:val="16"/>
        </w:rPr>
      </w:pPr>
    </w:p>
    <w:p w:rsidR="00741E69" w:rsidRPr="000D61E8" w:rsidRDefault="00741E69" w:rsidP="00741E69">
      <w:pPr>
        <w:spacing w:after="0"/>
        <w:jc w:val="both"/>
        <w:rPr>
          <w:rFonts w:ascii="Times New Roman" w:hAnsi="Times New Roman"/>
          <w:sz w:val="24"/>
          <w:szCs w:val="24"/>
        </w:rPr>
      </w:pPr>
      <w:r w:rsidRPr="000D61E8">
        <w:rPr>
          <w:rFonts w:ascii="Times New Roman" w:hAnsi="Times New Roman"/>
          <w:sz w:val="24"/>
          <w:szCs w:val="24"/>
        </w:rPr>
        <w:t>Les facteurs majeurs qui pourraient conduire à l’échec de la SND</w:t>
      </w:r>
      <w:r>
        <w:rPr>
          <w:rFonts w:ascii="Times New Roman" w:hAnsi="Times New Roman"/>
          <w:sz w:val="24"/>
          <w:szCs w:val="24"/>
        </w:rPr>
        <w:t>EA</w:t>
      </w:r>
      <w:r w:rsidRPr="000D61E8">
        <w:rPr>
          <w:rFonts w:ascii="Times New Roman" w:hAnsi="Times New Roman"/>
          <w:sz w:val="24"/>
          <w:szCs w:val="24"/>
        </w:rPr>
        <w:t xml:space="preserve"> ont été identifiés et analy</w:t>
      </w:r>
      <w:r>
        <w:rPr>
          <w:rFonts w:ascii="Times New Roman" w:hAnsi="Times New Roman"/>
          <w:sz w:val="24"/>
          <w:szCs w:val="24"/>
        </w:rPr>
        <w:t xml:space="preserve">sés en </w:t>
      </w:r>
      <w:r w:rsidRPr="000D61E8">
        <w:rPr>
          <w:rFonts w:ascii="Times New Roman" w:hAnsi="Times New Roman"/>
          <w:sz w:val="24"/>
          <w:szCs w:val="24"/>
        </w:rPr>
        <w:t>fonction de leurs impacts et de leur</w:t>
      </w:r>
      <w:r w:rsidR="00F92BF6">
        <w:rPr>
          <w:rFonts w:ascii="Times New Roman" w:hAnsi="Times New Roman"/>
          <w:sz w:val="24"/>
          <w:szCs w:val="24"/>
        </w:rPr>
        <w:t>s</w:t>
      </w:r>
      <w:r w:rsidRPr="000D61E8">
        <w:rPr>
          <w:rFonts w:ascii="Times New Roman" w:hAnsi="Times New Roman"/>
          <w:sz w:val="24"/>
          <w:szCs w:val="24"/>
        </w:rPr>
        <w:t xml:space="preserve"> probabilité</w:t>
      </w:r>
      <w:r w:rsidR="00F92BF6">
        <w:rPr>
          <w:rFonts w:ascii="Times New Roman" w:hAnsi="Times New Roman"/>
          <w:sz w:val="24"/>
          <w:szCs w:val="24"/>
        </w:rPr>
        <w:t>s</w:t>
      </w:r>
      <w:r w:rsidRPr="000D61E8">
        <w:rPr>
          <w:rFonts w:ascii="Times New Roman" w:hAnsi="Times New Roman"/>
          <w:sz w:val="24"/>
          <w:szCs w:val="24"/>
        </w:rPr>
        <w:t xml:space="preserve"> de se réaliser. Sur la base de cette analyse</w:t>
      </w:r>
      <w:r>
        <w:rPr>
          <w:rFonts w:ascii="Times New Roman" w:hAnsi="Times New Roman"/>
          <w:sz w:val="24"/>
          <w:szCs w:val="24"/>
        </w:rPr>
        <w:t>,</w:t>
      </w:r>
      <w:r w:rsidRPr="000D61E8">
        <w:rPr>
          <w:rFonts w:ascii="Times New Roman" w:hAnsi="Times New Roman"/>
          <w:sz w:val="24"/>
          <w:szCs w:val="24"/>
        </w:rPr>
        <w:t xml:space="preserve"> il ressort que le niveau de risque général est jugé modeste</w:t>
      </w:r>
      <w:r w:rsidR="002720E0">
        <w:rPr>
          <w:rFonts w:ascii="Times New Roman" w:hAnsi="Times New Roman"/>
          <w:sz w:val="24"/>
          <w:szCs w:val="24"/>
        </w:rPr>
        <w:t xml:space="preserve">. Néanmoins, </w:t>
      </w:r>
      <w:r w:rsidRPr="000D61E8">
        <w:rPr>
          <w:rFonts w:ascii="Times New Roman" w:hAnsi="Times New Roman"/>
          <w:sz w:val="24"/>
          <w:szCs w:val="24"/>
        </w:rPr>
        <w:t>des mesures d’atténuation</w:t>
      </w:r>
      <w:r w:rsidR="002720E0">
        <w:rPr>
          <w:rFonts w:ascii="Times New Roman" w:hAnsi="Times New Roman"/>
          <w:sz w:val="24"/>
          <w:szCs w:val="24"/>
        </w:rPr>
        <w:t xml:space="preserve"> ont été identifiées pour chaque risque</w:t>
      </w:r>
      <w:r w:rsidRPr="000D61E8">
        <w:rPr>
          <w:rFonts w:ascii="Times New Roman" w:hAnsi="Times New Roman"/>
          <w:sz w:val="24"/>
          <w:szCs w:val="24"/>
        </w:rPr>
        <w:t xml:space="preserve">. </w:t>
      </w:r>
    </w:p>
    <w:p w:rsidR="00741E69" w:rsidRPr="000D61E8" w:rsidRDefault="009475C7" w:rsidP="003E0F7B">
      <w:pPr>
        <w:pStyle w:val="Corpsdetexte2"/>
        <w:numPr>
          <w:ilvl w:val="0"/>
          <w:numId w:val="39"/>
        </w:numPr>
        <w:spacing w:line="276" w:lineRule="auto"/>
        <w:ind w:left="426" w:hanging="284"/>
        <w:rPr>
          <w:szCs w:val="24"/>
        </w:rPr>
      </w:pPr>
      <w:r>
        <w:rPr>
          <w:szCs w:val="24"/>
        </w:rPr>
        <w:t xml:space="preserve">L’insécurité </w:t>
      </w:r>
      <w:r w:rsidR="00741E69" w:rsidRPr="000D61E8">
        <w:rPr>
          <w:szCs w:val="24"/>
        </w:rPr>
        <w:t>foncière: l’application de la loi sur le foncier à travers ses textes d’application est une condition à la professionnalisation de</w:t>
      </w:r>
      <w:r w:rsidR="00741E69">
        <w:rPr>
          <w:szCs w:val="24"/>
        </w:rPr>
        <w:t xml:space="preserve"> l’agriculture</w:t>
      </w:r>
      <w:r w:rsidR="00741E69" w:rsidRPr="000D61E8">
        <w:rPr>
          <w:szCs w:val="24"/>
        </w:rPr>
        <w:t>. Elle contribuera à la sécurisation foncière</w:t>
      </w:r>
      <w:r w:rsidR="009D7241">
        <w:rPr>
          <w:szCs w:val="24"/>
        </w:rPr>
        <w:t>, à</w:t>
      </w:r>
      <w:r w:rsidR="00741E69" w:rsidRPr="000D61E8">
        <w:rPr>
          <w:szCs w:val="24"/>
        </w:rPr>
        <w:t xml:space="preserve"> la promotion des investissements </w:t>
      </w:r>
      <w:r w:rsidR="00741E69">
        <w:rPr>
          <w:szCs w:val="24"/>
        </w:rPr>
        <w:t xml:space="preserve">privés et </w:t>
      </w:r>
      <w:r w:rsidR="009D7241">
        <w:rPr>
          <w:szCs w:val="24"/>
        </w:rPr>
        <w:t>à celle</w:t>
      </w:r>
      <w:r w:rsidR="00741E69">
        <w:rPr>
          <w:szCs w:val="24"/>
        </w:rPr>
        <w:t xml:space="preserve"> de l’entreprenariat agricole</w:t>
      </w:r>
      <w:r w:rsidR="00741E69" w:rsidRPr="000D61E8">
        <w:rPr>
          <w:szCs w:val="24"/>
        </w:rPr>
        <w:t>.</w:t>
      </w:r>
    </w:p>
    <w:p w:rsidR="00741E69" w:rsidRPr="000D61E8" w:rsidRDefault="009475C7" w:rsidP="003E0F7B">
      <w:pPr>
        <w:pStyle w:val="Corpsdetexte2"/>
        <w:numPr>
          <w:ilvl w:val="0"/>
          <w:numId w:val="39"/>
        </w:numPr>
        <w:spacing w:line="276" w:lineRule="auto"/>
        <w:ind w:left="426" w:hanging="284"/>
        <w:rPr>
          <w:szCs w:val="24"/>
        </w:rPr>
      </w:pPr>
      <w:r>
        <w:rPr>
          <w:szCs w:val="24"/>
        </w:rPr>
        <w:t>Le non-r</w:t>
      </w:r>
      <w:r w:rsidR="00741E69" w:rsidRPr="000D61E8">
        <w:rPr>
          <w:szCs w:val="24"/>
        </w:rPr>
        <w:t>espect de l’environnement : dans un contexte de changements climatiques, il s’avère impérieux de veiller au respect de l’environnement dans toutes les actions entreprises pour ga</w:t>
      </w:r>
      <w:r w:rsidR="00741E69">
        <w:rPr>
          <w:szCs w:val="24"/>
        </w:rPr>
        <w:t>rantir un développement durable de l’agriculture burkinabé</w:t>
      </w:r>
      <w:r w:rsidR="00741E69" w:rsidRPr="000D61E8">
        <w:rPr>
          <w:szCs w:val="24"/>
        </w:rPr>
        <w:t xml:space="preserve">. Des études d’impact environnemental doivent être menées avant toute action d’envergure, notamment les aménagements et les mesures d’atténuation rigoureusement appliquées. Il est également indispensable d’instaurer une vision de durabilité et de gestion rationnelle </w:t>
      </w:r>
      <w:r w:rsidR="00741E69">
        <w:rPr>
          <w:szCs w:val="24"/>
        </w:rPr>
        <w:t xml:space="preserve">au sein des exploitations modernes </w:t>
      </w:r>
      <w:r w:rsidR="00741E69" w:rsidRPr="000D61E8">
        <w:rPr>
          <w:szCs w:val="24"/>
        </w:rPr>
        <w:t xml:space="preserve">afin de prévenir les problèmes environnementaux. </w:t>
      </w:r>
    </w:p>
    <w:p w:rsidR="00741E69" w:rsidRPr="000D61E8" w:rsidRDefault="009475C7" w:rsidP="003E0F7B">
      <w:pPr>
        <w:pStyle w:val="Corpsdetexte2"/>
        <w:numPr>
          <w:ilvl w:val="0"/>
          <w:numId w:val="39"/>
        </w:numPr>
        <w:spacing w:line="276" w:lineRule="auto"/>
        <w:ind w:left="426" w:hanging="284"/>
        <w:rPr>
          <w:szCs w:val="24"/>
        </w:rPr>
      </w:pPr>
      <w:r>
        <w:rPr>
          <w:szCs w:val="24"/>
        </w:rPr>
        <w:t xml:space="preserve">L’isolement </w:t>
      </w:r>
      <w:r w:rsidR="00741E69" w:rsidRPr="000D61E8">
        <w:rPr>
          <w:szCs w:val="24"/>
        </w:rPr>
        <w:t xml:space="preserve">des </w:t>
      </w:r>
      <w:r w:rsidR="00741E69">
        <w:rPr>
          <w:szCs w:val="24"/>
        </w:rPr>
        <w:t xml:space="preserve">zones </w:t>
      </w:r>
      <w:r w:rsidR="00741E69" w:rsidRPr="000D61E8">
        <w:rPr>
          <w:szCs w:val="24"/>
        </w:rPr>
        <w:t xml:space="preserve">de production: </w:t>
      </w:r>
      <w:r w:rsidR="009D7241">
        <w:rPr>
          <w:szCs w:val="24"/>
        </w:rPr>
        <w:t>l</w:t>
      </w:r>
      <w:r w:rsidR="00741E69" w:rsidRPr="000D61E8">
        <w:rPr>
          <w:szCs w:val="24"/>
        </w:rPr>
        <w:t xml:space="preserve">e développement des voies d’accès aux </w:t>
      </w:r>
      <w:r w:rsidR="00741E69">
        <w:rPr>
          <w:szCs w:val="24"/>
        </w:rPr>
        <w:t>zones de production</w:t>
      </w:r>
      <w:r w:rsidR="00741E69" w:rsidRPr="000D61E8">
        <w:rPr>
          <w:szCs w:val="24"/>
        </w:rPr>
        <w:t xml:space="preserve"> est indispensable pour assurer l’approvisionnement en intrants et l’écoulement de la production. Aussi</w:t>
      </w:r>
      <w:r w:rsidR="009D7241">
        <w:rPr>
          <w:szCs w:val="24"/>
        </w:rPr>
        <w:t>,</w:t>
      </w:r>
      <w:r w:rsidR="00741E69" w:rsidRPr="000D61E8">
        <w:rPr>
          <w:szCs w:val="24"/>
        </w:rPr>
        <w:t xml:space="preserve"> des efforts doivent être développés dans la construction ou la réhabilitation des voies d’accès</w:t>
      </w:r>
      <w:r w:rsidR="009D7241">
        <w:rPr>
          <w:szCs w:val="24"/>
        </w:rPr>
        <w:t xml:space="preserve"> à ces zones</w:t>
      </w:r>
      <w:r w:rsidR="00741E69" w:rsidRPr="000D61E8">
        <w:rPr>
          <w:szCs w:val="24"/>
        </w:rPr>
        <w:t>.</w:t>
      </w:r>
    </w:p>
    <w:p w:rsidR="00741E69" w:rsidRPr="000D61E8" w:rsidRDefault="009475C7" w:rsidP="003E0F7B">
      <w:pPr>
        <w:pStyle w:val="Corpsdetexte2"/>
        <w:numPr>
          <w:ilvl w:val="0"/>
          <w:numId w:val="39"/>
        </w:numPr>
        <w:spacing w:line="276" w:lineRule="auto"/>
        <w:ind w:left="426" w:hanging="284"/>
        <w:rPr>
          <w:szCs w:val="24"/>
        </w:rPr>
      </w:pPr>
      <w:r>
        <w:rPr>
          <w:szCs w:val="24"/>
        </w:rPr>
        <w:t>Les difficultés d’a</w:t>
      </w:r>
      <w:r w:rsidR="00741E69" w:rsidRPr="000D61E8">
        <w:rPr>
          <w:szCs w:val="24"/>
        </w:rPr>
        <w:t>ccès au financement : l’implication de</w:t>
      </w:r>
      <w:r w:rsidR="00741E69">
        <w:rPr>
          <w:szCs w:val="24"/>
        </w:rPr>
        <w:t xml:space="preserve">s exploitants dans la mise en œuvre de la stratégie </w:t>
      </w:r>
      <w:r w:rsidR="00741E69" w:rsidRPr="000D61E8">
        <w:rPr>
          <w:szCs w:val="24"/>
        </w:rPr>
        <w:t>nécessite la mise en place d’un</w:t>
      </w:r>
      <w:r w:rsidR="00741E69">
        <w:rPr>
          <w:szCs w:val="24"/>
        </w:rPr>
        <w:t xml:space="preserve"> fonds de développement de l’entreprenariat agricole pour garantir les f</w:t>
      </w:r>
      <w:r w:rsidR="00741E69" w:rsidRPr="000D61E8">
        <w:rPr>
          <w:szCs w:val="24"/>
        </w:rPr>
        <w:t xml:space="preserve">onctions de mécanisation,  de transformation et de commercialisation. </w:t>
      </w:r>
    </w:p>
    <w:p w:rsidR="00741E69" w:rsidRPr="000D61E8" w:rsidRDefault="00741E69" w:rsidP="003E0F7B">
      <w:pPr>
        <w:pStyle w:val="Corpsdetexte2"/>
        <w:numPr>
          <w:ilvl w:val="0"/>
          <w:numId w:val="39"/>
        </w:numPr>
        <w:spacing w:line="276" w:lineRule="auto"/>
        <w:ind w:left="426" w:hanging="284"/>
        <w:rPr>
          <w:szCs w:val="24"/>
        </w:rPr>
      </w:pPr>
      <w:bookmarkStart w:id="152" w:name="_Toc305963692"/>
      <w:bookmarkStart w:id="153" w:name="_Toc305518823"/>
      <w:r w:rsidRPr="000D61E8">
        <w:rPr>
          <w:szCs w:val="24"/>
        </w:rPr>
        <w:t xml:space="preserve">La variabilité pluviométrique liée aux changements climatiques : </w:t>
      </w:r>
      <w:r w:rsidR="009D7241">
        <w:rPr>
          <w:szCs w:val="24"/>
        </w:rPr>
        <w:t>l</w:t>
      </w:r>
      <w:r w:rsidRPr="000D61E8">
        <w:rPr>
          <w:szCs w:val="24"/>
        </w:rPr>
        <w:t xml:space="preserve">a production agricole reste tributaire des aléas climatiques. </w:t>
      </w:r>
      <w:r>
        <w:rPr>
          <w:szCs w:val="24"/>
        </w:rPr>
        <w:t xml:space="preserve">Des actions de mobilisation des ressources en eau et la diffusion de bonnes pratiques agricoles devront être promues. </w:t>
      </w:r>
      <w:bookmarkEnd w:id="152"/>
    </w:p>
    <w:bookmarkEnd w:id="153"/>
    <w:p w:rsidR="00741E69" w:rsidRPr="000D61E8" w:rsidRDefault="00741E69" w:rsidP="003E0F7B">
      <w:pPr>
        <w:pStyle w:val="Corpsdetexte2"/>
        <w:numPr>
          <w:ilvl w:val="0"/>
          <w:numId w:val="39"/>
        </w:numPr>
        <w:spacing w:line="276" w:lineRule="auto"/>
        <w:ind w:left="426" w:hanging="284"/>
        <w:rPr>
          <w:szCs w:val="24"/>
        </w:rPr>
      </w:pPr>
      <w:r w:rsidRPr="000D61E8">
        <w:rPr>
          <w:szCs w:val="24"/>
        </w:rPr>
        <w:t>Instabilité financière (taux de change) : Dans un contexte de fluctuations du taux de change qui peuvent réduire le montant initial des ressources mobilisées pour la mise en œuvre des projets et programmes dans le cadre de la SND</w:t>
      </w:r>
      <w:r>
        <w:rPr>
          <w:szCs w:val="24"/>
        </w:rPr>
        <w:t>EA</w:t>
      </w:r>
      <w:r w:rsidR="009D7241">
        <w:rPr>
          <w:szCs w:val="24"/>
        </w:rPr>
        <w:t>,i</w:t>
      </w:r>
      <w:r w:rsidRPr="000D61E8">
        <w:rPr>
          <w:szCs w:val="24"/>
        </w:rPr>
        <w:t>l serait donc souhaitable de négocier les conventions de financement en unité de compte ou en francs CFA.</w:t>
      </w:r>
    </w:p>
    <w:p w:rsidR="00741E69" w:rsidRDefault="00741E69" w:rsidP="003E0F7B">
      <w:pPr>
        <w:pStyle w:val="Corpsdetexte2"/>
        <w:numPr>
          <w:ilvl w:val="0"/>
          <w:numId w:val="39"/>
        </w:numPr>
        <w:spacing w:line="276" w:lineRule="auto"/>
        <w:ind w:left="426" w:hanging="284"/>
        <w:rPr>
          <w:szCs w:val="24"/>
        </w:rPr>
      </w:pPr>
      <w:r w:rsidRPr="000D61E8">
        <w:rPr>
          <w:szCs w:val="24"/>
        </w:rPr>
        <w:t xml:space="preserve">Faible adhésion des parties prenantes : </w:t>
      </w:r>
      <w:r w:rsidR="009D7241">
        <w:rPr>
          <w:szCs w:val="24"/>
        </w:rPr>
        <w:t>l</w:t>
      </w:r>
      <w:r w:rsidRPr="000D61E8">
        <w:rPr>
          <w:szCs w:val="24"/>
        </w:rPr>
        <w:t>e</w:t>
      </w:r>
      <w:r w:rsidR="00976433">
        <w:rPr>
          <w:szCs w:val="24"/>
        </w:rPr>
        <w:t>s</w:t>
      </w:r>
      <w:r w:rsidRPr="000D61E8">
        <w:rPr>
          <w:szCs w:val="24"/>
        </w:rPr>
        <w:t xml:space="preserve"> processus de la mise en œuvre de plusieurs projets et programme</w:t>
      </w:r>
      <w:r w:rsidR="00976433">
        <w:rPr>
          <w:szCs w:val="24"/>
        </w:rPr>
        <w:t>sse sont</w:t>
      </w:r>
      <w:r w:rsidRPr="000D61E8">
        <w:rPr>
          <w:szCs w:val="24"/>
        </w:rPr>
        <w:t xml:space="preserve"> déjà </w:t>
      </w:r>
      <w:r w:rsidR="00976433">
        <w:rPr>
          <w:szCs w:val="24"/>
        </w:rPr>
        <w:t>confronté</w:t>
      </w:r>
      <w:r w:rsidR="009D7241">
        <w:rPr>
          <w:szCs w:val="24"/>
        </w:rPr>
        <w:t>s</w:t>
      </w:r>
      <w:r w:rsidRPr="000D61E8">
        <w:rPr>
          <w:szCs w:val="24"/>
        </w:rPr>
        <w:t xml:space="preserve">à </w:t>
      </w:r>
      <w:r w:rsidR="00976433">
        <w:rPr>
          <w:szCs w:val="24"/>
        </w:rPr>
        <w:t>des</w:t>
      </w:r>
      <w:r w:rsidRPr="000D61E8">
        <w:rPr>
          <w:szCs w:val="24"/>
        </w:rPr>
        <w:t>problème</w:t>
      </w:r>
      <w:r w:rsidR="00976433">
        <w:rPr>
          <w:szCs w:val="24"/>
        </w:rPr>
        <w:t>s</w:t>
      </w:r>
      <w:r w:rsidRPr="000D61E8">
        <w:rPr>
          <w:szCs w:val="24"/>
        </w:rPr>
        <w:t xml:space="preserve"> de communication qui </w:t>
      </w:r>
      <w:r w:rsidR="00976433" w:rsidRPr="000D61E8">
        <w:rPr>
          <w:szCs w:val="24"/>
        </w:rPr>
        <w:t>n’</w:t>
      </w:r>
      <w:r w:rsidR="00976433">
        <w:rPr>
          <w:szCs w:val="24"/>
        </w:rPr>
        <w:t>ont</w:t>
      </w:r>
      <w:r w:rsidRPr="000D61E8">
        <w:rPr>
          <w:szCs w:val="24"/>
        </w:rPr>
        <w:t xml:space="preserve">pas permis leur appropriation par les acteurs, toute chose qui </w:t>
      </w:r>
      <w:r w:rsidR="00976433" w:rsidRPr="000D61E8">
        <w:rPr>
          <w:szCs w:val="24"/>
        </w:rPr>
        <w:t>n’aurai</w:t>
      </w:r>
      <w:r w:rsidR="00976433">
        <w:rPr>
          <w:szCs w:val="24"/>
        </w:rPr>
        <w:t>t</w:t>
      </w:r>
      <w:r w:rsidRPr="000D61E8">
        <w:rPr>
          <w:szCs w:val="24"/>
        </w:rPr>
        <w:t xml:space="preserve">pas </w:t>
      </w:r>
      <w:r w:rsidR="00976433">
        <w:rPr>
          <w:szCs w:val="24"/>
        </w:rPr>
        <w:t>facilité</w:t>
      </w:r>
      <w:r w:rsidRPr="000D61E8">
        <w:rPr>
          <w:szCs w:val="24"/>
        </w:rPr>
        <w:t xml:space="preserve">la mobilisation des ressources nécessaires pour </w:t>
      </w:r>
      <w:r w:rsidR="009D7241">
        <w:rPr>
          <w:szCs w:val="24"/>
        </w:rPr>
        <w:t>leurs</w:t>
      </w:r>
      <w:r w:rsidRPr="000D61E8">
        <w:rPr>
          <w:szCs w:val="24"/>
        </w:rPr>
        <w:t xml:space="preserve"> exécution</w:t>
      </w:r>
      <w:r w:rsidR="009D7241">
        <w:rPr>
          <w:szCs w:val="24"/>
        </w:rPr>
        <w:t>s</w:t>
      </w:r>
      <w:r w:rsidRPr="000D61E8">
        <w:rPr>
          <w:szCs w:val="24"/>
        </w:rPr>
        <w:t xml:space="preserve"> et l’atteinte des objectifs. Le processus d'élaboration </w:t>
      </w:r>
      <w:r w:rsidR="00976433" w:rsidRPr="000D61E8">
        <w:rPr>
          <w:szCs w:val="24"/>
        </w:rPr>
        <w:t>d</w:t>
      </w:r>
      <w:r w:rsidR="00976433">
        <w:rPr>
          <w:szCs w:val="24"/>
        </w:rPr>
        <w:t>e</w:t>
      </w:r>
      <w:r w:rsidRPr="000D61E8">
        <w:rPr>
          <w:szCs w:val="24"/>
        </w:rPr>
        <w:t xml:space="preserve">la </w:t>
      </w:r>
      <w:r w:rsidR="00976433" w:rsidRPr="000D61E8">
        <w:rPr>
          <w:szCs w:val="24"/>
        </w:rPr>
        <w:lastRenderedPageBreak/>
        <w:t>SND</w:t>
      </w:r>
      <w:r w:rsidR="00976433">
        <w:rPr>
          <w:szCs w:val="24"/>
        </w:rPr>
        <w:t>EA</w:t>
      </w:r>
      <w:r w:rsidR="009D7241">
        <w:rPr>
          <w:szCs w:val="24"/>
        </w:rPr>
        <w:t>,</w:t>
      </w:r>
      <w:r w:rsidRPr="000D61E8">
        <w:rPr>
          <w:szCs w:val="24"/>
        </w:rPr>
        <w:t>qui été participatif</w:t>
      </w:r>
      <w:r w:rsidR="009D7241">
        <w:rPr>
          <w:szCs w:val="24"/>
        </w:rPr>
        <w:t>,</w:t>
      </w:r>
      <w:r w:rsidRPr="000D61E8">
        <w:rPr>
          <w:szCs w:val="24"/>
        </w:rPr>
        <w:t xml:space="preserve">  devrait disposer d’un plan de communication pour sa diffusion  et son appropriation p</w:t>
      </w:r>
      <w:r>
        <w:rPr>
          <w:szCs w:val="24"/>
        </w:rPr>
        <w:t>ar toutes les parties prenantes.</w:t>
      </w:r>
    </w:p>
    <w:p w:rsidR="009475C7" w:rsidRDefault="009475C7" w:rsidP="009475C7">
      <w:pPr>
        <w:pStyle w:val="Corpsdetexte2"/>
        <w:spacing w:line="276" w:lineRule="auto"/>
        <w:ind w:left="426"/>
        <w:rPr>
          <w:szCs w:val="24"/>
        </w:rPr>
      </w:pPr>
    </w:p>
    <w:p w:rsidR="00BB1832" w:rsidRPr="00741E69" w:rsidRDefault="00BB1832" w:rsidP="003E0F7B">
      <w:pPr>
        <w:pStyle w:val="3"/>
        <w:numPr>
          <w:ilvl w:val="2"/>
          <w:numId w:val="22"/>
        </w:numPr>
        <w:rPr>
          <w:b/>
        </w:rPr>
      </w:pPr>
      <w:bookmarkStart w:id="154" w:name="_Toc319011004"/>
      <w:bookmarkStart w:id="155" w:name="_Toc329150306"/>
      <w:bookmarkStart w:id="156" w:name="_Toc330692704"/>
      <w:bookmarkStart w:id="157" w:name="_Toc257983287"/>
      <w:r w:rsidRPr="00741E69">
        <w:rPr>
          <w:b/>
        </w:rPr>
        <w:t>Mesures d’accompagnement</w:t>
      </w:r>
      <w:bookmarkEnd w:id="154"/>
      <w:bookmarkEnd w:id="155"/>
      <w:bookmarkEnd w:id="156"/>
    </w:p>
    <w:p w:rsidR="00957F99" w:rsidRPr="0089367A" w:rsidRDefault="00957F99" w:rsidP="00E4420B">
      <w:pPr>
        <w:autoSpaceDE w:val="0"/>
        <w:autoSpaceDN w:val="0"/>
        <w:adjustRightInd w:val="0"/>
        <w:spacing w:after="0"/>
        <w:jc w:val="both"/>
        <w:rPr>
          <w:rFonts w:ascii="Times New Roman" w:hAnsi="Times New Roman"/>
          <w:sz w:val="16"/>
          <w:szCs w:val="16"/>
        </w:rPr>
      </w:pPr>
    </w:p>
    <w:p w:rsidR="00571ECE" w:rsidRPr="00E4420B" w:rsidRDefault="00571ECE" w:rsidP="00E4420B">
      <w:pPr>
        <w:autoSpaceDE w:val="0"/>
        <w:autoSpaceDN w:val="0"/>
        <w:adjustRightInd w:val="0"/>
        <w:spacing w:after="0"/>
        <w:jc w:val="both"/>
        <w:rPr>
          <w:rFonts w:ascii="Times New Roman" w:hAnsi="Times New Roman"/>
          <w:sz w:val="24"/>
          <w:szCs w:val="24"/>
        </w:rPr>
      </w:pPr>
      <w:r w:rsidRPr="00E4420B">
        <w:rPr>
          <w:rFonts w:ascii="Times New Roman" w:hAnsi="Times New Roman"/>
          <w:sz w:val="24"/>
          <w:szCs w:val="24"/>
        </w:rPr>
        <w:t xml:space="preserve">Le succès de la mise en œuvre de cette SNDEA </w:t>
      </w:r>
      <w:r w:rsidR="00957F99" w:rsidRPr="00E4420B">
        <w:rPr>
          <w:rFonts w:ascii="Times New Roman" w:hAnsi="Times New Roman"/>
          <w:sz w:val="24"/>
          <w:szCs w:val="24"/>
        </w:rPr>
        <w:t>est lié à</w:t>
      </w:r>
      <w:r w:rsidRPr="00E4420B">
        <w:rPr>
          <w:rFonts w:ascii="Times New Roman" w:hAnsi="Times New Roman"/>
          <w:sz w:val="24"/>
          <w:szCs w:val="24"/>
        </w:rPr>
        <w:t xml:space="preserve"> la volonté politique déjà affirmée du Gouvernement en faveur de la </w:t>
      </w:r>
      <w:r w:rsidR="00957F99" w:rsidRPr="00E4420B">
        <w:rPr>
          <w:rFonts w:ascii="Times New Roman" w:hAnsi="Times New Roman"/>
          <w:sz w:val="24"/>
          <w:szCs w:val="24"/>
        </w:rPr>
        <w:t xml:space="preserve">souveraineté alimentaire </w:t>
      </w:r>
      <w:r w:rsidR="0037027F" w:rsidRPr="00E4420B">
        <w:rPr>
          <w:rFonts w:ascii="Times New Roman" w:hAnsi="Times New Roman"/>
          <w:sz w:val="24"/>
          <w:szCs w:val="24"/>
        </w:rPr>
        <w:t>et du</w:t>
      </w:r>
      <w:r w:rsidR="00957F99" w:rsidRPr="00E4420B">
        <w:rPr>
          <w:rFonts w:ascii="Times New Roman" w:hAnsi="Times New Roman"/>
          <w:sz w:val="24"/>
          <w:szCs w:val="24"/>
        </w:rPr>
        <w:t xml:space="preserve"> développement rural à travers la SDR et le PNSR. </w:t>
      </w:r>
      <w:r w:rsidRPr="00E4420B">
        <w:rPr>
          <w:rFonts w:ascii="Times New Roman" w:hAnsi="Times New Roman"/>
          <w:sz w:val="24"/>
          <w:szCs w:val="24"/>
        </w:rPr>
        <w:t>Cette volonté devra se traduire par une série de mesures dont :</w:t>
      </w:r>
    </w:p>
    <w:p w:rsidR="00571ECE" w:rsidRPr="00E4420B" w:rsidRDefault="00791CC0" w:rsidP="003E0F7B">
      <w:pPr>
        <w:pStyle w:val="Paragraphedeliste"/>
        <w:numPr>
          <w:ilvl w:val="0"/>
          <w:numId w:val="11"/>
        </w:numPr>
        <w:autoSpaceDE w:val="0"/>
        <w:autoSpaceDN w:val="0"/>
        <w:adjustRightInd w:val="0"/>
        <w:spacing w:after="0"/>
        <w:ind w:left="709" w:hanging="425"/>
        <w:jc w:val="both"/>
        <w:rPr>
          <w:rFonts w:ascii="Times New Roman" w:hAnsi="Times New Roman"/>
          <w:sz w:val="24"/>
          <w:szCs w:val="24"/>
        </w:rPr>
      </w:pPr>
      <w:r w:rsidRPr="00E4420B">
        <w:rPr>
          <w:rFonts w:ascii="Times New Roman" w:hAnsi="Times New Roman"/>
          <w:sz w:val="24"/>
          <w:szCs w:val="24"/>
        </w:rPr>
        <w:t xml:space="preserve">la </w:t>
      </w:r>
      <w:r w:rsidR="00571ECE" w:rsidRPr="00E4420B">
        <w:rPr>
          <w:rFonts w:ascii="Times New Roman" w:hAnsi="Times New Roman"/>
          <w:sz w:val="24"/>
          <w:szCs w:val="24"/>
        </w:rPr>
        <w:t>mise en place d’un mécanisme de financement durable qui intègrera le calendrier agricole et les spécificités sous-sectorielles ;</w:t>
      </w:r>
    </w:p>
    <w:p w:rsidR="00571ECE" w:rsidRPr="00E4420B" w:rsidRDefault="00791CC0" w:rsidP="003E0F7B">
      <w:pPr>
        <w:pStyle w:val="Paragraphedeliste"/>
        <w:numPr>
          <w:ilvl w:val="0"/>
          <w:numId w:val="11"/>
        </w:numPr>
        <w:autoSpaceDE w:val="0"/>
        <w:autoSpaceDN w:val="0"/>
        <w:adjustRightInd w:val="0"/>
        <w:spacing w:after="0"/>
        <w:ind w:left="709" w:hanging="425"/>
        <w:jc w:val="both"/>
        <w:rPr>
          <w:rFonts w:ascii="Times New Roman" w:hAnsi="Times New Roman"/>
          <w:sz w:val="24"/>
          <w:szCs w:val="24"/>
        </w:rPr>
      </w:pPr>
      <w:r w:rsidRPr="00E4420B">
        <w:rPr>
          <w:rFonts w:ascii="Times New Roman" w:hAnsi="Times New Roman"/>
          <w:sz w:val="24"/>
          <w:szCs w:val="24"/>
        </w:rPr>
        <w:t xml:space="preserve">la </w:t>
      </w:r>
      <w:r w:rsidR="00571ECE" w:rsidRPr="00E4420B">
        <w:rPr>
          <w:rFonts w:ascii="Times New Roman" w:hAnsi="Times New Roman"/>
          <w:sz w:val="24"/>
          <w:szCs w:val="24"/>
        </w:rPr>
        <w:t>professionnalisation, l’organisation et la responsabilisation des acteurs ;</w:t>
      </w:r>
    </w:p>
    <w:p w:rsidR="00F26782" w:rsidRDefault="00791CC0" w:rsidP="003E0F7B">
      <w:pPr>
        <w:pStyle w:val="Paragraphedeliste"/>
        <w:numPr>
          <w:ilvl w:val="0"/>
          <w:numId w:val="11"/>
        </w:numPr>
        <w:autoSpaceDE w:val="0"/>
        <w:autoSpaceDN w:val="0"/>
        <w:adjustRightInd w:val="0"/>
        <w:spacing w:after="0"/>
        <w:ind w:left="709" w:hanging="425"/>
        <w:jc w:val="both"/>
        <w:rPr>
          <w:rFonts w:ascii="Times New Roman" w:hAnsi="Times New Roman"/>
          <w:sz w:val="24"/>
          <w:szCs w:val="24"/>
        </w:rPr>
      </w:pPr>
      <w:r w:rsidRPr="00E4420B">
        <w:rPr>
          <w:rFonts w:ascii="Times New Roman" w:hAnsi="Times New Roman"/>
          <w:sz w:val="24"/>
          <w:szCs w:val="24"/>
        </w:rPr>
        <w:t>l’</w:t>
      </w:r>
      <w:r w:rsidR="00100003" w:rsidRPr="00E4420B">
        <w:rPr>
          <w:rFonts w:ascii="Times New Roman" w:hAnsi="Times New Roman"/>
          <w:sz w:val="24"/>
          <w:szCs w:val="24"/>
        </w:rPr>
        <w:t>e</w:t>
      </w:r>
      <w:r w:rsidR="00BB1832" w:rsidRPr="00E4420B">
        <w:rPr>
          <w:rFonts w:ascii="Times New Roman" w:hAnsi="Times New Roman"/>
          <w:sz w:val="24"/>
          <w:szCs w:val="24"/>
        </w:rPr>
        <w:t>ncourage</w:t>
      </w:r>
      <w:r w:rsidR="00100003" w:rsidRPr="00E4420B">
        <w:rPr>
          <w:rFonts w:ascii="Times New Roman" w:hAnsi="Times New Roman"/>
          <w:sz w:val="24"/>
          <w:szCs w:val="24"/>
        </w:rPr>
        <w:t xml:space="preserve">ment à </w:t>
      </w:r>
      <w:r w:rsidR="00BB1832" w:rsidRPr="00E4420B">
        <w:rPr>
          <w:rFonts w:ascii="Times New Roman" w:hAnsi="Times New Roman"/>
          <w:sz w:val="24"/>
          <w:szCs w:val="24"/>
        </w:rPr>
        <w:t>une meilleure organisation des acteurs et une mutualisation des services, surtout pour ce qui est de l’accès aux équipements,</w:t>
      </w:r>
      <w:r w:rsidRPr="00E4420B">
        <w:rPr>
          <w:rFonts w:ascii="Times New Roman" w:hAnsi="Times New Roman"/>
          <w:sz w:val="24"/>
          <w:szCs w:val="24"/>
        </w:rPr>
        <w:t xml:space="preserve"> aux innovations et aux marchés</w:t>
      </w:r>
      <w:r w:rsidR="00F26782">
        <w:rPr>
          <w:rFonts w:ascii="Times New Roman" w:hAnsi="Times New Roman"/>
          <w:sz w:val="24"/>
          <w:szCs w:val="24"/>
        </w:rPr>
        <w:t> ;</w:t>
      </w:r>
    </w:p>
    <w:p w:rsidR="00F26782" w:rsidRDefault="00F26782" w:rsidP="003E0F7B">
      <w:pPr>
        <w:pStyle w:val="Paragraphedeliste"/>
        <w:numPr>
          <w:ilvl w:val="0"/>
          <w:numId w:val="11"/>
        </w:numPr>
        <w:autoSpaceDE w:val="0"/>
        <w:autoSpaceDN w:val="0"/>
        <w:adjustRightInd w:val="0"/>
        <w:spacing w:after="0"/>
        <w:ind w:left="709" w:hanging="425"/>
        <w:jc w:val="both"/>
        <w:rPr>
          <w:rFonts w:ascii="Times New Roman" w:hAnsi="Times New Roman"/>
          <w:sz w:val="24"/>
          <w:szCs w:val="24"/>
        </w:rPr>
      </w:pPr>
      <w:r>
        <w:rPr>
          <w:rFonts w:ascii="Times New Roman" w:hAnsi="Times New Roman"/>
          <w:sz w:val="24"/>
          <w:szCs w:val="24"/>
        </w:rPr>
        <w:t>la p</w:t>
      </w:r>
      <w:r w:rsidRPr="00F26782">
        <w:rPr>
          <w:rFonts w:ascii="Times New Roman" w:hAnsi="Times New Roman"/>
          <w:sz w:val="24"/>
          <w:szCs w:val="24"/>
        </w:rPr>
        <w:t>romo</w:t>
      </w:r>
      <w:r>
        <w:rPr>
          <w:rFonts w:ascii="Times New Roman" w:hAnsi="Times New Roman"/>
          <w:sz w:val="24"/>
          <w:szCs w:val="24"/>
        </w:rPr>
        <w:t>tion de</w:t>
      </w:r>
      <w:r w:rsidRPr="00F26782">
        <w:rPr>
          <w:rFonts w:ascii="Times New Roman" w:hAnsi="Times New Roman"/>
          <w:sz w:val="24"/>
          <w:szCs w:val="24"/>
        </w:rPr>
        <w:t xml:space="preserve"> l’interphase en termes de services entre les activités agric</w:t>
      </w:r>
      <w:r>
        <w:rPr>
          <w:rFonts w:ascii="Times New Roman" w:hAnsi="Times New Roman"/>
          <w:sz w:val="24"/>
          <w:szCs w:val="24"/>
        </w:rPr>
        <w:t>oles et les activités d’élevage ;</w:t>
      </w:r>
    </w:p>
    <w:p w:rsidR="00BB1832" w:rsidRPr="00F26782" w:rsidRDefault="00F26782" w:rsidP="003E0F7B">
      <w:pPr>
        <w:pStyle w:val="Paragraphedeliste"/>
        <w:numPr>
          <w:ilvl w:val="0"/>
          <w:numId w:val="11"/>
        </w:numPr>
        <w:autoSpaceDE w:val="0"/>
        <w:autoSpaceDN w:val="0"/>
        <w:adjustRightInd w:val="0"/>
        <w:spacing w:after="0"/>
        <w:ind w:left="709" w:hanging="425"/>
        <w:jc w:val="both"/>
        <w:rPr>
          <w:rFonts w:ascii="Times New Roman" w:hAnsi="Times New Roman"/>
          <w:sz w:val="24"/>
          <w:szCs w:val="24"/>
        </w:rPr>
      </w:pPr>
      <w:r w:rsidRPr="00F26782">
        <w:rPr>
          <w:rFonts w:ascii="Times New Roman" w:hAnsi="Times New Roman"/>
          <w:sz w:val="24"/>
          <w:szCs w:val="24"/>
        </w:rPr>
        <w:t>la réduction des coûts des facteurs de production</w:t>
      </w:r>
      <w:r w:rsidR="0089367A" w:rsidRPr="00F26782">
        <w:rPr>
          <w:rFonts w:ascii="Times New Roman" w:hAnsi="Times New Roman"/>
          <w:sz w:val="24"/>
          <w:szCs w:val="24"/>
        </w:rPr>
        <w:t>.</w:t>
      </w:r>
    </w:p>
    <w:p w:rsidR="007B4DEA" w:rsidRDefault="007B4DEA" w:rsidP="0089367A">
      <w:pPr>
        <w:pStyle w:val="Paragraphedeliste"/>
        <w:autoSpaceDE w:val="0"/>
        <w:autoSpaceDN w:val="0"/>
        <w:adjustRightInd w:val="0"/>
        <w:spacing w:after="0"/>
        <w:ind w:left="709"/>
        <w:jc w:val="both"/>
        <w:rPr>
          <w:rFonts w:ascii="Times New Roman" w:hAnsi="Times New Roman"/>
          <w:sz w:val="24"/>
          <w:szCs w:val="24"/>
        </w:rPr>
      </w:pPr>
      <w:bookmarkStart w:id="158" w:name="_Toc319011007"/>
      <w:bookmarkEnd w:id="6"/>
      <w:bookmarkEnd w:id="150"/>
      <w:bookmarkEnd w:id="157"/>
    </w:p>
    <w:p w:rsidR="004D49C0" w:rsidRPr="007B4DEA" w:rsidRDefault="004D49C0" w:rsidP="007B4DEA">
      <w:pPr>
        <w:sectPr w:rsidR="004D49C0" w:rsidRPr="007B4DEA" w:rsidSect="00AC347A">
          <w:headerReference w:type="default" r:id="rId18"/>
          <w:footerReference w:type="default" r:id="rId19"/>
          <w:pgSz w:w="11906" w:h="16838"/>
          <w:pgMar w:top="1134" w:right="849" w:bottom="1134" w:left="993" w:header="709" w:footer="709" w:gutter="0"/>
          <w:pgNumType w:start="1"/>
          <w:cols w:space="708"/>
          <w:docGrid w:linePitch="360"/>
        </w:sectPr>
      </w:pPr>
    </w:p>
    <w:p w:rsidR="004D49C0" w:rsidRPr="004E6C22" w:rsidRDefault="00AE291C" w:rsidP="00AE291C">
      <w:pPr>
        <w:pStyle w:val="R3"/>
        <w:spacing w:after="0" w:line="276" w:lineRule="auto"/>
        <w:rPr>
          <w:b/>
          <w:i/>
        </w:rPr>
      </w:pPr>
      <w:r w:rsidRPr="004E6C22">
        <w:rPr>
          <w:b/>
          <w:i/>
        </w:rPr>
        <w:lastRenderedPageBreak/>
        <w:t xml:space="preserve">Tableau n° </w:t>
      </w:r>
      <w:r w:rsidR="00FB36FD">
        <w:rPr>
          <w:b/>
          <w:i/>
        </w:rPr>
        <w:t>3</w:t>
      </w:r>
      <w:r w:rsidRPr="004E6C22">
        <w:rPr>
          <w:b/>
          <w:i/>
        </w:rPr>
        <w:t xml:space="preserve"> : </w:t>
      </w:r>
      <w:r w:rsidR="00211C07">
        <w:rPr>
          <w:b/>
          <w:i/>
        </w:rPr>
        <w:t>C</w:t>
      </w:r>
      <w:r w:rsidRPr="004E6C22">
        <w:rPr>
          <w:b/>
          <w:i/>
        </w:rPr>
        <w:t>adre logique de la SNDEA</w:t>
      </w:r>
    </w:p>
    <w:p w:rsidR="004D49C0" w:rsidRPr="00E4420B" w:rsidRDefault="004D49C0" w:rsidP="00FA02EF">
      <w:pPr>
        <w:spacing w:after="0"/>
        <w:jc w:val="both"/>
        <w:rPr>
          <w:rFonts w:ascii="Times New Roman" w:eastAsia="Times New Roman" w:hAnsi="Times New Roman"/>
          <w:b/>
          <w:sz w:val="24"/>
          <w:szCs w:val="24"/>
          <w:u w:val="single"/>
          <w:lang w:eastAsia="fr-FR"/>
        </w:rPr>
      </w:pPr>
    </w:p>
    <w:p w:rsidR="004D49C0" w:rsidRDefault="004D49C0" w:rsidP="00FA02EF">
      <w:pPr>
        <w:spacing w:after="0"/>
        <w:jc w:val="both"/>
        <w:rPr>
          <w:rFonts w:ascii="Times New Roman" w:eastAsia="Times New Roman" w:hAnsi="Times New Roman"/>
          <w:sz w:val="24"/>
          <w:szCs w:val="24"/>
          <w:lang w:eastAsia="fr-FR"/>
        </w:rPr>
      </w:pPr>
      <w:r w:rsidRPr="00E4420B">
        <w:rPr>
          <w:rFonts w:ascii="Times New Roman" w:eastAsia="Times New Roman" w:hAnsi="Times New Roman"/>
          <w:b/>
          <w:sz w:val="24"/>
          <w:szCs w:val="24"/>
          <w:u w:val="single"/>
          <w:lang w:eastAsia="fr-FR"/>
        </w:rPr>
        <w:t>Objectif g</w:t>
      </w:r>
      <w:r w:rsidR="00912A7F">
        <w:rPr>
          <w:rFonts w:ascii="Times New Roman" w:eastAsia="Times New Roman" w:hAnsi="Times New Roman"/>
          <w:b/>
          <w:sz w:val="24"/>
          <w:szCs w:val="24"/>
          <w:u w:val="single"/>
          <w:lang w:eastAsia="fr-FR"/>
        </w:rPr>
        <w:t>énéral</w:t>
      </w:r>
      <w:r w:rsidRPr="00E4420B">
        <w:rPr>
          <w:rFonts w:ascii="Times New Roman" w:eastAsia="Times New Roman" w:hAnsi="Times New Roman"/>
          <w:sz w:val="24"/>
          <w:szCs w:val="24"/>
          <w:lang w:eastAsia="fr-FR"/>
        </w:rPr>
        <w:t xml:space="preserve">: </w:t>
      </w:r>
      <w:r w:rsidR="00D107E7" w:rsidRPr="00E4420B">
        <w:rPr>
          <w:rFonts w:ascii="Times New Roman" w:eastAsia="Times New Roman" w:hAnsi="Times New Roman"/>
          <w:sz w:val="24"/>
          <w:szCs w:val="24"/>
          <w:lang w:eastAsia="fr-FR"/>
        </w:rPr>
        <w:t>L’objectif général de la SNDEA est d’améliorer les performances des exploitations agricoles familiale</w:t>
      </w:r>
      <w:r w:rsidR="00211C07">
        <w:rPr>
          <w:rFonts w:ascii="Times New Roman" w:eastAsia="Times New Roman" w:hAnsi="Times New Roman"/>
          <w:sz w:val="24"/>
          <w:szCs w:val="24"/>
          <w:lang w:eastAsia="fr-FR"/>
        </w:rPr>
        <w:t>s</w:t>
      </w:r>
      <w:r w:rsidR="00D107E7" w:rsidRPr="00E4420B">
        <w:rPr>
          <w:rFonts w:ascii="Times New Roman" w:eastAsia="Times New Roman" w:hAnsi="Times New Roman"/>
          <w:sz w:val="24"/>
          <w:szCs w:val="24"/>
          <w:lang w:eastAsia="fr-FR"/>
        </w:rPr>
        <w:t xml:space="preserve">par la création de conditions favorables à la mutation structurelle de l’agriculture </w:t>
      </w:r>
      <w:r w:rsidR="00D107E7">
        <w:rPr>
          <w:rFonts w:ascii="Times New Roman" w:eastAsia="Times New Roman" w:hAnsi="Times New Roman"/>
          <w:sz w:val="24"/>
          <w:szCs w:val="24"/>
          <w:lang w:eastAsia="fr-FR"/>
        </w:rPr>
        <w:t>portée par</w:t>
      </w:r>
      <w:r w:rsidR="00D107E7" w:rsidRPr="00E4420B">
        <w:rPr>
          <w:rFonts w:ascii="Times New Roman" w:eastAsia="Times New Roman" w:hAnsi="Times New Roman"/>
          <w:sz w:val="24"/>
          <w:szCs w:val="24"/>
          <w:lang w:eastAsia="fr-FR"/>
        </w:rPr>
        <w:t xml:space="preserve"> des entreprises agricoles pouvant satisfaire au moins 50% des besoins alimentaires de l’ensemble de la population du Burkina Faso, d’ici 2025</w:t>
      </w:r>
      <w:r w:rsidR="006F69D5">
        <w:rPr>
          <w:rFonts w:ascii="Times New Roman" w:eastAsia="Times New Roman" w:hAnsi="Times New Roman"/>
          <w:sz w:val="24"/>
          <w:szCs w:val="24"/>
          <w:lang w:eastAsia="fr-FR"/>
        </w:rPr>
        <w:t>.</w:t>
      </w:r>
    </w:p>
    <w:p w:rsidR="00FA02EF" w:rsidRDefault="00FA02EF" w:rsidP="00FA02EF">
      <w:pPr>
        <w:spacing w:after="0"/>
        <w:jc w:val="both"/>
        <w:rPr>
          <w:rFonts w:ascii="Times New Roman" w:eastAsia="Times New Roman" w:hAnsi="Times New Roman"/>
          <w:sz w:val="24"/>
          <w:szCs w:val="24"/>
          <w:lang w:eastAsia="fr-FR"/>
        </w:rPr>
      </w:pPr>
    </w:p>
    <w:tbl>
      <w:tblPr>
        <w:tblW w:w="15072" w:type="dxa"/>
        <w:jc w:val="center"/>
        <w:tblInd w:w="55" w:type="dxa"/>
        <w:tblCellMar>
          <w:left w:w="70" w:type="dxa"/>
          <w:right w:w="70" w:type="dxa"/>
        </w:tblCellMar>
        <w:tblLook w:val="04A0"/>
      </w:tblPr>
      <w:tblGrid>
        <w:gridCol w:w="2233"/>
        <w:gridCol w:w="3640"/>
        <w:gridCol w:w="4970"/>
        <w:gridCol w:w="2268"/>
        <w:gridCol w:w="1961"/>
      </w:tblGrid>
      <w:tr w:rsidR="00D107E7" w:rsidRPr="00FA02EF" w:rsidTr="000C3986">
        <w:trPr>
          <w:trHeight w:val="376"/>
          <w:jc w:val="center"/>
        </w:trPr>
        <w:tc>
          <w:tcPr>
            <w:tcW w:w="2233" w:type="dxa"/>
            <w:tcBorders>
              <w:top w:val="single" w:sz="8" w:space="0" w:color="000000"/>
              <w:left w:val="single" w:sz="8" w:space="0" w:color="000000"/>
              <w:bottom w:val="nil"/>
              <w:right w:val="single" w:sz="8" w:space="0" w:color="000000"/>
            </w:tcBorders>
            <w:shd w:val="clear" w:color="auto" w:fill="auto"/>
            <w:vAlign w:val="center"/>
            <w:hideMark/>
          </w:tcPr>
          <w:p w:rsidR="00D107E7" w:rsidRPr="00FA02EF" w:rsidRDefault="00D107E7" w:rsidP="00D107E7">
            <w:pPr>
              <w:spacing w:after="0" w:line="240" w:lineRule="auto"/>
              <w:jc w:val="center"/>
              <w:rPr>
                <w:rFonts w:ascii="Times New Roman" w:eastAsia="Times New Roman" w:hAnsi="Times New Roman"/>
                <w:b/>
                <w:bCs/>
                <w:color w:val="000000"/>
                <w:lang w:eastAsia="fr-FR"/>
              </w:rPr>
            </w:pPr>
            <w:r w:rsidRPr="00FA02EF">
              <w:rPr>
                <w:rFonts w:ascii="Times New Roman" w:eastAsia="Times New Roman" w:hAnsi="Times New Roman"/>
                <w:b/>
                <w:bCs/>
                <w:color w:val="000000"/>
                <w:lang w:eastAsia="fr-FR"/>
              </w:rPr>
              <w:t xml:space="preserve">Objectifs Spécifiques </w:t>
            </w:r>
          </w:p>
        </w:tc>
        <w:tc>
          <w:tcPr>
            <w:tcW w:w="3640" w:type="dxa"/>
            <w:tcBorders>
              <w:top w:val="single" w:sz="8" w:space="0" w:color="000000"/>
              <w:left w:val="nil"/>
              <w:bottom w:val="nil"/>
              <w:right w:val="single" w:sz="8" w:space="0" w:color="000000"/>
            </w:tcBorders>
            <w:shd w:val="clear" w:color="auto" w:fill="auto"/>
            <w:vAlign w:val="center"/>
            <w:hideMark/>
          </w:tcPr>
          <w:p w:rsidR="00D107E7" w:rsidRPr="00FA02EF" w:rsidRDefault="00D107E7" w:rsidP="00D107E7">
            <w:pPr>
              <w:spacing w:after="0" w:line="240" w:lineRule="auto"/>
              <w:jc w:val="center"/>
              <w:rPr>
                <w:rFonts w:ascii="Times New Roman" w:eastAsia="Times New Roman" w:hAnsi="Times New Roman"/>
                <w:b/>
                <w:bCs/>
                <w:color w:val="000000"/>
                <w:lang w:eastAsia="fr-FR"/>
              </w:rPr>
            </w:pPr>
            <w:r w:rsidRPr="00FA02EF">
              <w:rPr>
                <w:rFonts w:ascii="Times New Roman" w:eastAsia="Times New Roman" w:hAnsi="Times New Roman"/>
                <w:b/>
                <w:bCs/>
                <w:color w:val="000000"/>
                <w:lang w:eastAsia="fr-FR"/>
              </w:rPr>
              <w:t xml:space="preserve">Axes Stratégiques </w:t>
            </w:r>
          </w:p>
        </w:tc>
        <w:tc>
          <w:tcPr>
            <w:tcW w:w="4970" w:type="dxa"/>
            <w:tcBorders>
              <w:top w:val="single" w:sz="8" w:space="0" w:color="000000"/>
              <w:left w:val="nil"/>
              <w:bottom w:val="nil"/>
              <w:right w:val="single" w:sz="8" w:space="0" w:color="000000"/>
            </w:tcBorders>
            <w:shd w:val="clear" w:color="auto" w:fill="auto"/>
            <w:vAlign w:val="center"/>
            <w:hideMark/>
          </w:tcPr>
          <w:p w:rsidR="00D107E7" w:rsidRPr="00FA02EF" w:rsidRDefault="00D107E7" w:rsidP="00D107E7">
            <w:pPr>
              <w:spacing w:after="0" w:line="240" w:lineRule="auto"/>
              <w:jc w:val="center"/>
              <w:rPr>
                <w:rFonts w:ascii="Times New Roman" w:eastAsia="Times New Roman" w:hAnsi="Times New Roman"/>
                <w:b/>
                <w:bCs/>
                <w:color w:val="000000"/>
                <w:lang w:eastAsia="fr-FR"/>
              </w:rPr>
            </w:pPr>
            <w:r w:rsidRPr="00FA02EF">
              <w:rPr>
                <w:rFonts w:ascii="Times New Roman" w:eastAsia="Times New Roman" w:hAnsi="Times New Roman"/>
                <w:b/>
                <w:bCs/>
                <w:color w:val="000000"/>
                <w:lang w:eastAsia="fr-FR"/>
              </w:rPr>
              <w:t xml:space="preserve">Indicateurs </w:t>
            </w:r>
          </w:p>
        </w:tc>
        <w:tc>
          <w:tcPr>
            <w:tcW w:w="2268" w:type="dxa"/>
            <w:tcBorders>
              <w:top w:val="single" w:sz="8" w:space="0" w:color="000000"/>
              <w:left w:val="nil"/>
              <w:bottom w:val="nil"/>
              <w:right w:val="single" w:sz="8" w:space="0" w:color="000000"/>
            </w:tcBorders>
            <w:shd w:val="clear" w:color="auto" w:fill="auto"/>
            <w:vAlign w:val="center"/>
            <w:hideMark/>
          </w:tcPr>
          <w:p w:rsidR="00D107E7" w:rsidRPr="00FA02EF" w:rsidRDefault="00D107E7" w:rsidP="00FA02EF">
            <w:pPr>
              <w:spacing w:after="0" w:line="240" w:lineRule="auto"/>
              <w:jc w:val="center"/>
              <w:rPr>
                <w:rFonts w:ascii="Times New Roman" w:eastAsia="Times New Roman" w:hAnsi="Times New Roman"/>
                <w:b/>
                <w:bCs/>
                <w:color w:val="000000"/>
                <w:lang w:eastAsia="fr-FR"/>
              </w:rPr>
            </w:pPr>
            <w:r w:rsidRPr="00FA02EF">
              <w:rPr>
                <w:rFonts w:ascii="Times New Roman" w:eastAsia="Times New Roman" w:hAnsi="Times New Roman"/>
                <w:b/>
                <w:bCs/>
                <w:color w:val="000000"/>
                <w:lang w:eastAsia="fr-FR"/>
              </w:rPr>
              <w:t xml:space="preserve">Sources de vérification </w:t>
            </w:r>
          </w:p>
        </w:tc>
        <w:tc>
          <w:tcPr>
            <w:tcW w:w="1961" w:type="dxa"/>
            <w:tcBorders>
              <w:top w:val="single" w:sz="8" w:space="0" w:color="000000"/>
              <w:left w:val="nil"/>
              <w:bottom w:val="nil"/>
              <w:right w:val="single" w:sz="8" w:space="0" w:color="000000"/>
            </w:tcBorders>
            <w:shd w:val="clear" w:color="auto" w:fill="auto"/>
            <w:vAlign w:val="center"/>
            <w:hideMark/>
          </w:tcPr>
          <w:p w:rsidR="00FA02EF" w:rsidRPr="00FA02EF" w:rsidRDefault="00D107E7" w:rsidP="00FA02EF">
            <w:pPr>
              <w:spacing w:after="0" w:line="240" w:lineRule="auto"/>
              <w:jc w:val="center"/>
              <w:rPr>
                <w:rFonts w:ascii="Times New Roman" w:eastAsia="Times New Roman" w:hAnsi="Times New Roman"/>
                <w:b/>
                <w:bCs/>
                <w:color w:val="000000"/>
                <w:lang w:eastAsia="fr-FR"/>
              </w:rPr>
            </w:pPr>
            <w:r w:rsidRPr="00FA02EF">
              <w:rPr>
                <w:rFonts w:ascii="Times New Roman" w:eastAsia="Times New Roman" w:hAnsi="Times New Roman"/>
                <w:b/>
                <w:bCs/>
                <w:color w:val="000000"/>
                <w:lang w:eastAsia="fr-FR"/>
              </w:rPr>
              <w:t xml:space="preserve">Conditions critiques </w:t>
            </w:r>
          </w:p>
        </w:tc>
      </w:tr>
      <w:tr w:rsidR="00D107E7" w:rsidRPr="00FA02EF" w:rsidTr="000C3986">
        <w:trPr>
          <w:trHeight w:val="821"/>
          <w:jc w:val="center"/>
        </w:trPr>
        <w:tc>
          <w:tcPr>
            <w:tcW w:w="22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107E7" w:rsidRPr="00FA02EF" w:rsidRDefault="00D107E7" w:rsidP="00433856">
            <w:pPr>
              <w:spacing w:after="0" w:line="240" w:lineRule="auto"/>
              <w:rPr>
                <w:rFonts w:ascii="Times New Roman" w:eastAsia="Times New Roman" w:hAnsi="Times New Roman"/>
                <w:b/>
                <w:bCs/>
                <w:color w:val="000000"/>
                <w:u w:val="single"/>
                <w:lang w:eastAsia="fr-FR"/>
              </w:rPr>
            </w:pPr>
            <w:r w:rsidRPr="00FA02EF">
              <w:rPr>
                <w:rFonts w:ascii="Times New Roman" w:eastAsia="Times New Roman" w:hAnsi="Times New Roman"/>
                <w:b/>
                <w:bCs/>
                <w:color w:val="000000"/>
                <w:u w:val="single"/>
                <w:lang w:eastAsia="fr-FR"/>
              </w:rPr>
              <w:t>OS1</w:t>
            </w:r>
            <w:r w:rsidRPr="00FA02EF">
              <w:rPr>
                <w:rFonts w:ascii="Times New Roman" w:eastAsia="Times New Roman" w:hAnsi="Times New Roman"/>
                <w:color w:val="000000"/>
                <w:lang w:eastAsia="fr-FR"/>
              </w:rPr>
              <w:t xml:space="preserve"> : </w:t>
            </w:r>
            <w:r w:rsidR="00433856" w:rsidRPr="00FA02EF">
              <w:rPr>
                <w:rFonts w:ascii="Times New Roman" w:eastAsia="Times New Roman" w:hAnsi="Times New Roman"/>
                <w:color w:val="000000"/>
                <w:lang w:eastAsia="fr-FR"/>
              </w:rPr>
              <w:t xml:space="preserve">renforcer </w:t>
            </w:r>
            <w:r w:rsidRPr="00FA02EF">
              <w:rPr>
                <w:rFonts w:ascii="Times New Roman" w:eastAsia="Times New Roman" w:hAnsi="Times New Roman"/>
                <w:color w:val="000000"/>
                <w:lang w:eastAsia="fr-FR"/>
              </w:rPr>
              <w:t xml:space="preserve">le cadre institutionnel et règlementaire favorable à l’émergence et au développement d’entreprises agricoles </w:t>
            </w:r>
          </w:p>
        </w:tc>
        <w:tc>
          <w:tcPr>
            <w:tcW w:w="3640" w:type="dxa"/>
            <w:vMerge w:val="restart"/>
            <w:tcBorders>
              <w:top w:val="single" w:sz="8" w:space="0" w:color="auto"/>
              <w:left w:val="single" w:sz="8" w:space="0" w:color="auto"/>
              <w:bottom w:val="single" w:sz="8" w:space="0" w:color="000000"/>
              <w:right w:val="nil"/>
            </w:tcBorders>
            <w:shd w:val="clear" w:color="auto" w:fill="auto"/>
            <w:vAlign w:val="center"/>
            <w:hideMark/>
          </w:tcPr>
          <w:p w:rsidR="00D107E7" w:rsidRPr="00FA02EF" w:rsidRDefault="00D107E7" w:rsidP="00EF2AA6">
            <w:pPr>
              <w:spacing w:after="0" w:line="240" w:lineRule="auto"/>
              <w:rPr>
                <w:rFonts w:ascii="Times New Roman" w:eastAsia="Times New Roman" w:hAnsi="Times New Roman"/>
                <w:color w:val="000000"/>
                <w:lang w:eastAsia="fr-FR"/>
              </w:rPr>
            </w:pPr>
            <w:r w:rsidRPr="00FA02EF">
              <w:rPr>
                <w:rFonts w:ascii="Times New Roman" w:eastAsia="Times New Roman" w:hAnsi="Times New Roman"/>
                <w:b/>
                <w:bCs/>
                <w:color w:val="000000"/>
                <w:lang w:eastAsia="fr-FR"/>
              </w:rPr>
              <w:t>Axe 1 :</w:t>
            </w:r>
            <w:r w:rsidR="00EF2AA6" w:rsidRPr="00FA02EF">
              <w:rPr>
                <w:rFonts w:ascii="Times New Roman" w:eastAsia="Times New Roman" w:hAnsi="Times New Roman"/>
                <w:color w:val="000000"/>
                <w:lang w:eastAsia="fr-FR"/>
              </w:rPr>
              <w:t>Renforcer le</w:t>
            </w:r>
            <w:r w:rsidRPr="00FA02EF">
              <w:rPr>
                <w:rFonts w:ascii="Times New Roman" w:eastAsia="Times New Roman" w:hAnsi="Times New Roman"/>
                <w:color w:val="000000"/>
                <w:lang w:eastAsia="fr-FR"/>
              </w:rPr>
              <w:t xml:space="preserve"> cadre institutionnel et règlementaire de l’entreprenariat agricole  </w:t>
            </w:r>
          </w:p>
        </w:tc>
        <w:tc>
          <w:tcPr>
            <w:tcW w:w="4970" w:type="dxa"/>
            <w:tcBorders>
              <w:top w:val="single" w:sz="8" w:space="0" w:color="auto"/>
              <w:left w:val="single" w:sz="8" w:space="0" w:color="auto"/>
              <w:bottom w:val="nil"/>
              <w:right w:val="nil"/>
            </w:tcBorders>
            <w:shd w:val="clear" w:color="auto" w:fill="auto"/>
            <w:vAlign w:val="center"/>
            <w:hideMark/>
          </w:tcPr>
          <w:p w:rsidR="00D107E7" w:rsidRPr="00FA02EF" w:rsidRDefault="00D107E7" w:rsidP="003E0F7B">
            <w:pPr>
              <w:pStyle w:val="Paragraphedeliste"/>
              <w:numPr>
                <w:ilvl w:val="0"/>
                <w:numId w:val="40"/>
              </w:numPr>
              <w:spacing w:after="0" w:line="240" w:lineRule="auto"/>
              <w:ind w:left="356" w:hanging="284"/>
              <w:jc w:val="both"/>
              <w:rPr>
                <w:rFonts w:ascii="Times New Roman" w:eastAsia="Times New Roman" w:hAnsi="Times New Roman"/>
                <w:color w:val="000000"/>
                <w:lang w:eastAsia="fr-FR"/>
              </w:rPr>
            </w:pPr>
            <w:r w:rsidRPr="00FA02EF">
              <w:rPr>
                <w:rFonts w:ascii="Times New Roman" w:eastAsia="Times New Roman" w:hAnsi="Times New Roman"/>
                <w:color w:val="000000"/>
                <w:lang w:eastAsia="fr-FR"/>
              </w:rPr>
              <w:t>Nombres de textes règlementaires et</w:t>
            </w:r>
            <w:r w:rsidR="00211C07">
              <w:rPr>
                <w:rFonts w:ascii="Times New Roman" w:eastAsia="Times New Roman" w:hAnsi="Times New Roman"/>
                <w:color w:val="000000"/>
                <w:lang w:eastAsia="fr-FR"/>
              </w:rPr>
              <w:t>/</w:t>
            </w:r>
            <w:r w:rsidRPr="00FA02EF">
              <w:rPr>
                <w:rFonts w:ascii="Times New Roman" w:eastAsia="Times New Roman" w:hAnsi="Times New Roman"/>
                <w:color w:val="000000"/>
                <w:lang w:eastAsia="fr-FR"/>
              </w:rPr>
              <w:t>ou incitatifs adoptés dans le cadre de la promotion des entreprises agricoles</w:t>
            </w:r>
          </w:p>
        </w:tc>
        <w:tc>
          <w:tcPr>
            <w:tcW w:w="2268" w:type="dxa"/>
            <w:tcBorders>
              <w:top w:val="single" w:sz="8" w:space="0" w:color="auto"/>
              <w:left w:val="single" w:sz="8" w:space="0" w:color="auto"/>
              <w:bottom w:val="nil"/>
              <w:right w:val="single" w:sz="8" w:space="0" w:color="auto"/>
            </w:tcBorders>
            <w:shd w:val="clear" w:color="auto" w:fill="auto"/>
            <w:vAlign w:val="center"/>
            <w:hideMark/>
          </w:tcPr>
          <w:p w:rsidR="00D107E7" w:rsidRPr="00FA02EF" w:rsidRDefault="00D107E7" w:rsidP="00D107E7">
            <w:pPr>
              <w:spacing w:after="0" w:line="240" w:lineRule="auto"/>
              <w:rPr>
                <w:rFonts w:ascii="Times New Roman" w:eastAsia="Times New Roman" w:hAnsi="Times New Roman"/>
                <w:color w:val="000000"/>
                <w:lang w:eastAsia="fr-FR"/>
              </w:rPr>
            </w:pPr>
            <w:r w:rsidRPr="00FA02EF">
              <w:rPr>
                <w:rFonts w:ascii="Times New Roman" w:eastAsia="Times New Roman" w:hAnsi="Times New Roman"/>
                <w:color w:val="000000"/>
                <w:lang w:eastAsia="fr-FR"/>
              </w:rPr>
              <w:t xml:space="preserve">Rapports annuels de la DGPER </w:t>
            </w:r>
          </w:p>
        </w:tc>
        <w:tc>
          <w:tcPr>
            <w:tcW w:w="19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107E7" w:rsidRPr="00FA02EF" w:rsidRDefault="00D107E7" w:rsidP="00D107E7">
            <w:pPr>
              <w:spacing w:after="0" w:line="240" w:lineRule="auto"/>
              <w:jc w:val="center"/>
              <w:rPr>
                <w:rFonts w:ascii="Times New Roman" w:eastAsia="Times New Roman" w:hAnsi="Times New Roman"/>
                <w:color w:val="000000"/>
                <w:lang w:eastAsia="fr-FR"/>
              </w:rPr>
            </w:pPr>
            <w:r w:rsidRPr="00FA02EF">
              <w:rPr>
                <w:rFonts w:ascii="Times New Roman" w:eastAsia="Times New Roman" w:hAnsi="Times New Roman"/>
                <w:color w:val="000000"/>
                <w:lang w:eastAsia="fr-FR"/>
              </w:rPr>
              <w:t>Mise en œuvre de la stratégie</w:t>
            </w:r>
          </w:p>
        </w:tc>
      </w:tr>
      <w:tr w:rsidR="00D107E7" w:rsidRPr="00FA02EF" w:rsidTr="000C3986">
        <w:trPr>
          <w:trHeight w:val="976"/>
          <w:jc w:val="center"/>
        </w:trPr>
        <w:tc>
          <w:tcPr>
            <w:tcW w:w="2233" w:type="dxa"/>
            <w:vMerge/>
            <w:tcBorders>
              <w:top w:val="single" w:sz="8" w:space="0" w:color="auto"/>
              <w:left w:val="single" w:sz="8" w:space="0" w:color="auto"/>
              <w:bottom w:val="single" w:sz="8" w:space="0" w:color="000000"/>
              <w:right w:val="single" w:sz="8" w:space="0" w:color="auto"/>
            </w:tcBorders>
            <w:vAlign w:val="center"/>
            <w:hideMark/>
          </w:tcPr>
          <w:p w:rsidR="00D107E7" w:rsidRPr="00FA02EF" w:rsidRDefault="00D107E7" w:rsidP="00D107E7">
            <w:pPr>
              <w:spacing w:after="0" w:line="240" w:lineRule="auto"/>
              <w:rPr>
                <w:rFonts w:ascii="Times New Roman" w:eastAsia="Times New Roman" w:hAnsi="Times New Roman"/>
                <w:b/>
                <w:bCs/>
                <w:color w:val="000000"/>
                <w:u w:val="single"/>
                <w:lang w:eastAsia="fr-FR"/>
              </w:rPr>
            </w:pPr>
          </w:p>
        </w:tc>
        <w:tc>
          <w:tcPr>
            <w:tcW w:w="3640" w:type="dxa"/>
            <w:vMerge/>
            <w:tcBorders>
              <w:top w:val="single" w:sz="8" w:space="0" w:color="auto"/>
              <w:left w:val="single" w:sz="8" w:space="0" w:color="auto"/>
              <w:bottom w:val="single" w:sz="8" w:space="0" w:color="000000"/>
              <w:right w:val="nil"/>
            </w:tcBorders>
            <w:vAlign w:val="center"/>
            <w:hideMark/>
          </w:tcPr>
          <w:p w:rsidR="00D107E7" w:rsidRPr="00FA02EF" w:rsidRDefault="00D107E7" w:rsidP="00D107E7">
            <w:pPr>
              <w:spacing w:after="0" w:line="240" w:lineRule="auto"/>
              <w:rPr>
                <w:rFonts w:ascii="Times New Roman" w:eastAsia="Times New Roman" w:hAnsi="Times New Roman"/>
                <w:color w:val="000000"/>
                <w:lang w:eastAsia="fr-FR"/>
              </w:rPr>
            </w:pPr>
          </w:p>
        </w:tc>
        <w:tc>
          <w:tcPr>
            <w:tcW w:w="4970" w:type="dxa"/>
            <w:tcBorders>
              <w:top w:val="nil"/>
              <w:left w:val="single" w:sz="8" w:space="0" w:color="auto"/>
              <w:bottom w:val="nil"/>
              <w:right w:val="nil"/>
            </w:tcBorders>
            <w:shd w:val="clear" w:color="auto" w:fill="auto"/>
            <w:vAlign w:val="center"/>
            <w:hideMark/>
          </w:tcPr>
          <w:p w:rsidR="003C39DC" w:rsidRPr="00FA02EF" w:rsidRDefault="00D107E7" w:rsidP="003E0F7B">
            <w:pPr>
              <w:pStyle w:val="Paragraphedeliste"/>
              <w:numPr>
                <w:ilvl w:val="0"/>
                <w:numId w:val="40"/>
              </w:numPr>
              <w:spacing w:after="0" w:line="240" w:lineRule="auto"/>
              <w:ind w:left="356" w:hanging="284"/>
              <w:jc w:val="both"/>
              <w:rPr>
                <w:rFonts w:ascii="Times New Roman" w:eastAsia="Times New Roman" w:hAnsi="Times New Roman"/>
                <w:color w:val="000000"/>
                <w:lang w:eastAsia="fr-FR"/>
              </w:rPr>
            </w:pPr>
            <w:r w:rsidRPr="00FA02EF">
              <w:rPr>
                <w:rFonts w:ascii="Times New Roman" w:eastAsia="Times New Roman" w:hAnsi="Times New Roman"/>
                <w:color w:val="000000"/>
                <w:lang w:eastAsia="fr-FR"/>
              </w:rPr>
              <w:t>Nombre d'institutions cré</w:t>
            </w:r>
            <w:r w:rsidR="00433856" w:rsidRPr="00FA02EF">
              <w:rPr>
                <w:rFonts w:ascii="Times New Roman" w:eastAsia="Times New Roman" w:hAnsi="Times New Roman"/>
                <w:color w:val="000000"/>
                <w:lang w:eastAsia="fr-FR"/>
              </w:rPr>
              <w:t>é</w:t>
            </w:r>
            <w:r w:rsidRPr="00FA02EF">
              <w:rPr>
                <w:rFonts w:ascii="Times New Roman" w:eastAsia="Times New Roman" w:hAnsi="Times New Roman"/>
                <w:color w:val="000000"/>
                <w:lang w:eastAsia="fr-FR"/>
              </w:rPr>
              <w:t>e</w:t>
            </w:r>
            <w:r w:rsidR="00433856" w:rsidRPr="00FA02EF">
              <w:rPr>
                <w:rFonts w:ascii="Times New Roman" w:eastAsia="Times New Roman" w:hAnsi="Times New Roman"/>
                <w:color w:val="000000"/>
                <w:lang w:eastAsia="fr-FR"/>
              </w:rPr>
              <w:t xml:space="preserve">sen </w:t>
            </w:r>
            <w:r w:rsidRPr="00FA02EF">
              <w:rPr>
                <w:rFonts w:ascii="Times New Roman" w:eastAsia="Times New Roman" w:hAnsi="Times New Roman"/>
                <w:color w:val="000000"/>
                <w:lang w:eastAsia="fr-FR"/>
              </w:rPr>
              <w:t>faveur du développement de l'entreprenariat agricole</w:t>
            </w:r>
          </w:p>
        </w:tc>
        <w:tc>
          <w:tcPr>
            <w:tcW w:w="2268" w:type="dxa"/>
            <w:tcBorders>
              <w:top w:val="nil"/>
              <w:left w:val="single" w:sz="8" w:space="0" w:color="auto"/>
              <w:bottom w:val="nil"/>
              <w:right w:val="single" w:sz="8" w:space="0" w:color="auto"/>
            </w:tcBorders>
            <w:shd w:val="clear" w:color="auto" w:fill="auto"/>
            <w:vAlign w:val="center"/>
            <w:hideMark/>
          </w:tcPr>
          <w:p w:rsidR="00D107E7" w:rsidRPr="00FA02EF" w:rsidRDefault="00D107E7" w:rsidP="00D107E7">
            <w:pPr>
              <w:spacing w:after="0" w:line="240" w:lineRule="auto"/>
              <w:rPr>
                <w:rFonts w:ascii="Times New Roman" w:eastAsia="Times New Roman" w:hAnsi="Times New Roman"/>
                <w:color w:val="000000"/>
                <w:lang w:eastAsia="fr-FR"/>
              </w:rPr>
            </w:pPr>
            <w:r w:rsidRPr="00FA02EF">
              <w:rPr>
                <w:rFonts w:ascii="Times New Roman" w:eastAsia="Times New Roman" w:hAnsi="Times New Roman"/>
                <w:color w:val="000000"/>
                <w:lang w:eastAsia="fr-FR"/>
              </w:rPr>
              <w:t>Rapports annuels du MAH</w:t>
            </w:r>
          </w:p>
        </w:tc>
        <w:tc>
          <w:tcPr>
            <w:tcW w:w="1961" w:type="dxa"/>
            <w:vMerge/>
            <w:tcBorders>
              <w:top w:val="single" w:sz="8" w:space="0" w:color="auto"/>
              <w:left w:val="single" w:sz="8" w:space="0" w:color="auto"/>
              <w:bottom w:val="single" w:sz="8" w:space="0" w:color="000000"/>
              <w:right w:val="single" w:sz="8" w:space="0" w:color="auto"/>
            </w:tcBorders>
            <w:vAlign w:val="center"/>
            <w:hideMark/>
          </w:tcPr>
          <w:p w:rsidR="00D107E7" w:rsidRPr="00FA02EF" w:rsidRDefault="00D107E7" w:rsidP="00D107E7">
            <w:pPr>
              <w:spacing w:after="0" w:line="240" w:lineRule="auto"/>
              <w:rPr>
                <w:rFonts w:ascii="Times New Roman" w:eastAsia="Times New Roman" w:hAnsi="Times New Roman"/>
                <w:color w:val="000000"/>
                <w:lang w:eastAsia="fr-FR"/>
              </w:rPr>
            </w:pPr>
          </w:p>
        </w:tc>
      </w:tr>
      <w:tr w:rsidR="00D107E7" w:rsidRPr="00FA02EF" w:rsidTr="000C3986">
        <w:trPr>
          <w:trHeight w:val="962"/>
          <w:jc w:val="center"/>
        </w:trPr>
        <w:tc>
          <w:tcPr>
            <w:tcW w:w="2233" w:type="dxa"/>
            <w:vMerge/>
            <w:tcBorders>
              <w:top w:val="single" w:sz="8" w:space="0" w:color="auto"/>
              <w:left w:val="single" w:sz="8" w:space="0" w:color="auto"/>
              <w:bottom w:val="single" w:sz="8" w:space="0" w:color="000000"/>
              <w:right w:val="single" w:sz="8" w:space="0" w:color="auto"/>
            </w:tcBorders>
            <w:vAlign w:val="center"/>
            <w:hideMark/>
          </w:tcPr>
          <w:p w:rsidR="00D107E7" w:rsidRPr="00FA02EF" w:rsidRDefault="00D107E7" w:rsidP="00D107E7">
            <w:pPr>
              <w:spacing w:after="0" w:line="240" w:lineRule="auto"/>
              <w:rPr>
                <w:rFonts w:ascii="Times New Roman" w:eastAsia="Times New Roman" w:hAnsi="Times New Roman"/>
                <w:b/>
                <w:bCs/>
                <w:color w:val="000000"/>
                <w:u w:val="single"/>
                <w:lang w:eastAsia="fr-FR"/>
              </w:rPr>
            </w:pPr>
          </w:p>
        </w:tc>
        <w:tc>
          <w:tcPr>
            <w:tcW w:w="3640" w:type="dxa"/>
            <w:vMerge/>
            <w:tcBorders>
              <w:top w:val="single" w:sz="8" w:space="0" w:color="auto"/>
              <w:left w:val="single" w:sz="8" w:space="0" w:color="auto"/>
              <w:bottom w:val="single" w:sz="8" w:space="0" w:color="000000"/>
              <w:right w:val="nil"/>
            </w:tcBorders>
            <w:vAlign w:val="center"/>
            <w:hideMark/>
          </w:tcPr>
          <w:p w:rsidR="00D107E7" w:rsidRPr="00FA02EF" w:rsidRDefault="00D107E7" w:rsidP="00D107E7">
            <w:pPr>
              <w:spacing w:after="0" w:line="240" w:lineRule="auto"/>
              <w:rPr>
                <w:rFonts w:ascii="Times New Roman" w:eastAsia="Times New Roman" w:hAnsi="Times New Roman"/>
                <w:color w:val="000000"/>
                <w:lang w:eastAsia="fr-FR"/>
              </w:rPr>
            </w:pPr>
          </w:p>
        </w:tc>
        <w:tc>
          <w:tcPr>
            <w:tcW w:w="4970" w:type="dxa"/>
            <w:tcBorders>
              <w:top w:val="nil"/>
              <w:left w:val="single" w:sz="8" w:space="0" w:color="auto"/>
              <w:bottom w:val="nil"/>
              <w:right w:val="nil"/>
            </w:tcBorders>
            <w:shd w:val="clear" w:color="auto" w:fill="auto"/>
            <w:vAlign w:val="center"/>
            <w:hideMark/>
          </w:tcPr>
          <w:p w:rsidR="00D107E7" w:rsidRPr="00FA02EF" w:rsidRDefault="00D107E7" w:rsidP="003E0F7B">
            <w:pPr>
              <w:pStyle w:val="Paragraphedeliste"/>
              <w:numPr>
                <w:ilvl w:val="0"/>
                <w:numId w:val="40"/>
              </w:numPr>
              <w:spacing w:after="0" w:line="240" w:lineRule="auto"/>
              <w:ind w:left="356" w:hanging="284"/>
              <w:jc w:val="both"/>
              <w:rPr>
                <w:rFonts w:ascii="Times New Roman" w:eastAsia="Times New Roman" w:hAnsi="Times New Roman"/>
                <w:color w:val="000000"/>
                <w:lang w:eastAsia="fr-FR"/>
              </w:rPr>
            </w:pPr>
            <w:r w:rsidRPr="00FA02EF">
              <w:rPr>
                <w:rFonts w:ascii="Times New Roman" w:eastAsia="Times New Roman" w:hAnsi="Times New Roman"/>
                <w:color w:val="000000"/>
                <w:lang w:eastAsia="fr-FR"/>
              </w:rPr>
              <w:t xml:space="preserve">Existence d'un service fonctionnel en charge de l’entreprenariat agricole dans chaque DRAH </w:t>
            </w:r>
          </w:p>
        </w:tc>
        <w:tc>
          <w:tcPr>
            <w:tcW w:w="2268" w:type="dxa"/>
            <w:tcBorders>
              <w:top w:val="nil"/>
              <w:left w:val="single" w:sz="8" w:space="0" w:color="auto"/>
              <w:bottom w:val="nil"/>
              <w:right w:val="single" w:sz="8" w:space="0" w:color="auto"/>
            </w:tcBorders>
            <w:shd w:val="clear" w:color="auto" w:fill="auto"/>
            <w:vAlign w:val="center"/>
            <w:hideMark/>
          </w:tcPr>
          <w:p w:rsidR="00D107E7" w:rsidRPr="00FA02EF" w:rsidRDefault="00D107E7" w:rsidP="00D107E7">
            <w:pPr>
              <w:spacing w:after="0" w:line="240" w:lineRule="auto"/>
              <w:rPr>
                <w:rFonts w:ascii="Times New Roman" w:eastAsia="Times New Roman" w:hAnsi="Times New Roman"/>
                <w:color w:val="000000"/>
                <w:lang w:eastAsia="fr-FR"/>
              </w:rPr>
            </w:pPr>
            <w:r w:rsidRPr="00FA02EF">
              <w:rPr>
                <w:rFonts w:ascii="Times New Roman" w:eastAsia="Times New Roman" w:hAnsi="Times New Roman"/>
                <w:color w:val="000000"/>
                <w:lang w:eastAsia="fr-FR"/>
              </w:rPr>
              <w:t>Rapports d’études et de sondages</w:t>
            </w:r>
          </w:p>
        </w:tc>
        <w:tc>
          <w:tcPr>
            <w:tcW w:w="1961" w:type="dxa"/>
            <w:vMerge/>
            <w:tcBorders>
              <w:top w:val="single" w:sz="8" w:space="0" w:color="auto"/>
              <w:left w:val="single" w:sz="8" w:space="0" w:color="auto"/>
              <w:bottom w:val="single" w:sz="8" w:space="0" w:color="000000"/>
              <w:right w:val="single" w:sz="8" w:space="0" w:color="auto"/>
            </w:tcBorders>
            <w:vAlign w:val="center"/>
            <w:hideMark/>
          </w:tcPr>
          <w:p w:rsidR="00D107E7" w:rsidRPr="00FA02EF" w:rsidRDefault="00D107E7" w:rsidP="00D107E7">
            <w:pPr>
              <w:spacing w:after="0" w:line="240" w:lineRule="auto"/>
              <w:rPr>
                <w:rFonts w:ascii="Times New Roman" w:eastAsia="Times New Roman" w:hAnsi="Times New Roman"/>
                <w:color w:val="000000"/>
                <w:lang w:eastAsia="fr-FR"/>
              </w:rPr>
            </w:pPr>
          </w:p>
        </w:tc>
      </w:tr>
      <w:tr w:rsidR="00D107E7" w:rsidRPr="00FA02EF" w:rsidTr="000C3986">
        <w:trPr>
          <w:trHeight w:val="849"/>
          <w:jc w:val="center"/>
        </w:trPr>
        <w:tc>
          <w:tcPr>
            <w:tcW w:w="2233" w:type="dxa"/>
            <w:vMerge/>
            <w:tcBorders>
              <w:top w:val="single" w:sz="8" w:space="0" w:color="auto"/>
              <w:left w:val="single" w:sz="8" w:space="0" w:color="auto"/>
              <w:bottom w:val="single" w:sz="8" w:space="0" w:color="000000"/>
              <w:right w:val="single" w:sz="8" w:space="0" w:color="auto"/>
            </w:tcBorders>
            <w:vAlign w:val="center"/>
            <w:hideMark/>
          </w:tcPr>
          <w:p w:rsidR="00D107E7" w:rsidRPr="00FA02EF" w:rsidRDefault="00D107E7" w:rsidP="00D107E7">
            <w:pPr>
              <w:spacing w:after="0" w:line="240" w:lineRule="auto"/>
              <w:rPr>
                <w:rFonts w:ascii="Times New Roman" w:eastAsia="Times New Roman" w:hAnsi="Times New Roman"/>
                <w:b/>
                <w:bCs/>
                <w:color w:val="000000"/>
                <w:u w:val="single"/>
                <w:lang w:eastAsia="fr-FR"/>
              </w:rPr>
            </w:pPr>
          </w:p>
        </w:tc>
        <w:tc>
          <w:tcPr>
            <w:tcW w:w="3640" w:type="dxa"/>
            <w:vMerge/>
            <w:tcBorders>
              <w:top w:val="single" w:sz="8" w:space="0" w:color="auto"/>
              <w:left w:val="single" w:sz="8" w:space="0" w:color="auto"/>
              <w:bottom w:val="single" w:sz="8" w:space="0" w:color="000000"/>
              <w:right w:val="nil"/>
            </w:tcBorders>
            <w:vAlign w:val="center"/>
            <w:hideMark/>
          </w:tcPr>
          <w:p w:rsidR="00D107E7" w:rsidRPr="00FA02EF" w:rsidRDefault="00D107E7" w:rsidP="00D107E7">
            <w:pPr>
              <w:spacing w:after="0" w:line="240" w:lineRule="auto"/>
              <w:rPr>
                <w:rFonts w:ascii="Times New Roman" w:eastAsia="Times New Roman" w:hAnsi="Times New Roman"/>
                <w:color w:val="000000"/>
                <w:lang w:eastAsia="fr-FR"/>
              </w:rPr>
            </w:pPr>
          </w:p>
        </w:tc>
        <w:tc>
          <w:tcPr>
            <w:tcW w:w="4970" w:type="dxa"/>
            <w:tcBorders>
              <w:top w:val="nil"/>
              <w:left w:val="single" w:sz="8" w:space="0" w:color="auto"/>
              <w:bottom w:val="nil"/>
              <w:right w:val="nil"/>
            </w:tcBorders>
            <w:shd w:val="clear" w:color="auto" w:fill="auto"/>
            <w:vAlign w:val="center"/>
            <w:hideMark/>
          </w:tcPr>
          <w:p w:rsidR="00D107E7" w:rsidRPr="00FA02EF" w:rsidRDefault="00D107E7" w:rsidP="003E0F7B">
            <w:pPr>
              <w:pStyle w:val="Paragraphedeliste"/>
              <w:numPr>
                <w:ilvl w:val="0"/>
                <w:numId w:val="40"/>
              </w:numPr>
              <w:spacing w:after="0" w:line="240" w:lineRule="auto"/>
              <w:ind w:left="356" w:hanging="284"/>
              <w:jc w:val="both"/>
              <w:rPr>
                <w:rFonts w:ascii="Times New Roman" w:eastAsia="Times New Roman" w:hAnsi="Times New Roman"/>
                <w:color w:val="000000"/>
                <w:lang w:eastAsia="fr-FR"/>
              </w:rPr>
            </w:pPr>
            <w:r w:rsidRPr="00FA02EF">
              <w:rPr>
                <w:rFonts w:ascii="Times New Roman" w:eastAsia="Times New Roman" w:hAnsi="Times New Roman"/>
                <w:color w:val="000000"/>
                <w:lang w:eastAsia="fr-FR"/>
              </w:rPr>
              <w:t>Nombre de services agricoles opérationnels au profit des entreprises agricoles</w:t>
            </w:r>
          </w:p>
        </w:tc>
        <w:tc>
          <w:tcPr>
            <w:tcW w:w="2268" w:type="dxa"/>
            <w:tcBorders>
              <w:top w:val="nil"/>
              <w:left w:val="single" w:sz="8" w:space="0" w:color="auto"/>
              <w:bottom w:val="nil"/>
              <w:right w:val="single" w:sz="8" w:space="0" w:color="auto"/>
            </w:tcBorders>
            <w:shd w:val="clear" w:color="auto" w:fill="auto"/>
            <w:vAlign w:val="center"/>
            <w:hideMark/>
          </w:tcPr>
          <w:p w:rsidR="00D107E7" w:rsidRPr="00FA02EF" w:rsidRDefault="00D107E7" w:rsidP="008D7122">
            <w:pPr>
              <w:spacing w:after="0" w:line="240" w:lineRule="auto"/>
              <w:rPr>
                <w:rFonts w:ascii="Times New Roman" w:eastAsia="Times New Roman" w:hAnsi="Times New Roman"/>
                <w:color w:val="000000"/>
                <w:lang w:eastAsia="fr-FR"/>
              </w:rPr>
            </w:pPr>
            <w:r w:rsidRPr="00FA02EF">
              <w:rPr>
                <w:rFonts w:ascii="Times New Roman" w:eastAsia="Times New Roman" w:hAnsi="Times New Roman"/>
                <w:color w:val="000000"/>
                <w:lang w:eastAsia="fr-FR"/>
              </w:rPr>
              <w:t>Bilan de mise en œuvre de la stratégie</w:t>
            </w:r>
          </w:p>
        </w:tc>
        <w:tc>
          <w:tcPr>
            <w:tcW w:w="1961" w:type="dxa"/>
            <w:vMerge/>
            <w:tcBorders>
              <w:top w:val="single" w:sz="8" w:space="0" w:color="auto"/>
              <w:left w:val="single" w:sz="8" w:space="0" w:color="auto"/>
              <w:bottom w:val="single" w:sz="8" w:space="0" w:color="000000"/>
              <w:right w:val="single" w:sz="8" w:space="0" w:color="auto"/>
            </w:tcBorders>
            <w:vAlign w:val="center"/>
            <w:hideMark/>
          </w:tcPr>
          <w:p w:rsidR="00D107E7" w:rsidRPr="00FA02EF" w:rsidRDefault="00D107E7" w:rsidP="00D107E7">
            <w:pPr>
              <w:spacing w:after="0" w:line="240" w:lineRule="auto"/>
              <w:rPr>
                <w:rFonts w:ascii="Times New Roman" w:eastAsia="Times New Roman" w:hAnsi="Times New Roman"/>
                <w:color w:val="000000"/>
                <w:lang w:eastAsia="fr-FR"/>
              </w:rPr>
            </w:pPr>
          </w:p>
        </w:tc>
      </w:tr>
      <w:tr w:rsidR="00D107E7" w:rsidRPr="00FA02EF" w:rsidTr="000C3986">
        <w:trPr>
          <w:trHeight w:val="545"/>
          <w:jc w:val="center"/>
        </w:trPr>
        <w:tc>
          <w:tcPr>
            <w:tcW w:w="2233" w:type="dxa"/>
            <w:vMerge/>
            <w:tcBorders>
              <w:top w:val="single" w:sz="8" w:space="0" w:color="auto"/>
              <w:left w:val="single" w:sz="8" w:space="0" w:color="auto"/>
              <w:bottom w:val="single" w:sz="8" w:space="0" w:color="000000"/>
              <w:right w:val="single" w:sz="8" w:space="0" w:color="auto"/>
            </w:tcBorders>
            <w:vAlign w:val="center"/>
            <w:hideMark/>
          </w:tcPr>
          <w:p w:rsidR="00D107E7" w:rsidRPr="00FA02EF" w:rsidRDefault="00D107E7" w:rsidP="00D107E7">
            <w:pPr>
              <w:spacing w:after="0" w:line="240" w:lineRule="auto"/>
              <w:rPr>
                <w:rFonts w:ascii="Times New Roman" w:eastAsia="Times New Roman" w:hAnsi="Times New Roman"/>
                <w:b/>
                <w:bCs/>
                <w:color w:val="000000"/>
                <w:u w:val="single"/>
                <w:lang w:eastAsia="fr-FR"/>
              </w:rPr>
            </w:pPr>
          </w:p>
        </w:tc>
        <w:tc>
          <w:tcPr>
            <w:tcW w:w="3640" w:type="dxa"/>
            <w:vMerge/>
            <w:tcBorders>
              <w:top w:val="single" w:sz="8" w:space="0" w:color="auto"/>
              <w:left w:val="single" w:sz="8" w:space="0" w:color="auto"/>
              <w:bottom w:val="single" w:sz="8" w:space="0" w:color="000000"/>
              <w:right w:val="nil"/>
            </w:tcBorders>
            <w:vAlign w:val="center"/>
            <w:hideMark/>
          </w:tcPr>
          <w:p w:rsidR="00D107E7" w:rsidRPr="00FA02EF" w:rsidRDefault="00D107E7" w:rsidP="00D107E7">
            <w:pPr>
              <w:spacing w:after="0" w:line="240" w:lineRule="auto"/>
              <w:rPr>
                <w:rFonts w:ascii="Times New Roman" w:eastAsia="Times New Roman" w:hAnsi="Times New Roman"/>
                <w:color w:val="000000"/>
                <w:lang w:eastAsia="fr-FR"/>
              </w:rPr>
            </w:pPr>
          </w:p>
        </w:tc>
        <w:tc>
          <w:tcPr>
            <w:tcW w:w="4970" w:type="dxa"/>
            <w:tcBorders>
              <w:top w:val="nil"/>
              <w:left w:val="single" w:sz="8" w:space="0" w:color="auto"/>
              <w:bottom w:val="nil"/>
              <w:right w:val="nil"/>
            </w:tcBorders>
            <w:shd w:val="clear" w:color="auto" w:fill="auto"/>
            <w:vAlign w:val="center"/>
            <w:hideMark/>
          </w:tcPr>
          <w:p w:rsidR="00D107E7" w:rsidRPr="00FA02EF" w:rsidRDefault="00D107E7" w:rsidP="003E0F7B">
            <w:pPr>
              <w:pStyle w:val="Paragraphedeliste"/>
              <w:numPr>
                <w:ilvl w:val="0"/>
                <w:numId w:val="40"/>
              </w:numPr>
              <w:spacing w:after="0" w:line="240" w:lineRule="auto"/>
              <w:ind w:left="356" w:hanging="284"/>
              <w:jc w:val="both"/>
              <w:rPr>
                <w:rFonts w:ascii="Times New Roman" w:eastAsia="Times New Roman" w:hAnsi="Times New Roman"/>
                <w:color w:val="000000"/>
                <w:lang w:eastAsia="fr-FR"/>
              </w:rPr>
            </w:pPr>
            <w:r w:rsidRPr="00FA02EF">
              <w:rPr>
                <w:rFonts w:ascii="Times New Roman" w:eastAsia="Times New Roman" w:hAnsi="Times New Roman"/>
                <w:color w:val="000000"/>
                <w:lang w:eastAsia="fr-FR"/>
              </w:rPr>
              <w:t>Nombre de textes adoptés en lien avec la question foncière au profit des jeunes</w:t>
            </w:r>
          </w:p>
        </w:tc>
        <w:tc>
          <w:tcPr>
            <w:tcW w:w="2268" w:type="dxa"/>
            <w:tcBorders>
              <w:top w:val="nil"/>
              <w:left w:val="single" w:sz="8" w:space="0" w:color="auto"/>
              <w:bottom w:val="nil"/>
              <w:right w:val="single" w:sz="8" w:space="0" w:color="auto"/>
            </w:tcBorders>
            <w:shd w:val="clear" w:color="auto" w:fill="auto"/>
            <w:vAlign w:val="center"/>
            <w:hideMark/>
          </w:tcPr>
          <w:p w:rsidR="00D107E7" w:rsidRPr="00FA02EF" w:rsidRDefault="00D107E7" w:rsidP="00D107E7">
            <w:pPr>
              <w:spacing w:after="0" w:line="240" w:lineRule="auto"/>
              <w:rPr>
                <w:rFonts w:ascii="Times New Roman" w:eastAsia="Times New Roman" w:hAnsi="Times New Roman"/>
                <w:color w:val="000000"/>
                <w:lang w:eastAsia="fr-FR"/>
              </w:rPr>
            </w:pPr>
            <w:r w:rsidRPr="00FA02EF">
              <w:rPr>
                <w:rFonts w:ascii="Times New Roman" w:eastAsia="Times New Roman" w:hAnsi="Times New Roman"/>
                <w:color w:val="000000"/>
                <w:lang w:eastAsia="fr-FR"/>
              </w:rPr>
              <w:t> </w:t>
            </w:r>
          </w:p>
        </w:tc>
        <w:tc>
          <w:tcPr>
            <w:tcW w:w="1961" w:type="dxa"/>
            <w:vMerge/>
            <w:tcBorders>
              <w:top w:val="single" w:sz="8" w:space="0" w:color="auto"/>
              <w:left w:val="single" w:sz="8" w:space="0" w:color="auto"/>
              <w:bottom w:val="single" w:sz="8" w:space="0" w:color="000000"/>
              <w:right w:val="single" w:sz="8" w:space="0" w:color="auto"/>
            </w:tcBorders>
            <w:vAlign w:val="center"/>
            <w:hideMark/>
          </w:tcPr>
          <w:p w:rsidR="00D107E7" w:rsidRPr="00FA02EF" w:rsidRDefault="00D107E7" w:rsidP="00D107E7">
            <w:pPr>
              <w:spacing w:after="0" w:line="240" w:lineRule="auto"/>
              <w:rPr>
                <w:rFonts w:ascii="Times New Roman" w:eastAsia="Times New Roman" w:hAnsi="Times New Roman"/>
                <w:color w:val="000000"/>
                <w:lang w:eastAsia="fr-FR"/>
              </w:rPr>
            </w:pPr>
          </w:p>
        </w:tc>
      </w:tr>
      <w:tr w:rsidR="00D107E7" w:rsidRPr="00FA02EF" w:rsidTr="000C3986">
        <w:trPr>
          <w:trHeight w:val="621"/>
          <w:jc w:val="center"/>
        </w:trPr>
        <w:tc>
          <w:tcPr>
            <w:tcW w:w="2233" w:type="dxa"/>
            <w:vMerge/>
            <w:tcBorders>
              <w:top w:val="single" w:sz="8" w:space="0" w:color="auto"/>
              <w:left w:val="single" w:sz="8" w:space="0" w:color="auto"/>
              <w:bottom w:val="single" w:sz="8" w:space="0" w:color="000000"/>
              <w:right w:val="single" w:sz="8" w:space="0" w:color="auto"/>
            </w:tcBorders>
            <w:vAlign w:val="center"/>
            <w:hideMark/>
          </w:tcPr>
          <w:p w:rsidR="00D107E7" w:rsidRPr="00FA02EF" w:rsidRDefault="00D107E7" w:rsidP="00D107E7">
            <w:pPr>
              <w:spacing w:after="0" w:line="240" w:lineRule="auto"/>
              <w:rPr>
                <w:rFonts w:ascii="Times New Roman" w:eastAsia="Times New Roman" w:hAnsi="Times New Roman"/>
                <w:b/>
                <w:bCs/>
                <w:color w:val="000000"/>
                <w:u w:val="single"/>
                <w:lang w:eastAsia="fr-FR"/>
              </w:rPr>
            </w:pPr>
          </w:p>
        </w:tc>
        <w:tc>
          <w:tcPr>
            <w:tcW w:w="3640" w:type="dxa"/>
            <w:vMerge/>
            <w:tcBorders>
              <w:top w:val="single" w:sz="8" w:space="0" w:color="auto"/>
              <w:left w:val="single" w:sz="8" w:space="0" w:color="auto"/>
              <w:bottom w:val="single" w:sz="8" w:space="0" w:color="000000"/>
              <w:right w:val="nil"/>
            </w:tcBorders>
            <w:vAlign w:val="center"/>
            <w:hideMark/>
          </w:tcPr>
          <w:p w:rsidR="00D107E7" w:rsidRPr="00FA02EF" w:rsidRDefault="00D107E7" w:rsidP="00D107E7">
            <w:pPr>
              <w:spacing w:after="0" w:line="240" w:lineRule="auto"/>
              <w:rPr>
                <w:rFonts w:ascii="Times New Roman" w:eastAsia="Times New Roman" w:hAnsi="Times New Roman"/>
                <w:color w:val="000000"/>
                <w:lang w:eastAsia="fr-FR"/>
              </w:rPr>
            </w:pPr>
          </w:p>
        </w:tc>
        <w:tc>
          <w:tcPr>
            <w:tcW w:w="4970" w:type="dxa"/>
            <w:tcBorders>
              <w:top w:val="nil"/>
              <w:left w:val="single" w:sz="8" w:space="0" w:color="auto"/>
              <w:bottom w:val="nil"/>
              <w:right w:val="nil"/>
            </w:tcBorders>
            <w:shd w:val="clear" w:color="auto" w:fill="auto"/>
            <w:vAlign w:val="center"/>
            <w:hideMark/>
          </w:tcPr>
          <w:p w:rsidR="007779E5" w:rsidRDefault="00D107E7">
            <w:pPr>
              <w:pStyle w:val="Paragraphedeliste"/>
              <w:numPr>
                <w:ilvl w:val="0"/>
                <w:numId w:val="40"/>
              </w:numPr>
              <w:spacing w:after="0" w:line="240" w:lineRule="auto"/>
              <w:ind w:left="356" w:hanging="284"/>
              <w:jc w:val="both"/>
              <w:rPr>
                <w:rFonts w:ascii="Times New Roman" w:eastAsia="Times New Roman" w:hAnsi="Times New Roman"/>
                <w:color w:val="000000"/>
                <w:lang w:eastAsia="fr-FR"/>
              </w:rPr>
            </w:pPr>
            <w:r w:rsidRPr="00FA02EF">
              <w:rPr>
                <w:rFonts w:ascii="Times New Roman" w:eastAsia="Times New Roman" w:hAnsi="Times New Roman"/>
                <w:color w:val="000000"/>
                <w:lang w:eastAsia="fr-FR"/>
              </w:rPr>
              <w:t>Au moins 5% d'entreprises agricoles  émergé</w:t>
            </w:r>
            <w:r w:rsidR="00211C07">
              <w:rPr>
                <w:rFonts w:ascii="Times New Roman" w:eastAsia="Times New Roman" w:hAnsi="Times New Roman"/>
                <w:color w:val="000000"/>
                <w:lang w:eastAsia="fr-FR"/>
              </w:rPr>
              <w:t>e</w:t>
            </w:r>
            <w:r w:rsidRPr="00FA02EF">
              <w:rPr>
                <w:rFonts w:ascii="Times New Roman" w:eastAsia="Times New Roman" w:hAnsi="Times New Roman"/>
                <w:color w:val="000000"/>
                <w:lang w:eastAsia="fr-FR"/>
              </w:rPr>
              <w:t xml:space="preserve">s </w:t>
            </w:r>
            <w:r w:rsidR="00211C07">
              <w:rPr>
                <w:rFonts w:ascii="Times New Roman" w:eastAsia="Times New Roman" w:hAnsi="Times New Roman"/>
                <w:color w:val="000000"/>
                <w:lang w:eastAsia="fr-FR"/>
              </w:rPr>
              <w:t>en</w:t>
            </w:r>
            <w:r w:rsidRPr="00FA02EF">
              <w:rPr>
                <w:rFonts w:ascii="Times New Roman" w:eastAsia="Times New Roman" w:hAnsi="Times New Roman"/>
                <w:color w:val="000000"/>
                <w:lang w:eastAsia="fr-FR"/>
              </w:rPr>
              <w:t xml:space="preserve"> exploitations modernes </w:t>
            </w:r>
          </w:p>
        </w:tc>
        <w:tc>
          <w:tcPr>
            <w:tcW w:w="2268" w:type="dxa"/>
            <w:tcBorders>
              <w:top w:val="nil"/>
              <w:left w:val="single" w:sz="8" w:space="0" w:color="auto"/>
              <w:bottom w:val="nil"/>
              <w:right w:val="single" w:sz="8" w:space="0" w:color="auto"/>
            </w:tcBorders>
            <w:shd w:val="clear" w:color="auto" w:fill="auto"/>
            <w:vAlign w:val="center"/>
            <w:hideMark/>
          </w:tcPr>
          <w:p w:rsidR="00D107E7" w:rsidRPr="00FA02EF" w:rsidRDefault="00D107E7" w:rsidP="00D107E7">
            <w:pPr>
              <w:spacing w:after="0" w:line="240" w:lineRule="auto"/>
              <w:rPr>
                <w:rFonts w:ascii="Times New Roman" w:eastAsia="Times New Roman" w:hAnsi="Times New Roman"/>
                <w:color w:val="000000"/>
                <w:lang w:eastAsia="fr-FR"/>
              </w:rPr>
            </w:pPr>
            <w:r w:rsidRPr="00FA02EF">
              <w:rPr>
                <w:rFonts w:ascii="Times New Roman" w:eastAsia="Times New Roman" w:hAnsi="Times New Roman"/>
                <w:color w:val="000000"/>
                <w:lang w:eastAsia="fr-FR"/>
              </w:rPr>
              <w:t> </w:t>
            </w:r>
          </w:p>
        </w:tc>
        <w:tc>
          <w:tcPr>
            <w:tcW w:w="1961" w:type="dxa"/>
            <w:vMerge/>
            <w:tcBorders>
              <w:top w:val="single" w:sz="8" w:space="0" w:color="auto"/>
              <w:left w:val="single" w:sz="8" w:space="0" w:color="auto"/>
              <w:bottom w:val="single" w:sz="8" w:space="0" w:color="000000"/>
              <w:right w:val="single" w:sz="8" w:space="0" w:color="auto"/>
            </w:tcBorders>
            <w:vAlign w:val="center"/>
            <w:hideMark/>
          </w:tcPr>
          <w:p w:rsidR="00D107E7" w:rsidRPr="00FA02EF" w:rsidRDefault="00D107E7" w:rsidP="00D107E7">
            <w:pPr>
              <w:spacing w:after="0" w:line="240" w:lineRule="auto"/>
              <w:rPr>
                <w:rFonts w:ascii="Times New Roman" w:eastAsia="Times New Roman" w:hAnsi="Times New Roman"/>
                <w:color w:val="000000"/>
                <w:lang w:eastAsia="fr-FR"/>
              </w:rPr>
            </w:pPr>
          </w:p>
        </w:tc>
      </w:tr>
      <w:tr w:rsidR="00D107E7" w:rsidRPr="00FA02EF" w:rsidTr="000C3986">
        <w:trPr>
          <w:trHeight w:val="392"/>
          <w:jc w:val="center"/>
        </w:trPr>
        <w:tc>
          <w:tcPr>
            <w:tcW w:w="2233" w:type="dxa"/>
            <w:vMerge/>
            <w:tcBorders>
              <w:top w:val="single" w:sz="8" w:space="0" w:color="auto"/>
              <w:left w:val="single" w:sz="8" w:space="0" w:color="auto"/>
              <w:bottom w:val="single" w:sz="8" w:space="0" w:color="000000"/>
              <w:right w:val="single" w:sz="8" w:space="0" w:color="auto"/>
            </w:tcBorders>
            <w:vAlign w:val="center"/>
            <w:hideMark/>
          </w:tcPr>
          <w:p w:rsidR="00D107E7" w:rsidRPr="00FA02EF" w:rsidRDefault="00D107E7" w:rsidP="00D107E7">
            <w:pPr>
              <w:spacing w:after="0" w:line="240" w:lineRule="auto"/>
              <w:rPr>
                <w:rFonts w:ascii="Times New Roman" w:eastAsia="Times New Roman" w:hAnsi="Times New Roman"/>
                <w:b/>
                <w:bCs/>
                <w:color w:val="000000"/>
                <w:u w:val="single"/>
                <w:lang w:eastAsia="fr-FR"/>
              </w:rPr>
            </w:pPr>
          </w:p>
        </w:tc>
        <w:tc>
          <w:tcPr>
            <w:tcW w:w="3640" w:type="dxa"/>
            <w:vMerge/>
            <w:tcBorders>
              <w:top w:val="single" w:sz="8" w:space="0" w:color="auto"/>
              <w:left w:val="single" w:sz="8" w:space="0" w:color="auto"/>
              <w:bottom w:val="single" w:sz="8" w:space="0" w:color="000000"/>
              <w:right w:val="nil"/>
            </w:tcBorders>
            <w:vAlign w:val="center"/>
            <w:hideMark/>
          </w:tcPr>
          <w:p w:rsidR="00D107E7" w:rsidRPr="00FA02EF" w:rsidRDefault="00D107E7" w:rsidP="00D107E7">
            <w:pPr>
              <w:spacing w:after="0" w:line="240" w:lineRule="auto"/>
              <w:rPr>
                <w:rFonts w:ascii="Times New Roman" w:eastAsia="Times New Roman" w:hAnsi="Times New Roman"/>
                <w:color w:val="000000"/>
                <w:lang w:eastAsia="fr-FR"/>
              </w:rPr>
            </w:pPr>
          </w:p>
        </w:tc>
        <w:tc>
          <w:tcPr>
            <w:tcW w:w="4970" w:type="dxa"/>
            <w:tcBorders>
              <w:top w:val="nil"/>
              <w:left w:val="single" w:sz="8" w:space="0" w:color="auto"/>
              <w:bottom w:val="nil"/>
              <w:right w:val="nil"/>
            </w:tcBorders>
            <w:shd w:val="clear" w:color="auto" w:fill="auto"/>
            <w:vAlign w:val="center"/>
            <w:hideMark/>
          </w:tcPr>
          <w:p w:rsidR="00D107E7" w:rsidRPr="00FA02EF" w:rsidRDefault="00D107E7" w:rsidP="003E0F7B">
            <w:pPr>
              <w:pStyle w:val="Paragraphedeliste"/>
              <w:numPr>
                <w:ilvl w:val="0"/>
                <w:numId w:val="40"/>
              </w:numPr>
              <w:spacing w:after="0" w:line="240" w:lineRule="auto"/>
              <w:ind w:left="356" w:hanging="284"/>
              <w:jc w:val="both"/>
              <w:rPr>
                <w:rFonts w:ascii="Times New Roman" w:eastAsia="Times New Roman" w:hAnsi="Times New Roman"/>
                <w:color w:val="000000"/>
                <w:lang w:eastAsia="fr-FR"/>
              </w:rPr>
            </w:pPr>
            <w:r w:rsidRPr="00FA02EF">
              <w:rPr>
                <w:rFonts w:ascii="Times New Roman" w:eastAsia="Times New Roman" w:hAnsi="Times New Roman"/>
                <w:color w:val="000000"/>
                <w:lang w:eastAsia="fr-FR"/>
              </w:rPr>
              <w:t xml:space="preserve">Existence d'une base de données </w:t>
            </w:r>
            <w:r w:rsidR="008D7122" w:rsidRPr="00FA02EF">
              <w:rPr>
                <w:rFonts w:ascii="Times New Roman" w:eastAsia="Times New Roman" w:hAnsi="Times New Roman"/>
                <w:color w:val="000000"/>
                <w:lang w:eastAsia="fr-FR"/>
              </w:rPr>
              <w:t>actualisée</w:t>
            </w:r>
            <w:r w:rsidRPr="00FA02EF">
              <w:rPr>
                <w:rFonts w:ascii="Times New Roman" w:eastAsia="Times New Roman" w:hAnsi="Times New Roman"/>
                <w:color w:val="000000"/>
                <w:lang w:eastAsia="fr-FR"/>
              </w:rPr>
              <w:t xml:space="preserve"> sur les entreprises agricoles</w:t>
            </w:r>
          </w:p>
        </w:tc>
        <w:tc>
          <w:tcPr>
            <w:tcW w:w="2268" w:type="dxa"/>
            <w:tcBorders>
              <w:top w:val="nil"/>
              <w:left w:val="single" w:sz="8" w:space="0" w:color="auto"/>
              <w:bottom w:val="nil"/>
              <w:right w:val="single" w:sz="8" w:space="0" w:color="auto"/>
            </w:tcBorders>
            <w:shd w:val="clear" w:color="auto" w:fill="auto"/>
            <w:vAlign w:val="center"/>
            <w:hideMark/>
          </w:tcPr>
          <w:p w:rsidR="00D107E7" w:rsidRPr="00FA02EF" w:rsidRDefault="00D107E7" w:rsidP="00D107E7">
            <w:pPr>
              <w:spacing w:after="0" w:line="240" w:lineRule="auto"/>
              <w:rPr>
                <w:rFonts w:ascii="Times New Roman" w:eastAsia="Times New Roman" w:hAnsi="Times New Roman"/>
                <w:color w:val="000000"/>
                <w:lang w:eastAsia="fr-FR"/>
              </w:rPr>
            </w:pPr>
            <w:r w:rsidRPr="00FA02EF">
              <w:rPr>
                <w:rFonts w:ascii="Times New Roman" w:eastAsia="Times New Roman" w:hAnsi="Times New Roman"/>
                <w:color w:val="000000"/>
                <w:lang w:eastAsia="fr-FR"/>
              </w:rPr>
              <w:t> </w:t>
            </w:r>
          </w:p>
        </w:tc>
        <w:tc>
          <w:tcPr>
            <w:tcW w:w="1961" w:type="dxa"/>
            <w:vMerge/>
            <w:tcBorders>
              <w:top w:val="single" w:sz="8" w:space="0" w:color="auto"/>
              <w:left w:val="single" w:sz="8" w:space="0" w:color="auto"/>
              <w:bottom w:val="single" w:sz="8" w:space="0" w:color="000000"/>
              <w:right w:val="single" w:sz="8" w:space="0" w:color="auto"/>
            </w:tcBorders>
            <w:vAlign w:val="center"/>
            <w:hideMark/>
          </w:tcPr>
          <w:p w:rsidR="00D107E7" w:rsidRPr="00FA02EF" w:rsidRDefault="00D107E7" w:rsidP="00D107E7">
            <w:pPr>
              <w:spacing w:after="0" w:line="240" w:lineRule="auto"/>
              <w:rPr>
                <w:rFonts w:ascii="Times New Roman" w:eastAsia="Times New Roman" w:hAnsi="Times New Roman"/>
                <w:color w:val="000000"/>
                <w:lang w:eastAsia="fr-FR"/>
              </w:rPr>
            </w:pPr>
          </w:p>
        </w:tc>
      </w:tr>
      <w:tr w:rsidR="00D107E7" w:rsidRPr="00FA02EF" w:rsidTr="000C3986">
        <w:trPr>
          <w:trHeight w:val="793"/>
          <w:jc w:val="center"/>
        </w:trPr>
        <w:tc>
          <w:tcPr>
            <w:tcW w:w="2233" w:type="dxa"/>
            <w:vMerge/>
            <w:tcBorders>
              <w:top w:val="single" w:sz="8" w:space="0" w:color="auto"/>
              <w:left w:val="single" w:sz="8" w:space="0" w:color="auto"/>
              <w:bottom w:val="single" w:sz="8" w:space="0" w:color="000000"/>
              <w:right w:val="single" w:sz="8" w:space="0" w:color="auto"/>
            </w:tcBorders>
            <w:vAlign w:val="center"/>
            <w:hideMark/>
          </w:tcPr>
          <w:p w:rsidR="00D107E7" w:rsidRPr="00FA02EF" w:rsidRDefault="00D107E7" w:rsidP="00D107E7">
            <w:pPr>
              <w:spacing w:after="0" w:line="240" w:lineRule="auto"/>
              <w:rPr>
                <w:rFonts w:ascii="Times New Roman" w:eastAsia="Times New Roman" w:hAnsi="Times New Roman"/>
                <w:b/>
                <w:bCs/>
                <w:color w:val="000000"/>
                <w:u w:val="single"/>
                <w:lang w:eastAsia="fr-FR"/>
              </w:rPr>
            </w:pPr>
          </w:p>
        </w:tc>
        <w:tc>
          <w:tcPr>
            <w:tcW w:w="3640" w:type="dxa"/>
            <w:vMerge/>
            <w:tcBorders>
              <w:top w:val="single" w:sz="8" w:space="0" w:color="auto"/>
              <w:left w:val="single" w:sz="8" w:space="0" w:color="auto"/>
              <w:bottom w:val="single" w:sz="8" w:space="0" w:color="000000"/>
              <w:right w:val="nil"/>
            </w:tcBorders>
            <w:vAlign w:val="center"/>
            <w:hideMark/>
          </w:tcPr>
          <w:p w:rsidR="00D107E7" w:rsidRPr="00FA02EF" w:rsidRDefault="00D107E7" w:rsidP="00D107E7">
            <w:pPr>
              <w:spacing w:after="0" w:line="240" w:lineRule="auto"/>
              <w:rPr>
                <w:rFonts w:ascii="Times New Roman" w:eastAsia="Times New Roman" w:hAnsi="Times New Roman"/>
                <w:color w:val="000000"/>
                <w:lang w:eastAsia="fr-FR"/>
              </w:rPr>
            </w:pPr>
          </w:p>
        </w:tc>
        <w:tc>
          <w:tcPr>
            <w:tcW w:w="4970" w:type="dxa"/>
            <w:tcBorders>
              <w:top w:val="nil"/>
              <w:left w:val="single" w:sz="8" w:space="0" w:color="auto"/>
              <w:bottom w:val="nil"/>
              <w:right w:val="nil"/>
            </w:tcBorders>
            <w:shd w:val="clear" w:color="auto" w:fill="auto"/>
            <w:vAlign w:val="center"/>
            <w:hideMark/>
          </w:tcPr>
          <w:p w:rsidR="00D107E7" w:rsidRPr="00FA02EF" w:rsidRDefault="008D7122" w:rsidP="003E0F7B">
            <w:pPr>
              <w:pStyle w:val="Paragraphedeliste"/>
              <w:numPr>
                <w:ilvl w:val="0"/>
                <w:numId w:val="40"/>
              </w:numPr>
              <w:spacing w:after="0" w:line="240" w:lineRule="auto"/>
              <w:ind w:left="356" w:hanging="284"/>
              <w:jc w:val="both"/>
              <w:rPr>
                <w:rFonts w:ascii="Times New Roman" w:eastAsia="Times New Roman" w:hAnsi="Times New Roman"/>
                <w:color w:val="000000"/>
                <w:lang w:eastAsia="fr-FR"/>
              </w:rPr>
            </w:pPr>
            <w:r w:rsidRPr="00FA02EF">
              <w:rPr>
                <w:rFonts w:ascii="Times New Roman" w:eastAsia="Times New Roman" w:hAnsi="Times New Roman"/>
                <w:color w:val="000000"/>
                <w:lang w:eastAsia="fr-FR"/>
              </w:rPr>
              <w:t>Existence</w:t>
            </w:r>
            <w:r w:rsidR="00D107E7" w:rsidRPr="00FA02EF">
              <w:rPr>
                <w:rFonts w:ascii="Times New Roman" w:eastAsia="Times New Roman" w:hAnsi="Times New Roman"/>
                <w:color w:val="000000"/>
                <w:lang w:eastAsia="fr-FR"/>
              </w:rPr>
              <w:t xml:space="preserve"> d'un système d'information</w:t>
            </w:r>
            <w:r w:rsidR="00211C07">
              <w:rPr>
                <w:rFonts w:ascii="Times New Roman" w:eastAsia="Times New Roman" w:hAnsi="Times New Roman"/>
                <w:color w:val="000000"/>
                <w:lang w:eastAsia="fr-FR"/>
              </w:rPr>
              <w:t>s</w:t>
            </w:r>
            <w:r w:rsidR="00D107E7" w:rsidRPr="00FA02EF">
              <w:rPr>
                <w:rFonts w:ascii="Times New Roman" w:eastAsia="Times New Roman" w:hAnsi="Times New Roman"/>
                <w:color w:val="000000"/>
                <w:lang w:eastAsia="fr-FR"/>
              </w:rPr>
              <w:t xml:space="preserve"> fonctionnel sur l'entreprenariat agricole</w:t>
            </w:r>
          </w:p>
        </w:tc>
        <w:tc>
          <w:tcPr>
            <w:tcW w:w="2268" w:type="dxa"/>
            <w:tcBorders>
              <w:top w:val="nil"/>
              <w:left w:val="single" w:sz="8" w:space="0" w:color="auto"/>
              <w:bottom w:val="nil"/>
              <w:right w:val="single" w:sz="8" w:space="0" w:color="auto"/>
            </w:tcBorders>
            <w:shd w:val="clear" w:color="auto" w:fill="auto"/>
            <w:vAlign w:val="center"/>
            <w:hideMark/>
          </w:tcPr>
          <w:p w:rsidR="00D107E7" w:rsidRPr="00FA02EF" w:rsidRDefault="00D107E7" w:rsidP="00D107E7">
            <w:pPr>
              <w:spacing w:after="0" w:line="240" w:lineRule="auto"/>
              <w:rPr>
                <w:rFonts w:ascii="Times New Roman" w:eastAsia="Times New Roman" w:hAnsi="Times New Roman"/>
                <w:color w:val="000000"/>
                <w:lang w:eastAsia="fr-FR"/>
              </w:rPr>
            </w:pPr>
            <w:r w:rsidRPr="00FA02EF">
              <w:rPr>
                <w:rFonts w:ascii="Times New Roman" w:eastAsia="Times New Roman" w:hAnsi="Times New Roman"/>
                <w:color w:val="000000"/>
                <w:lang w:eastAsia="fr-FR"/>
              </w:rPr>
              <w:t> </w:t>
            </w:r>
          </w:p>
        </w:tc>
        <w:tc>
          <w:tcPr>
            <w:tcW w:w="1961" w:type="dxa"/>
            <w:vMerge/>
            <w:tcBorders>
              <w:top w:val="single" w:sz="8" w:space="0" w:color="auto"/>
              <w:left w:val="single" w:sz="8" w:space="0" w:color="auto"/>
              <w:bottom w:val="single" w:sz="8" w:space="0" w:color="000000"/>
              <w:right w:val="single" w:sz="8" w:space="0" w:color="auto"/>
            </w:tcBorders>
            <w:vAlign w:val="center"/>
            <w:hideMark/>
          </w:tcPr>
          <w:p w:rsidR="00D107E7" w:rsidRPr="00FA02EF" w:rsidRDefault="00D107E7" w:rsidP="00D107E7">
            <w:pPr>
              <w:spacing w:after="0" w:line="240" w:lineRule="auto"/>
              <w:rPr>
                <w:rFonts w:ascii="Times New Roman" w:eastAsia="Times New Roman" w:hAnsi="Times New Roman"/>
                <w:color w:val="000000"/>
                <w:lang w:eastAsia="fr-FR"/>
              </w:rPr>
            </w:pPr>
          </w:p>
        </w:tc>
      </w:tr>
      <w:tr w:rsidR="00D107E7" w:rsidRPr="00FA02EF" w:rsidTr="000C3986">
        <w:trPr>
          <w:trHeight w:val="833"/>
          <w:jc w:val="center"/>
        </w:trPr>
        <w:tc>
          <w:tcPr>
            <w:tcW w:w="2233" w:type="dxa"/>
            <w:vMerge/>
            <w:tcBorders>
              <w:top w:val="single" w:sz="8" w:space="0" w:color="auto"/>
              <w:left w:val="single" w:sz="8" w:space="0" w:color="auto"/>
              <w:bottom w:val="single" w:sz="8" w:space="0" w:color="000000"/>
              <w:right w:val="single" w:sz="8" w:space="0" w:color="auto"/>
            </w:tcBorders>
            <w:vAlign w:val="center"/>
            <w:hideMark/>
          </w:tcPr>
          <w:p w:rsidR="00D107E7" w:rsidRPr="00FA02EF" w:rsidRDefault="00D107E7" w:rsidP="00D107E7">
            <w:pPr>
              <w:spacing w:after="0" w:line="240" w:lineRule="auto"/>
              <w:rPr>
                <w:rFonts w:ascii="Times New Roman" w:eastAsia="Times New Roman" w:hAnsi="Times New Roman"/>
                <w:b/>
                <w:bCs/>
                <w:color w:val="000000"/>
                <w:u w:val="single"/>
                <w:lang w:eastAsia="fr-FR"/>
              </w:rPr>
            </w:pPr>
          </w:p>
        </w:tc>
        <w:tc>
          <w:tcPr>
            <w:tcW w:w="3640" w:type="dxa"/>
            <w:vMerge/>
            <w:tcBorders>
              <w:top w:val="single" w:sz="8" w:space="0" w:color="auto"/>
              <w:left w:val="single" w:sz="8" w:space="0" w:color="auto"/>
              <w:bottom w:val="single" w:sz="8" w:space="0" w:color="000000"/>
              <w:right w:val="nil"/>
            </w:tcBorders>
            <w:vAlign w:val="center"/>
            <w:hideMark/>
          </w:tcPr>
          <w:p w:rsidR="00D107E7" w:rsidRPr="00FA02EF" w:rsidRDefault="00D107E7" w:rsidP="00D107E7">
            <w:pPr>
              <w:spacing w:after="0" w:line="240" w:lineRule="auto"/>
              <w:rPr>
                <w:rFonts w:ascii="Times New Roman" w:eastAsia="Times New Roman" w:hAnsi="Times New Roman"/>
                <w:color w:val="000000"/>
                <w:lang w:eastAsia="fr-FR"/>
              </w:rPr>
            </w:pPr>
          </w:p>
        </w:tc>
        <w:tc>
          <w:tcPr>
            <w:tcW w:w="4970" w:type="dxa"/>
            <w:tcBorders>
              <w:top w:val="nil"/>
              <w:left w:val="single" w:sz="8" w:space="0" w:color="auto"/>
              <w:bottom w:val="single" w:sz="8" w:space="0" w:color="auto"/>
              <w:right w:val="nil"/>
            </w:tcBorders>
            <w:shd w:val="clear" w:color="auto" w:fill="auto"/>
            <w:vAlign w:val="center"/>
            <w:hideMark/>
          </w:tcPr>
          <w:p w:rsidR="00FA02EF" w:rsidRPr="00FA02EF" w:rsidRDefault="00D107E7" w:rsidP="003E0F7B">
            <w:pPr>
              <w:pStyle w:val="Paragraphedeliste"/>
              <w:numPr>
                <w:ilvl w:val="0"/>
                <w:numId w:val="40"/>
              </w:numPr>
              <w:spacing w:after="0" w:line="240" w:lineRule="auto"/>
              <w:ind w:left="356" w:hanging="284"/>
              <w:jc w:val="both"/>
              <w:rPr>
                <w:rFonts w:ascii="Times New Roman" w:eastAsia="Times New Roman" w:hAnsi="Times New Roman"/>
                <w:color w:val="000000"/>
                <w:lang w:eastAsia="fr-FR"/>
              </w:rPr>
            </w:pPr>
            <w:r w:rsidRPr="00FA02EF">
              <w:rPr>
                <w:rFonts w:ascii="Times New Roman" w:eastAsia="Times New Roman" w:hAnsi="Times New Roman"/>
                <w:color w:val="000000"/>
                <w:lang w:eastAsia="fr-FR"/>
              </w:rPr>
              <w:t>Nombre de reconversions des fonctionnaires dans l’entreprenariat agricole</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D107E7" w:rsidRPr="00FA02EF" w:rsidRDefault="00D107E7" w:rsidP="00D107E7">
            <w:pPr>
              <w:spacing w:after="0" w:line="240" w:lineRule="auto"/>
              <w:rPr>
                <w:rFonts w:ascii="Times New Roman" w:eastAsia="Times New Roman" w:hAnsi="Times New Roman"/>
                <w:color w:val="000000"/>
                <w:lang w:eastAsia="fr-FR"/>
              </w:rPr>
            </w:pPr>
            <w:r w:rsidRPr="00FA02EF">
              <w:rPr>
                <w:rFonts w:ascii="Times New Roman" w:eastAsia="Times New Roman" w:hAnsi="Times New Roman"/>
                <w:color w:val="000000"/>
                <w:lang w:eastAsia="fr-FR"/>
              </w:rPr>
              <w:t> </w:t>
            </w:r>
          </w:p>
        </w:tc>
        <w:tc>
          <w:tcPr>
            <w:tcW w:w="1961" w:type="dxa"/>
            <w:vMerge/>
            <w:tcBorders>
              <w:top w:val="single" w:sz="8" w:space="0" w:color="auto"/>
              <w:left w:val="single" w:sz="8" w:space="0" w:color="auto"/>
              <w:bottom w:val="single" w:sz="8" w:space="0" w:color="000000"/>
              <w:right w:val="single" w:sz="8" w:space="0" w:color="auto"/>
            </w:tcBorders>
            <w:vAlign w:val="center"/>
            <w:hideMark/>
          </w:tcPr>
          <w:p w:rsidR="00D107E7" w:rsidRPr="00FA02EF" w:rsidRDefault="00D107E7" w:rsidP="00D107E7">
            <w:pPr>
              <w:spacing w:after="0" w:line="240" w:lineRule="auto"/>
              <w:rPr>
                <w:rFonts w:ascii="Times New Roman" w:eastAsia="Times New Roman" w:hAnsi="Times New Roman"/>
                <w:color w:val="000000"/>
                <w:lang w:eastAsia="fr-FR"/>
              </w:rPr>
            </w:pPr>
          </w:p>
        </w:tc>
      </w:tr>
      <w:tr w:rsidR="000C3986" w:rsidRPr="003A57F3" w:rsidTr="000C3986">
        <w:trPr>
          <w:trHeight w:val="291"/>
          <w:jc w:val="center"/>
        </w:trPr>
        <w:tc>
          <w:tcPr>
            <w:tcW w:w="2233" w:type="dxa"/>
            <w:tcBorders>
              <w:top w:val="single" w:sz="8" w:space="0" w:color="000000"/>
              <w:left w:val="single" w:sz="8" w:space="0" w:color="000000"/>
              <w:bottom w:val="nil"/>
              <w:right w:val="single" w:sz="8" w:space="0" w:color="000000"/>
            </w:tcBorders>
            <w:shd w:val="clear" w:color="auto" w:fill="auto"/>
            <w:vAlign w:val="center"/>
            <w:hideMark/>
          </w:tcPr>
          <w:p w:rsidR="00FA02EF" w:rsidRPr="003A57F3" w:rsidRDefault="00FA02EF" w:rsidP="00740E04">
            <w:pPr>
              <w:spacing w:after="0" w:line="240" w:lineRule="auto"/>
              <w:jc w:val="center"/>
              <w:rPr>
                <w:rFonts w:ascii="Times New Roman" w:eastAsia="Times New Roman" w:hAnsi="Times New Roman"/>
                <w:b/>
                <w:bCs/>
                <w:color w:val="000000"/>
                <w:sz w:val="20"/>
                <w:szCs w:val="20"/>
                <w:lang w:eastAsia="fr-FR"/>
              </w:rPr>
            </w:pPr>
            <w:r w:rsidRPr="003A57F3">
              <w:rPr>
                <w:rFonts w:ascii="Times New Roman" w:eastAsia="Times New Roman" w:hAnsi="Times New Roman"/>
                <w:b/>
                <w:bCs/>
                <w:color w:val="000000"/>
                <w:sz w:val="20"/>
                <w:szCs w:val="20"/>
                <w:lang w:eastAsia="fr-FR"/>
              </w:rPr>
              <w:lastRenderedPageBreak/>
              <w:t xml:space="preserve">Objectifs Spécifiques </w:t>
            </w:r>
          </w:p>
        </w:tc>
        <w:tc>
          <w:tcPr>
            <w:tcW w:w="3640" w:type="dxa"/>
            <w:tcBorders>
              <w:top w:val="single" w:sz="8" w:space="0" w:color="000000"/>
              <w:left w:val="nil"/>
              <w:bottom w:val="nil"/>
              <w:right w:val="single" w:sz="8" w:space="0" w:color="000000"/>
            </w:tcBorders>
            <w:shd w:val="clear" w:color="auto" w:fill="auto"/>
            <w:vAlign w:val="center"/>
            <w:hideMark/>
          </w:tcPr>
          <w:p w:rsidR="00FA02EF" w:rsidRPr="003A57F3" w:rsidRDefault="00FA02EF" w:rsidP="00740E04">
            <w:pPr>
              <w:spacing w:after="0" w:line="240" w:lineRule="auto"/>
              <w:jc w:val="center"/>
              <w:rPr>
                <w:rFonts w:ascii="Times New Roman" w:eastAsia="Times New Roman" w:hAnsi="Times New Roman"/>
                <w:b/>
                <w:bCs/>
                <w:color w:val="000000"/>
                <w:sz w:val="20"/>
                <w:szCs w:val="20"/>
                <w:lang w:eastAsia="fr-FR"/>
              </w:rPr>
            </w:pPr>
            <w:r w:rsidRPr="003A57F3">
              <w:rPr>
                <w:rFonts w:ascii="Times New Roman" w:eastAsia="Times New Roman" w:hAnsi="Times New Roman"/>
                <w:b/>
                <w:bCs/>
                <w:color w:val="000000"/>
                <w:sz w:val="20"/>
                <w:szCs w:val="20"/>
                <w:lang w:eastAsia="fr-FR"/>
              </w:rPr>
              <w:t xml:space="preserve">Axes Stratégiques </w:t>
            </w:r>
          </w:p>
        </w:tc>
        <w:tc>
          <w:tcPr>
            <w:tcW w:w="4970" w:type="dxa"/>
            <w:tcBorders>
              <w:top w:val="single" w:sz="8" w:space="0" w:color="000000"/>
              <w:left w:val="nil"/>
              <w:bottom w:val="nil"/>
              <w:right w:val="single" w:sz="8" w:space="0" w:color="000000"/>
            </w:tcBorders>
            <w:shd w:val="clear" w:color="auto" w:fill="auto"/>
            <w:vAlign w:val="center"/>
            <w:hideMark/>
          </w:tcPr>
          <w:p w:rsidR="00FA02EF" w:rsidRPr="003A57F3" w:rsidRDefault="00FA02EF" w:rsidP="00740E04">
            <w:pPr>
              <w:spacing w:after="0" w:line="240" w:lineRule="auto"/>
              <w:jc w:val="center"/>
              <w:rPr>
                <w:rFonts w:ascii="Times New Roman" w:eastAsia="Times New Roman" w:hAnsi="Times New Roman"/>
                <w:b/>
                <w:bCs/>
                <w:color w:val="000000"/>
                <w:sz w:val="20"/>
                <w:szCs w:val="20"/>
                <w:lang w:eastAsia="fr-FR"/>
              </w:rPr>
            </w:pPr>
            <w:r w:rsidRPr="003A57F3">
              <w:rPr>
                <w:rFonts w:ascii="Times New Roman" w:eastAsia="Times New Roman" w:hAnsi="Times New Roman"/>
                <w:b/>
                <w:bCs/>
                <w:color w:val="000000"/>
                <w:sz w:val="20"/>
                <w:szCs w:val="20"/>
                <w:lang w:eastAsia="fr-FR"/>
              </w:rPr>
              <w:t xml:space="preserve">Indicateurs </w:t>
            </w:r>
          </w:p>
        </w:tc>
        <w:tc>
          <w:tcPr>
            <w:tcW w:w="2268" w:type="dxa"/>
            <w:tcBorders>
              <w:top w:val="single" w:sz="8" w:space="0" w:color="000000"/>
              <w:left w:val="nil"/>
              <w:bottom w:val="nil"/>
              <w:right w:val="single" w:sz="8" w:space="0" w:color="000000"/>
            </w:tcBorders>
            <w:shd w:val="clear" w:color="auto" w:fill="auto"/>
            <w:vAlign w:val="center"/>
            <w:hideMark/>
          </w:tcPr>
          <w:p w:rsidR="00FA02EF" w:rsidRPr="003A57F3" w:rsidRDefault="00FA02EF" w:rsidP="00740E04">
            <w:pPr>
              <w:spacing w:after="0" w:line="240" w:lineRule="auto"/>
              <w:jc w:val="center"/>
              <w:rPr>
                <w:rFonts w:ascii="Times New Roman" w:eastAsia="Times New Roman" w:hAnsi="Times New Roman"/>
                <w:b/>
                <w:bCs/>
                <w:color w:val="000000"/>
                <w:sz w:val="20"/>
                <w:szCs w:val="20"/>
                <w:lang w:eastAsia="fr-FR"/>
              </w:rPr>
            </w:pPr>
            <w:r w:rsidRPr="003A57F3">
              <w:rPr>
                <w:rFonts w:ascii="Times New Roman" w:eastAsia="Times New Roman" w:hAnsi="Times New Roman"/>
                <w:b/>
                <w:bCs/>
                <w:color w:val="000000"/>
                <w:sz w:val="20"/>
                <w:szCs w:val="20"/>
                <w:lang w:eastAsia="fr-FR"/>
              </w:rPr>
              <w:t xml:space="preserve">Sources de vérification </w:t>
            </w:r>
          </w:p>
        </w:tc>
        <w:tc>
          <w:tcPr>
            <w:tcW w:w="1961" w:type="dxa"/>
            <w:tcBorders>
              <w:top w:val="single" w:sz="8" w:space="0" w:color="000000"/>
              <w:left w:val="nil"/>
              <w:bottom w:val="nil"/>
              <w:right w:val="single" w:sz="8" w:space="0" w:color="000000"/>
            </w:tcBorders>
            <w:shd w:val="clear" w:color="auto" w:fill="auto"/>
            <w:vAlign w:val="center"/>
            <w:hideMark/>
          </w:tcPr>
          <w:p w:rsidR="00FA02EF" w:rsidRPr="003A57F3" w:rsidRDefault="00FA02EF" w:rsidP="00740E04">
            <w:pPr>
              <w:spacing w:after="0" w:line="240" w:lineRule="auto"/>
              <w:jc w:val="center"/>
              <w:rPr>
                <w:rFonts w:ascii="Times New Roman" w:eastAsia="Times New Roman" w:hAnsi="Times New Roman"/>
                <w:b/>
                <w:bCs/>
                <w:color w:val="000000"/>
                <w:sz w:val="20"/>
                <w:szCs w:val="20"/>
                <w:lang w:eastAsia="fr-FR"/>
              </w:rPr>
            </w:pPr>
            <w:r w:rsidRPr="003A57F3">
              <w:rPr>
                <w:rFonts w:ascii="Times New Roman" w:eastAsia="Times New Roman" w:hAnsi="Times New Roman"/>
                <w:b/>
                <w:bCs/>
                <w:color w:val="000000"/>
                <w:sz w:val="20"/>
                <w:szCs w:val="20"/>
                <w:lang w:eastAsia="fr-FR"/>
              </w:rPr>
              <w:t xml:space="preserve">Conditions critiques </w:t>
            </w:r>
          </w:p>
        </w:tc>
      </w:tr>
      <w:tr w:rsidR="00D107E7" w:rsidRPr="00FA02EF" w:rsidTr="000C3986">
        <w:trPr>
          <w:trHeight w:val="1116"/>
          <w:jc w:val="center"/>
        </w:trPr>
        <w:tc>
          <w:tcPr>
            <w:tcW w:w="2233" w:type="dxa"/>
            <w:vMerge w:val="restart"/>
            <w:tcBorders>
              <w:top w:val="single" w:sz="4" w:space="0" w:color="auto"/>
              <w:left w:val="single" w:sz="8" w:space="0" w:color="000000"/>
              <w:bottom w:val="nil"/>
              <w:right w:val="single" w:sz="8" w:space="0" w:color="000000"/>
            </w:tcBorders>
            <w:shd w:val="clear" w:color="auto" w:fill="auto"/>
            <w:vAlign w:val="center"/>
            <w:hideMark/>
          </w:tcPr>
          <w:p w:rsidR="00D107E7" w:rsidRPr="00FA02EF" w:rsidRDefault="00D107E7" w:rsidP="00D107E7">
            <w:pPr>
              <w:spacing w:after="0" w:line="240" w:lineRule="auto"/>
              <w:rPr>
                <w:rFonts w:ascii="Times New Roman" w:eastAsia="Times New Roman" w:hAnsi="Times New Roman"/>
                <w:b/>
                <w:bCs/>
                <w:color w:val="000000"/>
                <w:u w:val="single"/>
                <w:lang w:eastAsia="fr-FR"/>
              </w:rPr>
            </w:pPr>
            <w:r w:rsidRPr="00FA02EF">
              <w:rPr>
                <w:rFonts w:ascii="Times New Roman" w:eastAsia="Times New Roman" w:hAnsi="Times New Roman"/>
                <w:b/>
                <w:bCs/>
                <w:color w:val="000000"/>
                <w:u w:val="single"/>
                <w:lang w:eastAsia="fr-FR"/>
              </w:rPr>
              <w:t>OS2 </w:t>
            </w:r>
            <w:r w:rsidRPr="00FA02EF">
              <w:rPr>
                <w:rFonts w:ascii="Times New Roman" w:eastAsia="Times New Roman" w:hAnsi="Times New Roman"/>
                <w:color w:val="000000"/>
                <w:lang w:eastAsia="fr-FR"/>
              </w:rPr>
              <w:t>: Améliorer l’accès aux facteurs de production pour les promoteurs (terre, intrants, équipements, etc.)</w:t>
            </w:r>
          </w:p>
        </w:tc>
        <w:tc>
          <w:tcPr>
            <w:tcW w:w="3640" w:type="dxa"/>
            <w:vMerge w:val="restart"/>
            <w:tcBorders>
              <w:top w:val="single" w:sz="4" w:space="0" w:color="auto"/>
              <w:left w:val="single" w:sz="8" w:space="0" w:color="000000"/>
              <w:bottom w:val="nil"/>
              <w:right w:val="single" w:sz="8" w:space="0" w:color="auto"/>
            </w:tcBorders>
            <w:shd w:val="clear" w:color="auto" w:fill="auto"/>
            <w:vAlign w:val="center"/>
            <w:hideMark/>
          </w:tcPr>
          <w:p w:rsidR="00D107E7" w:rsidRPr="00FA02EF" w:rsidRDefault="00D107E7" w:rsidP="00D107E7">
            <w:pPr>
              <w:spacing w:after="0" w:line="240" w:lineRule="auto"/>
              <w:jc w:val="center"/>
              <w:rPr>
                <w:rFonts w:ascii="Times New Roman" w:eastAsia="Times New Roman" w:hAnsi="Times New Roman"/>
                <w:b/>
                <w:bCs/>
                <w:color w:val="000000"/>
                <w:lang w:eastAsia="fr-FR"/>
              </w:rPr>
            </w:pPr>
            <w:r w:rsidRPr="00FA02EF">
              <w:rPr>
                <w:rFonts w:ascii="Times New Roman" w:eastAsia="Times New Roman" w:hAnsi="Times New Roman"/>
                <w:b/>
                <w:bCs/>
                <w:color w:val="000000"/>
                <w:lang w:eastAsia="fr-FR"/>
              </w:rPr>
              <w:t>Axe 2 :</w:t>
            </w:r>
            <w:r w:rsidRPr="00FA02EF">
              <w:rPr>
                <w:rFonts w:ascii="Times New Roman" w:eastAsia="Times New Roman" w:hAnsi="Times New Roman"/>
                <w:color w:val="000000"/>
                <w:lang w:eastAsia="fr-FR"/>
              </w:rPr>
              <w:t xml:space="preserve"> Amélioration de l’accès aux facteurs de production pour les promoteurs agricoles</w:t>
            </w:r>
          </w:p>
        </w:tc>
        <w:tc>
          <w:tcPr>
            <w:tcW w:w="4970" w:type="dxa"/>
            <w:tcBorders>
              <w:top w:val="single" w:sz="4" w:space="0" w:color="auto"/>
              <w:left w:val="nil"/>
              <w:bottom w:val="nil"/>
              <w:right w:val="single" w:sz="8" w:space="0" w:color="auto"/>
            </w:tcBorders>
            <w:shd w:val="clear" w:color="auto" w:fill="auto"/>
            <w:vAlign w:val="center"/>
            <w:hideMark/>
          </w:tcPr>
          <w:p w:rsidR="00D107E7" w:rsidRPr="00FA02EF" w:rsidRDefault="00D107E7" w:rsidP="003E0F7B">
            <w:pPr>
              <w:pStyle w:val="Paragraphedeliste"/>
              <w:numPr>
                <w:ilvl w:val="0"/>
                <w:numId w:val="40"/>
              </w:numPr>
              <w:spacing w:after="0" w:line="240" w:lineRule="auto"/>
              <w:ind w:left="356" w:hanging="284"/>
              <w:rPr>
                <w:rFonts w:ascii="Times New Roman" w:eastAsia="Times New Roman" w:hAnsi="Times New Roman"/>
                <w:color w:val="000000"/>
                <w:lang w:eastAsia="fr-FR"/>
              </w:rPr>
            </w:pPr>
            <w:r w:rsidRPr="00FA02EF">
              <w:rPr>
                <w:rFonts w:ascii="Times New Roman" w:eastAsia="Times New Roman" w:hAnsi="Times New Roman"/>
                <w:color w:val="000000"/>
                <w:lang w:eastAsia="fr-FR"/>
              </w:rPr>
              <w:t>Nombre de titres fonciers acquis dans le cadre de la promotion de l'entreprenariat agricole</w:t>
            </w:r>
          </w:p>
        </w:tc>
        <w:tc>
          <w:tcPr>
            <w:tcW w:w="2268" w:type="dxa"/>
            <w:tcBorders>
              <w:top w:val="single" w:sz="4" w:space="0" w:color="auto"/>
              <w:left w:val="nil"/>
              <w:bottom w:val="nil"/>
              <w:right w:val="single" w:sz="8" w:space="0" w:color="000000"/>
            </w:tcBorders>
            <w:shd w:val="clear" w:color="auto" w:fill="auto"/>
            <w:vAlign w:val="center"/>
            <w:hideMark/>
          </w:tcPr>
          <w:p w:rsidR="00D107E7" w:rsidRPr="00FA02EF" w:rsidRDefault="00D107E7" w:rsidP="008D7122">
            <w:pPr>
              <w:spacing w:after="0" w:line="240" w:lineRule="auto"/>
              <w:rPr>
                <w:rFonts w:ascii="Times New Roman" w:eastAsia="Times New Roman" w:hAnsi="Times New Roman"/>
                <w:color w:val="000000"/>
                <w:lang w:eastAsia="fr-FR"/>
              </w:rPr>
            </w:pPr>
            <w:r w:rsidRPr="00FA02EF">
              <w:rPr>
                <w:rFonts w:ascii="Times New Roman" w:eastAsia="Times New Roman" w:hAnsi="Times New Roman"/>
                <w:color w:val="000000"/>
                <w:lang w:eastAsia="fr-FR"/>
              </w:rPr>
              <w:t xml:space="preserve">Rapports annuels de la DGPER </w:t>
            </w:r>
          </w:p>
        </w:tc>
        <w:tc>
          <w:tcPr>
            <w:tcW w:w="1961" w:type="dxa"/>
            <w:vMerge w:val="restart"/>
            <w:tcBorders>
              <w:top w:val="single" w:sz="4" w:space="0" w:color="auto"/>
              <w:left w:val="single" w:sz="8" w:space="0" w:color="000000"/>
              <w:bottom w:val="nil"/>
              <w:right w:val="single" w:sz="8" w:space="0" w:color="000000"/>
            </w:tcBorders>
            <w:shd w:val="clear" w:color="auto" w:fill="auto"/>
            <w:vAlign w:val="center"/>
            <w:hideMark/>
          </w:tcPr>
          <w:p w:rsidR="00D107E7" w:rsidRPr="00FA02EF" w:rsidRDefault="00D107E7" w:rsidP="00D107E7">
            <w:pPr>
              <w:spacing w:after="0" w:line="240" w:lineRule="auto"/>
              <w:rPr>
                <w:rFonts w:ascii="Times New Roman" w:eastAsia="Times New Roman" w:hAnsi="Times New Roman"/>
                <w:color w:val="000000"/>
                <w:lang w:eastAsia="fr-FR"/>
              </w:rPr>
            </w:pPr>
            <w:r w:rsidRPr="00FA02EF">
              <w:rPr>
                <w:rFonts w:ascii="Times New Roman" w:eastAsia="Times New Roman" w:hAnsi="Times New Roman"/>
                <w:color w:val="000000"/>
                <w:lang w:eastAsia="fr-FR"/>
              </w:rPr>
              <w:t>Mise en œuvre de la stratégie</w:t>
            </w:r>
          </w:p>
        </w:tc>
      </w:tr>
      <w:tr w:rsidR="00D107E7" w:rsidRPr="00D107E7" w:rsidTr="000C3986">
        <w:trPr>
          <w:trHeight w:val="709"/>
          <w:jc w:val="center"/>
        </w:trPr>
        <w:tc>
          <w:tcPr>
            <w:tcW w:w="2233" w:type="dxa"/>
            <w:vMerge/>
            <w:tcBorders>
              <w:top w:val="nil"/>
              <w:left w:val="single" w:sz="8" w:space="0" w:color="000000"/>
              <w:bottom w:val="nil"/>
              <w:right w:val="single" w:sz="8" w:space="0" w:color="000000"/>
            </w:tcBorders>
            <w:vAlign w:val="center"/>
            <w:hideMark/>
          </w:tcPr>
          <w:p w:rsidR="00D107E7" w:rsidRPr="00D107E7" w:rsidRDefault="00D107E7" w:rsidP="00D107E7">
            <w:pPr>
              <w:spacing w:after="0" w:line="240" w:lineRule="auto"/>
              <w:rPr>
                <w:rFonts w:ascii="Times New Roman" w:eastAsia="Times New Roman" w:hAnsi="Times New Roman"/>
                <w:b/>
                <w:bCs/>
                <w:color w:val="000000"/>
                <w:sz w:val="20"/>
                <w:szCs w:val="20"/>
                <w:u w:val="single"/>
                <w:lang w:eastAsia="fr-FR"/>
              </w:rPr>
            </w:pPr>
          </w:p>
        </w:tc>
        <w:tc>
          <w:tcPr>
            <w:tcW w:w="3640" w:type="dxa"/>
            <w:vMerge/>
            <w:tcBorders>
              <w:top w:val="nil"/>
              <w:left w:val="single" w:sz="8" w:space="0" w:color="000000"/>
              <w:bottom w:val="nil"/>
              <w:right w:val="single" w:sz="8" w:space="0" w:color="auto"/>
            </w:tcBorders>
            <w:vAlign w:val="center"/>
            <w:hideMark/>
          </w:tcPr>
          <w:p w:rsidR="00D107E7" w:rsidRPr="00D107E7" w:rsidRDefault="00D107E7" w:rsidP="00D107E7">
            <w:pPr>
              <w:spacing w:after="0" w:line="240" w:lineRule="auto"/>
              <w:rPr>
                <w:rFonts w:ascii="Times New Roman" w:eastAsia="Times New Roman" w:hAnsi="Times New Roman"/>
                <w:b/>
                <w:bCs/>
                <w:color w:val="000000"/>
                <w:sz w:val="20"/>
                <w:szCs w:val="20"/>
                <w:lang w:eastAsia="fr-FR"/>
              </w:rPr>
            </w:pPr>
          </w:p>
        </w:tc>
        <w:tc>
          <w:tcPr>
            <w:tcW w:w="4970" w:type="dxa"/>
            <w:tcBorders>
              <w:top w:val="nil"/>
              <w:left w:val="nil"/>
              <w:bottom w:val="nil"/>
              <w:right w:val="single" w:sz="8" w:space="0" w:color="auto"/>
            </w:tcBorders>
            <w:shd w:val="clear" w:color="auto" w:fill="auto"/>
            <w:vAlign w:val="center"/>
            <w:hideMark/>
          </w:tcPr>
          <w:p w:rsidR="00D107E7" w:rsidRPr="00FA02EF" w:rsidRDefault="00D107E7" w:rsidP="003E0F7B">
            <w:pPr>
              <w:pStyle w:val="Paragraphedeliste"/>
              <w:numPr>
                <w:ilvl w:val="0"/>
                <w:numId w:val="40"/>
              </w:numPr>
              <w:spacing w:after="0" w:line="240" w:lineRule="auto"/>
              <w:ind w:left="356" w:hanging="284"/>
              <w:rPr>
                <w:rFonts w:ascii="Times New Roman" w:eastAsia="Times New Roman" w:hAnsi="Times New Roman"/>
                <w:color w:val="000000"/>
                <w:lang w:eastAsia="fr-FR"/>
              </w:rPr>
            </w:pPr>
            <w:r w:rsidRPr="00FA02EF">
              <w:rPr>
                <w:rFonts w:ascii="Times New Roman" w:eastAsia="Times New Roman" w:hAnsi="Times New Roman"/>
                <w:color w:val="000000"/>
                <w:lang w:eastAsia="fr-FR"/>
              </w:rPr>
              <w:t>Nombre d'hectare</w:t>
            </w:r>
            <w:r w:rsidR="00A2186A">
              <w:rPr>
                <w:rFonts w:ascii="Times New Roman" w:eastAsia="Times New Roman" w:hAnsi="Times New Roman"/>
                <w:color w:val="000000"/>
                <w:lang w:eastAsia="fr-FR"/>
              </w:rPr>
              <w:t>s</w:t>
            </w:r>
            <w:r w:rsidRPr="00FA02EF">
              <w:rPr>
                <w:rFonts w:ascii="Times New Roman" w:eastAsia="Times New Roman" w:hAnsi="Times New Roman"/>
                <w:color w:val="000000"/>
                <w:lang w:eastAsia="fr-FR"/>
              </w:rPr>
              <w:t xml:space="preserve"> aménagé</w:t>
            </w:r>
            <w:r w:rsidR="00A2186A">
              <w:rPr>
                <w:rFonts w:ascii="Times New Roman" w:eastAsia="Times New Roman" w:hAnsi="Times New Roman"/>
                <w:color w:val="000000"/>
                <w:lang w:eastAsia="fr-FR"/>
              </w:rPr>
              <w:t>s</w:t>
            </w:r>
            <w:r w:rsidRPr="00FA02EF">
              <w:rPr>
                <w:rFonts w:ascii="Times New Roman" w:eastAsia="Times New Roman" w:hAnsi="Times New Roman"/>
                <w:color w:val="000000"/>
                <w:lang w:eastAsia="fr-FR"/>
              </w:rPr>
              <w:t xml:space="preserve"> dans les </w:t>
            </w:r>
            <w:r w:rsidR="008D7122" w:rsidRPr="00FA02EF">
              <w:rPr>
                <w:rFonts w:ascii="Times New Roman" w:eastAsia="Times New Roman" w:hAnsi="Times New Roman"/>
                <w:color w:val="000000"/>
                <w:lang w:eastAsia="fr-FR"/>
              </w:rPr>
              <w:t>périmètres</w:t>
            </w:r>
            <w:r w:rsidRPr="00FA02EF">
              <w:rPr>
                <w:rFonts w:ascii="Times New Roman" w:eastAsia="Times New Roman" w:hAnsi="Times New Roman"/>
                <w:color w:val="000000"/>
                <w:lang w:eastAsia="fr-FR"/>
              </w:rPr>
              <w:t xml:space="preserve"> pour la promotion de l'entreprenariat agricole </w:t>
            </w:r>
          </w:p>
        </w:tc>
        <w:tc>
          <w:tcPr>
            <w:tcW w:w="2268" w:type="dxa"/>
            <w:tcBorders>
              <w:top w:val="nil"/>
              <w:left w:val="nil"/>
              <w:bottom w:val="nil"/>
              <w:right w:val="single" w:sz="8" w:space="0" w:color="000000"/>
            </w:tcBorders>
            <w:shd w:val="clear" w:color="auto" w:fill="auto"/>
            <w:vAlign w:val="center"/>
            <w:hideMark/>
          </w:tcPr>
          <w:p w:rsidR="00D107E7" w:rsidRPr="00D107E7" w:rsidRDefault="00D107E7" w:rsidP="008D7122">
            <w:pPr>
              <w:spacing w:after="0" w:line="240" w:lineRule="auto"/>
              <w:rPr>
                <w:rFonts w:ascii="Times New Roman" w:eastAsia="Times New Roman" w:hAnsi="Times New Roman"/>
                <w:color w:val="000000"/>
                <w:sz w:val="20"/>
                <w:szCs w:val="20"/>
                <w:lang w:eastAsia="fr-FR"/>
              </w:rPr>
            </w:pPr>
            <w:r w:rsidRPr="00D107E7">
              <w:rPr>
                <w:rFonts w:ascii="Times New Roman" w:eastAsia="Times New Roman" w:hAnsi="Times New Roman"/>
                <w:color w:val="000000"/>
                <w:sz w:val="20"/>
                <w:szCs w:val="20"/>
                <w:lang w:eastAsia="fr-FR"/>
              </w:rPr>
              <w:t>Rapports annuels du MAH</w:t>
            </w:r>
          </w:p>
        </w:tc>
        <w:tc>
          <w:tcPr>
            <w:tcW w:w="1961" w:type="dxa"/>
            <w:vMerge/>
            <w:tcBorders>
              <w:top w:val="nil"/>
              <w:left w:val="single" w:sz="8" w:space="0" w:color="000000"/>
              <w:bottom w:val="nil"/>
              <w:right w:val="single" w:sz="8" w:space="0" w:color="000000"/>
            </w:tcBorders>
            <w:vAlign w:val="center"/>
            <w:hideMark/>
          </w:tcPr>
          <w:p w:rsidR="00D107E7" w:rsidRPr="00D107E7" w:rsidRDefault="00D107E7" w:rsidP="00D107E7">
            <w:pPr>
              <w:spacing w:after="0" w:line="240" w:lineRule="auto"/>
              <w:rPr>
                <w:rFonts w:ascii="Times New Roman" w:eastAsia="Times New Roman" w:hAnsi="Times New Roman"/>
                <w:color w:val="000000"/>
                <w:sz w:val="20"/>
                <w:szCs w:val="20"/>
                <w:lang w:eastAsia="fr-FR"/>
              </w:rPr>
            </w:pPr>
          </w:p>
        </w:tc>
      </w:tr>
      <w:tr w:rsidR="00D107E7" w:rsidRPr="00D107E7" w:rsidTr="000C3986">
        <w:trPr>
          <w:trHeight w:val="719"/>
          <w:jc w:val="center"/>
        </w:trPr>
        <w:tc>
          <w:tcPr>
            <w:tcW w:w="2233" w:type="dxa"/>
            <w:vMerge/>
            <w:tcBorders>
              <w:top w:val="nil"/>
              <w:left w:val="single" w:sz="8" w:space="0" w:color="000000"/>
              <w:bottom w:val="nil"/>
              <w:right w:val="single" w:sz="8" w:space="0" w:color="000000"/>
            </w:tcBorders>
            <w:vAlign w:val="center"/>
            <w:hideMark/>
          </w:tcPr>
          <w:p w:rsidR="00D107E7" w:rsidRPr="00D107E7" w:rsidRDefault="00D107E7" w:rsidP="00D107E7">
            <w:pPr>
              <w:spacing w:after="0" w:line="240" w:lineRule="auto"/>
              <w:rPr>
                <w:rFonts w:ascii="Times New Roman" w:eastAsia="Times New Roman" w:hAnsi="Times New Roman"/>
                <w:b/>
                <w:bCs/>
                <w:color w:val="000000"/>
                <w:sz w:val="20"/>
                <w:szCs w:val="20"/>
                <w:u w:val="single"/>
                <w:lang w:eastAsia="fr-FR"/>
              </w:rPr>
            </w:pPr>
          </w:p>
        </w:tc>
        <w:tc>
          <w:tcPr>
            <w:tcW w:w="3640" w:type="dxa"/>
            <w:vMerge/>
            <w:tcBorders>
              <w:top w:val="nil"/>
              <w:left w:val="single" w:sz="8" w:space="0" w:color="000000"/>
              <w:bottom w:val="nil"/>
              <w:right w:val="single" w:sz="8" w:space="0" w:color="auto"/>
            </w:tcBorders>
            <w:vAlign w:val="center"/>
            <w:hideMark/>
          </w:tcPr>
          <w:p w:rsidR="00D107E7" w:rsidRPr="00D107E7" w:rsidRDefault="00D107E7" w:rsidP="00D107E7">
            <w:pPr>
              <w:spacing w:after="0" w:line="240" w:lineRule="auto"/>
              <w:rPr>
                <w:rFonts w:ascii="Times New Roman" w:eastAsia="Times New Roman" w:hAnsi="Times New Roman"/>
                <w:b/>
                <w:bCs/>
                <w:color w:val="000000"/>
                <w:sz w:val="20"/>
                <w:szCs w:val="20"/>
                <w:lang w:eastAsia="fr-FR"/>
              </w:rPr>
            </w:pPr>
          </w:p>
        </w:tc>
        <w:tc>
          <w:tcPr>
            <w:tcW w:w="4970" w:type="dxa"/>
            <w:tcBorders>
              <w:top w:val="nil"/>
              <w:left w:val="nil"/>
              <w:bottom w:val="nil"/>
              <w:right w:val="single" w:sz="8" w:space="0" w:color="auto"/>
            </w:tcBorders>
            <w:shd w:val="clear" w:color="auto" w:fill="auto"/>
            <w:vAlign w:val="center"/>
            <w:hideMark/>
          </w:tcPr>
          <w:p w:rsidR="00D107E7" w:rsidRPr="00FA02EF" w:rsidRDefault="00D107E7" w:rsidP="003E0F7B">
            <w:pPr>
              <w:pStyle w:val="Paragraphedeliste"/>
              <w:numPr>
                <w:ilvl w:val="0"/>
                <w:numId w:val="40"/>
              </w:numPr>
              <w:spacing w:after="0" w:line="240" w:lineRule="auto"/>
              <w:ind w:left="356" w:hanging="284"/>
              <w:rPr>
                <w:rFonts w:ascii="Times New Roman" w:eastAsia="Times New Roman" w:hAnsi="Times New Roman"/>
                <w:color w:val="000000"/>
                <w:lang w:eastAsia="fr-FR"/>
              </w:rPr>
            </w:pPr>
            <w:r w:rsidRPr="00FA02EF">
              <w:rPr>
                <w:rFonts w:ascii="Times New Roman" w:eastAsia="Times New Roman" w:hAnsi="Times New Roman"/>
                <w:color w:val="000000"/>
                <w:lang w:eastAsia="fr-FR"/>
              </w:rPr>
              <w:t>Nombre de jeunes entrepreneurs agricoles installés sur les plaines aménagées</w:t>
            </w:r>
          </w:p>
        </w:tc>
        <w:tc>
          <w:tcPr>
            <w:tcW w:w="2268" w:type="dxa"/>
            <w:tcBorders>
              <w:top w:val="nil"/>
              <w:left w:val="nil"/>
              <w:bottom w:val="nil"/>
              <w:right w:val="single" w:sz="8" w:space="0" w:color="000000"/>
            </w:tcBorders>
            <w:shd w:val="clear" w:color="auto" w:fill="auto"/>
            <w:vAlign w:val="center"/>
            <w:hideMark/>
          </w:tcPr>
          <w:p w:rsidR="00D107E7" w:rsidRPr="00D107E7" w:rsidRDefault="00D107E7" w:rsidP="00D107E7">
            <w:pPr>
              <w:spacing w:after="0" w:line="240" w:lineRule="auto"/>
              <w:ind w:firstLineChars="200" w:firstLine="400"/>
              <w:rPr>
                <w:rFonts w:ascii="Times New Roman" w:eastAsia="Times New Roman" w:hAnsi="Times New Roman"/>
                <w:color w:val="000000"/>
                <w:sz w:val="20"/>
                <w:szCs w:val="20"/>
                <w:lang w:eastAsia="fr-FR"/>
              </w:rPr>
            </w:pPr>
          </w:p>
        </w:tc>
        <w:tc>
          <w:tcPr>
            <w:tcW w:w="1961" w:type="dxa"/>
            <w:vMerge/>
            <w:tcBorders>
              <w:top w:val="nil"/>
              <w:left w:val="single" w:sz="8" w:space="0" w:color="000000"/>
              <w:bottom w:val="nil"/>
              <w:right w:val="single" w:sz="8" w:space="0" w:color="000000"/>
            </w:tcBorders>
            <w:vAlign w:val="center"/>
            <w:hideMark/>
          </w:tcPr>
          <w:p w:rsidR="00D107E7" w:rsidRPr="00D107E7" w:rsidRDefault="00D107E7" w:rsidP="00D107E7">
            <w:pPr>
              <w:spacing w:after="0" w:line="240" w:lineRule="auto"/>
              <w:rPr>
                <w:rFonts w:ascii="Times New Roman" w:eastAsia="Times New Roman" w:hAnsi="Times New Roman"/>
                <w:color w:val="000000"/>
                <w:sz w:val="20"/>
                <w:szCs w:val="20"/>
                <w:lang w:eastAsia="fr-FR"/>
              </w:rPr>
            </w:pPr>
          </w:p>
        </w:tc>
      </w:tr>
      <w:tr w:rsidR="00D107E7" w:rsidRPr="00D107E7" w:rsidTr="000C3986">
        <w:trPr>
          <w:trHeight w:val="855"/>
          <w:jc w:val="center"/>
        </w:trPr>
        <w:tc>
          <w:tcPr>
            <w:tcW w:w="2233" w:type="dxa"/>
            <w:vMerge/>
            <w:tcBorders>
              <w:top w:val="nil"/>
              <w:left w:val="single" w:sz="8" w:space="0" w:color="000000"/>
              <w:bottom w:val="nil"/>
              <w:right w:val="single" w:sz="8" w:space="0" w:color="000000"/>
            </w:tcBorders>
            <w:vAlign w:val="center"/>
            <w:hideMark/>
          </w:tcPr>
          <w:p w:rsidR="00D107E7" w:rsidRPr="00D107E7" w:rsidRDefault="00D107E7" w:rsidP="00D107E7">
            <w:pPr>
              <w:spacing w:after="0" w:line="240" w:lineRule="auto"/>
              <w:rPr>
                <w:rFonts w:ascii="Times New Roman" w:eastAsia="Times New Roman" w:hAnsi="Times New Roman"/>
                <w:b/>
                <w:bCs/>
                <w:color w:val="000000"/>
                <w:sz w:val="20"/>
                <w:szCs w:val="20"/>
                <w:u w:val="single"/>
                <w:lang w:eastAsia="fr-FR"/>
              </w:rPr>
            </w:pPr>
          </w:p>
        </w:tc>
        <w:tc>
          <w:tcPr>
            <w:tcW w:w="3640" w:type="dxa"/>
            <w:vMerge/>
            <w:tcBorders>
              <w:top w:val="nil"/>
              <w:left w:val="single" w:sz="8" w:space="0" w:color="000000"/>
              <w:bottom w:val="nil"/>
              <w:right w:val="single" w:sz="8" w:space="0" w:color="auto"/>
            </w:tcBorders>
            <w:vAlign w:val="center"/>
            <w:hideMark/>
          </w:tcPr>
          <w:p w:rsidR="00D107E7" w:rsidRPr="00D107E7" w:rsidRDefault="00D107E7" w:rsidP="00D107E7">
            <w:pPr>
              <w:spacing w:after="0" w:line="240" w:lineRule="auto"/>
              <w:rPr>
                <w:rFonts w:ascii="Times New Roman" w:eastAsia="Times New Roman" w:hAnsi="Times New Roman"/>
                <w:b/>
                <w:bCs/>
                <w:color w:val="000000"/>
                <w:sz w:val="20"/>
                <w:szCs w:val="20"/>
                <w:lang w:eastAsia="fr-FR"/>
              </w:rPr>
            </w:pPr>
          </w:p>
        </w:tc>
        <w:tc>
          <w:tcPr>
            <w:tcW w:w="4970" w:type="dxa"/>
            <w:tcBorders>
              <w:top w:val="nil"/>
              <w:left w:val="nil"/>
              <w:bottom w:val="nil"/>
              <w:right w:val="single" w:sz="8" w:space="0" w:color="auto"/>
            </w:tcBorders>
            <w:shd w:val="clear" w:color="auto" w:fill="auto"/>
            <w:vAlign w:val="center"/>
            <w:hideMark/>
          </w:tcPr>
          <w:p w:rsidR="00D107E7" w:rsidRPr="00FA02EF" w:rsidRDefault="00D107E7" w:rsidP="003E0F7B">
            <w:pPr>
              <w:pStyle w:val="Paragraphedeliste"/>
              <w:numPr>
                <w:ilvl w:val="0"/>
                <w:numId w:val="40"/>
              </w:numPr>
              <w:spacing w:after="0" w:line="240" w:lineRule="auto"/>
              <w:ind w:left="356" w:hanging="284"/>
              <w:rPr>
                <w:rFonts w:ascii="Times New Roman" w:eastAsia="Times New Roman" w:hAnsi="Times New Roman"/>
                <w:color w:val="000000"/>
                <w:lang w:eastAsia="fr-FR"/>
              </w:rPr>
            </w:pPr>
            <w:r w:rsidRPr="00FA02EF">
              <w:rPr>
                <w:rFonts w:ascii="Times New Roman" w:eastAsia="Times New Roman" w:hAnsi="Times New Roman"/>
                <w:color w:val="000000"/>
                <w:lang w:eastAsia="fr-FR"/>
              </w:rPr>
              <w:t>Existence d'un c</w:t>
            </w:r>
            <w:r w:rsidR="008D7122" w:rsidRPr="00FA02EF">
              <w:rPr>
                <w:rFonts w:ascii="Times New Roman" w:eastAsia="Times New Roman" w:hAnsi="Times New Roman"/>
                <w:color w:val="000000"/>
                <w:lang w:eastAsia="fr-FR"/>
              </w:rPr>
              <w:t>a</w:t>
            </w:r>
            <w:r w:rsidRPr="00FA02EF">
              <w:rPr>
                <w:rFonts w:ascii="Times New Roman" w:eastAsia="Times New Roman" w:hAnsi="Times New Roman"/>
                <w:color w:val="000000"/>
                <w:lang w:eastAsia="fr-FR"/>
              </w:rPr>
              <w:t>dre de concertation et d'anticipation entre les entrepreneurs agricoles et les fournisseurs d'intrants</w:t>
            </w:r>
          </w:p>
        </w:tc>
        <w:tc>
          <w:tcPr>
            <w:tcW w:w="2268" w:type="dxa"/>
            <w:tcBorders>
              <w:top w:val="nil"/>
              <w:left w:val="nil"/>
              <w:bottom w:val="nil"/>
              <w:right w:val="single" w:sz="8" w:space="0" w:color="000000"/>
            </w:tcBorders>
            <w:shd w:val="clear" w:color="auto" w:fill="auto"/>
            <w:vAlign w:val="center"/>
            <w:hideMark/>
          </w:tcPr>
          <w:p w:rsidR="00D107E7" w:rsidRPr="00D107E7" w:rsidRDefault="00D107E7" w:rsidP="008D7122">
            <w:pPr>
              <w:spacing w:after="0" w:line="240" w:lineRule="auto"/>
              <w:rPr>
                <w:rFonts w:ascii="Times New Roman" w:eastAsia="Times New Roman" w:hAnsi="Times New Roman"/>
                <w:color w:val="000000"/>
                <w:sz w:val="20"/>
                <w:szCs w:val="20"/>
                <w:lang w:eastAsia="fr-FR"/>
              </w:rPr>
            </w:pPr>
            <w:r w:rsidRPr="00D107E7">
              <w:rPr>
                <w:rFonts w:ascii="Times New Roman" w:eastAsia="Times New Roman" w:hAnsi="Times New Roman"/>
                <w:color w:val="000000"/>
                <w:sz w:val="20"/>
                <w:szCs w:val="20"/>
                <w:lang w:eastAsia="fr-FR"/>
              </w:rPr>
              <w:t>Rapports d’études et de sondages</w:t>
            </w:r>
          </w:p>
        </w:tc>
        <w:tc>
          <w:tcPr>
            <w:tcW w:w="1961" w:type="dxa"/>
            <w:vMerge/>
            <w:tcBorders>
              <w:top w:val="nil"/>
              <w:left w:val="single" w:sz="8" w:space="0" w:color="000000"/>
              <w:bottom w:val="nil"/>
              <w:right w:val="single" w:sz="8" w:space="0" w:color="000000"/>
            </w:tcBorders>
            <w:vAlign w:val="center"/>
            <w:hideMark/>
          </w:tcPr>
          <w:p w:rsidR="00D107E7" w:rsidRPr="00D107E7" w:rsidRDefault="00D107E7" w:rsidP="00D107E7">
            <w:pPr>
              <w:spacing w:after="0" w:line="240" w:lineRule="auto"/>
              <w:rPr>
                <w:rFonts w:ascii="Times New Roman" w:eastAsia="Times New Roman" w:hAnsi="Times New Roman"/>
                <w:color w:val="000000"/>
                <w:sz w:val="20"/>
                <w:szCs w:val="20"/>
                <w:lang w:eastAsia="fr-FR"/>
              </w:rPr>
            </w:pPr>
          </w:p>
        </w:tc>
      </w:tr>
      <w:tr w:rsidR="00D107E7" w:rsidRPr="00D107E7" w:rsidTr="000C3986">
        <w:trPr>
          <w:trHeight w:val="569"/>
          <w:jc w:val="center"/>
        </w:trPr>
        <w:tc>
          <w:tcPr>
            <w:tcW w:w="2233" w:type="dxa"/>
            <w:vMerge/>
            <w:tcBorders>
              <w:top w:val="nil"/>
              <w:left w:val="single" w:sz="8" w:space="0" w:color="000000"/>
              <w:bottom w:val="nil"/>
              <w:right w:val="single" w:sz="8" w:space="0" w:color="000000"/>
            </w:tcBorders>
            <w:vAlign w:val="center"/>
            <w:hideMark/>
          </w:tcPr>
          <w:p w:rsidR="00D107E7" w:rsidRPr="00D107E7" w:rsidRDefault="00D107E7" w:rsidP="00D107E7">
            <w:pPr>
              <w:spacing w:after="0" w:line="240" w:lineRule="auto"/>
              <w:rPr>
                <w:rFonts w:ascii="Times New Roman" w:eastAsia="Times New Roman" w:hAnsi="Times New Roman"/>
                <w:b/>
                <w:bCs/>
                <w:color w:val="000000"/>
                <w:sz w:val="20"/>
                <w:szCs w:val="20"/>
                <w:u w:val="single"/>
                <w:lang w:eastAsia="fr-FR"/>
              </w:rPr>
            </w:pPr>
          </w:p>
        </w:tc>
        <w:tc>
          <w:tcPr>
            <w:tcW w:w="3640" w:type="dxa"/>
            <w:vMerge/>
            <w:tcBorders>
              <w:top w:val="nil"/>
              <w:left w:val="single" w:sz="8" w:space="0" w:color="000000"/>
              <w:bottom w:val="nil"/>
              <w:right w:val="single" w:sz="8" w:space="0" w:color="auto"/>
            </w:tcBorders>
            <w:vAlign w:val="center"/>
            <w:hideMark/>
          </w:tcPr>
          <w:p w:rsidR="00D107E7" w:rsidRPr="00D107E7" w:rsidRDefault="00D107E7" w:rsidP="00D107E7">
            <w:pPr>
              <w:spacing w:after="0" w:line="240" w:lineRule="auto"/>
              <w:rPr>
                <w:rFonts w:ascii="Times New Roman" w:eastAsia="Times New Roman" w:hAnsi="Times New Roman"/>
                <w:b/>
                <w:bCs/>
                <w:color w:val="000000"/>
                <w:sz w:val="20"/>
                <w:szCs w:val="20"/>
                <w:lang w:eastAsia="fr-FR"/>
              </w:rPr>
            </w:pPr>
          </w:p>
        </w:tc>
        <w:tc>
          <w:tcPr>
            <w:tcW w:w="4970" w:type="dxa"/>
            <w:tcBorders>
              <w:top w:val="nil"/>
              <w:left w:val="nil"/>
              <w:bottom w:val="nil"/>
              <w:right w:val="single" w:sz="8" w:space="0" w:color="auto"/>
            </w:tcBorders>
            <w:shd w:val="clear" w:color="auto" w:fill="auto"/>
            <w:vAlign w:val="center"/>
            <w:hideMark/>
          </w:tcPr>
          <w:p w:rsidR="00D107E7" w:rsidRPr="00FA02EF" w:rsidRDefault="00D107E7" w:rsidP="003E0F7B">
            <w:pPr>
              <w:pStyle w:val="Paragraphedeliste"/>
              <w:numPr>
                <w:ilvl w:val="0"/>
                <w:numId w:val="40"/>
              </w:numPr>
              <w:spacing w:after="0" w:line="240" w:lineRule="auto"/>
              <w:ind w:left="356" w:hanging="284"/>
              <w:rPr>
                <w:rFonts w:ascii="Times New Roman" w:eastAsia="Times New Roman" w:hAnsi="Times New Roman"/>
                <w:color w:val="000000"/>
                <w:lang w:eastAsia="fr-FR"/>
              </w:rPr>
            </w:pPr>
            <w:r w:rsidRPr="00FA02EF">
              <w:rPr>
                <w:rFonts w:ascii="Times New Roman" w:eastAsia="Times New Roman" w:hAnsi="Times New Roman"/>
                <w:color w:val="000000"/>
                <w:lang w:eastAsia="fr-FR"/>
              </w:rPr>
              <w:t>Nombre de points d’eau réalisés par les promoteurs grâce à la SNDEA</w:t>
            </w:r>
          </w:p>
        </w:tc>
        <w:tc>
          <w:tcPr>
            <w:tcW w:w="2268" w:type="dxa"/>
            <w:tcBorders>
              <w:top w:val="nil"/>
              <w:left w:val="nil"/>
              <w:bottom w:val="nil"/>
              <w:right w:val="single" w:sz="8" w:space="0" w:color="000000"/>
            </w:tcBorders>
            <w:shd w:val="clear" w:color="auto" w:fill="auto"/>
            <w:vAlign w:val="center"/>
            <w:hideMark/>
          </w:tcPr>
          <w:p w:rsidR="00D107E7" w:rsidRPr="00D107E7" w:rsidRDefault="00D107E7" w:rsidP="008D7122">
            <w:pPr>
              <w:spacing w:after="0" w:line="240" w:lineRule="auto"/>
              <w:rPr>
                <w:rFonts w:ascii="Times New Roman" w:eastAsia="Times New Roman" w:hAnsi="Times New Roman"/>
                <w:color w:val="000000"/>
                <w:sz w:val="20"/>
                <w:szCs w:val="20"/>
                <w:lang w:eastAsia="fr-FR"/>
              </w:rPr>
            </w:pPr>
            <w:r w:rsidRPr="00D107E7">
              <w:rPr>
                <w:rFonts w:ascii="Times New Roman" w:eastAsia="Times New Roman" w:hAnsi="Times New Roman"/>
                <w:color w:val="000000"/>
                <w:sz w:val="20"/>
                <w:szCs w:val="20"/>
                <w:lang w:eastAsia="fr-FR"/>
              </w:rPr>
              <w:t xml:space="preserve"> Bilan de mise en œuvre de la stratégie</w:t>
            </w:r>
          </w:p>
        </w:tc>
        <w:tc>
          <w:tcPr>
            <w:tcW w:w="1961" w:type="dxa"/>
            <w:vMerge/>
            <w:tcBorders>
              <w:top w:val="nil"/>
              <w:left w:val="single" w:sz="8" w:space="0" w:color="000000"/>
              <w:bottom w:val="nil"/>
              <w:right w:val="single" w:sz="8" w:space="0" w:color="000000"/>
            </w:tcBorders>
            <w:vAlign w:val="center"/>
            <w:hideMark/>
          </w:tcPr>
          <w:p w:rsidR="00D107E7" w:rsidRPr="00D107E7" w:rsidRDefault="00D107E7" w:rsidP="00D107E7">
            <w:pPr>
              <w:spacing w:after="0" w:line="240" w:lineRule="auto"/>
              <w:rPr>
                <w:rFonts w:ascii="Times New Roman" w:eastAsia="Times New Roman" w:hAnsi="Times New Roman"/>
                <w:color w:val="000000"/>
                <w:sz w:val="20"/>
                <w:szCs w:val="20"/>
                <w:lang w:eastAsia="fr-FR"/>
              </w:rPr>
            </w:pPr>
          </w:p>
        </w:tc>
      </w:tr>
      <w:tr w:rsidR="00D107E7" w:rsidRPr="00D107E7" w:rsidTr="000C3986">
        <w:trPr>
          <w:trHeight w:val="705"/>
          <w:jc w:val="center"/>
        </w:trPr>
        <w:tc>
          <w:tcPr>
            <w:tcW w:w="2233" w:type="dxa"/>
            <w:vMerge/>
            <w:tcBorders>
              <w:top w:val="nil"/>
              <w:left w:val="single" w:sz="8" w:space="0" w:color="000000"/>
              <w:bottom w:val="nil"/>
              <w:right w:val="single" w:sz="8" w:space="0" w:color="000000"/>
            </w:tcBorders>
            <w:vAlign w:val="center"/>
            <w:hideMark/>
          </w:tcPr>
          <w:p w:rsidR="00D107E7" w:rsidRPr="00D107E7" w:rsidRDefault="00D107E7" w:rsidP="00D107E7">
            <w:pPr>
              <w:spacing w:after="0" w:line="240" w:lineRule="auto"/>
              <w:rPr>
                <w:rFonts w:ascii="Times New Roman" w:eastAsia="Times New Roman" w:hAnsi="Times New Roman"/>
                <w:b/>
                <w:bCs/>
                <w:color w:val="000000"/>
                <w:sz w:val="20"/>
                <w:szCs w:val="20"/>
                <w:u w:val="single"/>
                <w:lang w:eastAsia="fr-FR"/>
              </w:rPr>
            </w:pPr>
          </w:p>
        </w:tc>
        <w:tc>
          <w:tcPr>
            <w:tcW w:w="3640" w:type="dxa"/>
            <w:vMerge/>
            <w:tcBorders>
              <w:top w:val="nil"/>
              <w:left w:val="single" w:sz="8" w:space="0" w:color="000000"/>
              <w:bottom w:val="nil"/>
              <w:right w:val="single" w:sz="8" w:space="0" w:color="auto"/>
            </w:tcBorders>
            <w:vAlign w:val="center"/>
            <w:hideMark/>
          </w:tcPr>
          <w:p w:rsidR="00D107E7" w:rsidRPr="00D107E7" w:rsidRDefault="00D107E7" w:rsidP="00D107E7">
            <w:pPr>
              <w:spacing w:after="0" w:line="240" w:lineRule="auto"/>
              <w:rPr>
                <w:rFonts w:ascii="Times New Roman" w:eastAsia="Times New Roman" w:hAnsi="Times New Roman"/>
                <w:b/>
                <w:bCs/>
                <w:color w:val="000000"/>
                <w:sz w:val="20"/>
                <w:szCs w:val="20"/>
                <w:lang w:eastAsia="fr-FR"/>
              </w:rPr>
            </w:pPr>
          </w:p>
        </w:tc>
        <w:tc>
          <w:tcPr>
            <w:tcW w:w="4970" w:type="dxa"/>
            <w:tcBorders>
              <w:top w:val="nil"/>
              <w:left w:val="nil"/>
              <w:bottom w:val="single" w:sz="8" w:space="0" w:color="auto"/>
              <w:right w:val="single" w:sz="8" w:space="0" w:color="auto"/>
            </w:tcBorders>
            <w:shd w:val="clear" w:color="auto" w:fill="auto"/>
            <w:vAlign w:val="center"/>
            <w:hideMark/>
          </w:tcPr>
          <w:p w:rsidR="00D107E7" w:rsidRPr="00FA02EF" w:rsidRDefault="00D107E7" w:rsidP="003E0F7B">
            <w:pPr>
              <w:pStyle w:val="Paragraphedeliste"/>
              <w:numPr>
                <w:ilvl w:val="0"/>
                <w:numId w:val="40"/>
              </w:numPr>
              <w:spacing w:after="0" w:line="240" w:lineRule="auto"/>
              <w:ind w:left="356" w:hanging="284"/>
              <w:rPr>
                <w:rFonts w:ascii="Times New Roman" w:eastAsia="Times New Roman" w:hAnsi="Times New Roman"/>
                <w:color w:val="000000"/>
                <w:lang w:eastAsia="fr-FR"/>
              </w:rPr>
            </w:pPr>
            <w:r w:rsidRPr="00FA02EF">
              <w:rPr>
                <w:rFonts w:ascii="Times New Roman" w:eastAsia="Times New Roman" w:hAnsi="Times New Roman"/>
                <w:color w:val="000000"/>
                <w:lang w:eastAsia="fr-FR"/>
              </w:rPr>
              <w:t xml:space="preserve"> Nombre d’équipement</w:t>
            </w:r>
            <w:r w:rsidR="00A2186A">
              <w:rPr>
                <w:rFonts w:ascii="Times New Roman" w:eastAsia="Times New Roman" w:hAnsi="Times New Roman"/>
                <w:color w:val="000000"/>
                <w:lang w:eastAsia="fr-FR"/>
              </w:rPr>
              <w:t>s</w:t>
            </w:r>
            <w:r w:rsidRPr="00FA02EF">
              <w:rPr>
                <w:rFonts w:ascii="Times New Roman" w:eastAsia="Times New Roman" w:hAnsi="Times New Roman"/>
                <w:color w:val="000000"/>
                <w:lang w:eastAsia="fr-FR"/>
              </w:rPr>
              <w:t xml:space="preserve"> agricole</w:t>
            </w:r>
            <w:r w:rsidR="00A2186A">
              <w:rPr>
                <w:rFonts w:ascii="Times New Roman" w:eastAsia="Times New Roman" w:hAnsi="Times New Roman"/>
                <w:color w:val="000000"/>
                <w:lang w:eastAsia="fr-FR"/>
              </w:rPr>
              <w:t>s</w:t>
            </w:r>
            <w:r w:rsidRPr="00FA02EF">
              <w:rPr>
                <w:rFonts w:ascii="Times New Roman" w:eastAsia="Times New Roman" w:hAnsi="Times New Roman"/>
                <w:color w:val="000000"/>
                <w:lang w:eastAsia="fr-FR"/>
              </w:rPr>
              <w:t xml:space="preserve"> et de </w:t>
            </w:r>
            <w:r w:rsidR="00BB5517">
              <w:rPr>
                <w:rFonts w:ascii="Times New Roman" w:eastAsia="Times New Roman" w:hAnsi="Times New Roman"/>
                <w:color w:val="000000"/>
                <w:lang w:eastAsia="fr-FR"/>
              </w:rPr>
              <w:t>matériel</w:t>
            </w:r>
            <w:r w:rsidR="00A2186A">
              <w:rPr>
                <w:rFonts w:ascii="Times New Roman" w:eastAsia="Times New Roman" w:hAnsi="Times New Roman"/>
                <w:color w:val="000000"/>
                <w:lang w:eastAsia="fr-FR"/>
              </w:rPr>
              <w:t>s</w:t>
            </w:r>
            <w:r w:rsidR="00BB5517">
              <w:rPr>
                <w:rFonts w:ascii="Times New Roman" w:eastAsia="Times New Roman" w:hAnsi="Times New Roman"/>
                <w:color w:val="000000"/>
                <w:lang w:eastAsia="fr-FR"/>
              </w:rPr>
              <w:t xml:space="preserve"> de </w:t>
            </w:r>
            <w:r w:rsidRPr="00FA02EF">
              <w:rPr>
                <w:rFonts w:ascii="Times New Roman" w:eastAsia="Times New Roman" w:hAnsi="Times New Roman"/>
                <w:color w:val="000000"/>
                <w:lang w:eastAsia="fr-FR"/>
              </w:rPr>
              <w:t xml:space="preserve">post-récolte acquis par les promoteurs  privés </w:t>
            </w:r>
          </w:p>
        </w:tc>
        <w:tc>
          <w:tcPr>
            <w:tcW w:w="2268" w:type="dxa"/>
            <w:tcBorders>
              <w:top w:val="nil"/>
              <w:left w:val="nil"/>
              <w:bottom w:val="single" w:sz="4" w:space="0" w:color="auto"/>
              <w:right w:val="single" w:sz="8" w:space="0" w:color="000000"/>
            </w:tcBorders>
            <w:shd w:val="clear" w:color="auto" w:fill="auto"/>
            <w:vAlign w:val="center"/>
            <w:hideMark/>
          </w:tcPr>
          <w:p w:rsidR="00D107E7" w:rsidRPr="00D107E7" w:rsidRDefault="00D107E7" w:rsidP="00D107E7">
            <w:pPr>
              <w:spacing w:after="0" w:line="240" w:lineRule="auto"/>
              <w:rPr>
                <w:rFonts w:ascii="Times New Roman" w:eastAsia="Times New Roman" w:hAnsi="Times New Roman"/>
                <w:color w:val="000000"/>
                <w:sz w:val="20"/>
                <w:szCs w:val="20"/>
                <w:lang w:eastAsia="fr-FR"/>
              </w:rPr>
            </w:pPr>
            <w:r w:rsidRPr="00D107E7">
              <w:rPr>
                <w:rFonts w:ascii="Times New Roman" w:eastAsia="Times New Roman" w:hAnsi="Times New Roman"/>
                <w:color w:val="000000"/>
                <w:sz w:val="20"/>
                <w:szCs w:val="20"/>
                <w:lang w:eastAsia="fr-FR"/>
              </w:rPr>
              <w:t> </w:t>
            </w:r>
          </w:p>
        </w:tc>
        <w:tc>
          <w:tcPr>
            <w:tcW w:w="1961" w:type="dxa"/>
            <w:vMerge/>
            <w:tcBorders>
              <w:top w:val="nil"/>
              <w:left w:val="single" w:sz="8" w:space="0" w:color="000000"/>
              <w:bottom w:val="nil"/>
              <w:right w:val="single" w:sz="8" w:space="0" w:color="000000"/>
            </w:tcBorders>
            <w:vAlign w:val="center"/>
            <w:hideMark/>
          </w:tcPr>
          <w:p w:rsidR="00D107E7" w:rsidRPr="00D107E7" w:rsidRDefault="00D107E7" w:rsidP="00D107E7">
            <w:pPr>
              <w:spacing w:after="0" w:line="240" w:lineRule="auto"/>
              <w:rPr>
                <w:rFonts w:ascii="Times New Roman" w:eastAsia="Times New Roman" w:hAnsi="Times New Roman"/>
                <w:color w:val="000000"/>
                <w:sz w:val="20"/>
                <w:szCs w:val="20"/>
                <w:lang w:eastAsia="fr-FR"/>
              </w:rPr>
            </w:pPr>
          </w:p>
        </w:tc>
      </w:tr>
      <w:tr w:rsidR="00D107E7" w:rsidRPr="00D107E7" w:rsidTr="000C3986">
        <w:trPr>
          <w:trHeight w:val="1060"/>
          <w:jc w:val="center"/>
        </w:trPr>
        <w:tc>
          <w:tcPr>
            <w:tcW w:w="2233"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rsidR="00D107E7" w:rsidRPr="00D107E7" w:rsidRDefault="00D107E7" w:rsidP="00D107E7">
            <w:pPr>
              <w:spacing w:after="0" w:line="240" w:lineRule="auto"/>
              <w:rPr>
                <w:rFonts w:ascii="Times New Roman" w:eastAsia="Times New Roman" w:hAnsi="Times New Roman"/>
                <w:b/>
                <w:bCs/>
                <w:color w:val="000000"/>
                <w:sz w:val="20"/>
                <w:szCs w:val="20"/>
                <w:u w:val="single"/>
                <w:lang w:eastAsia="fr-FR"/>
              </w:rPr>
            </w:pPr>
            <w:r w:rsidRPr="00D107E7">
              <w:rPr>
                <w:rFonts w:ascii="Times New Roman" w:eastAsia="Times New Roman" w:hAnsi="Times New Roman"/>
                <w:b/>
                <w:bCs/>
                <w:color w:val="000000"/>
                <w:sz w:val="20"/>
                <w:szCs w:val="20"/>
                <w:u w:val="single"/>
                <w:lang w:eastAsia="fr-FR"/>
              </w:rPr>
              <w:t>OS</w:t>
            </w:r>
            <w:r w:rsidRPr="00D107E7">
              <w:rPr>
                <w:rFonts w:ascii="Times New Roman" w:eastAsia="Times New Roman" w:hAnsi="Times New Roman"/>
                <w:b/>
                <w:bCs/>
                <w:color w:val="000000"/>
                <w:sz w:val="20"/>
                <w:szCs w:val="20"/>
                <w:lang w:eastAsia="fr-FR"/>
              </w:rPr>
              <w:t>3 :</w:t>
            </w:r>
            <w:r w:rsidRPr="00D107E7">
              <w:rPr>
                <w:rFonts w:ascii="Times New Roman" w:eastAsia="Times New Roman" w:hAnsi="Times New Roman"/>
                <w:color w:val="000000"/>
                <w:sz w:val="20"/>
                <w:szCs w:val="20"/>
                <w:lang w:eastAsia="fr-FR"/>
              </w:rPr>
              <w:t xml:space="preserve"> Mettre en place un mécanisme de financement favorable au développement de l’entreprenariat agricole </w:t>
            </w:r>
          </w:p>
        </w:tc>
        <w:tc>
          <w:tcPr>
            <w:tcW w:w="3640" w:type="dxa"/>
            <w:vMerge w:val="restart"/>
            <w:tcBorders>
              <w:top w:val="single" w:sz="8" w:space="0" w:color="auto"/>
              <w:left w:val="single" w:sz="8" w:space="0" w:color="auto"/>
              <w:bottom w:val="nil"/>
              <w:right w:val="nil"/>
            </w:tcBorders>
            <w:shd w:val="clear" w:color="auto" w:fill="auto"/>
            <w:vAlign w:val="center"/>
            <w:hideMark/>
          </w:tcPr>
          <w:p w:rsidR="00D107E7" w:rsidRPr="00D107E7" w:rsidRDefault="00D107E7" w:rsidP="00D107E7">
            <w:pPr>
              <w:spacing w:after="0" w:line="240" w:lineRule="auto"/>
              <w:rPr>
                <w:rFonts w:ascii="Times New Roman" w:eastAsia="Times New Roman" w:hAnsi="Times New Roman"/>
                <w:b/>
                <w:bCs/>
                <w:color w:val="000000"/>
                <w:sz w:val="20"/>
                <w:szCs w:val="20"/>
                <w:lang w:eastAsia="fr-FR"/>
              </w:rPr>
            </w:pPr>
            <w:r w:rsidRPr="00D107E7">
              <w:rPr>
                <w:rFonts w:ascii="Times New Roman" w:eastAsia="Times New Roman" w:hAnsi="Times New Roman"/>
                <w:b/>
                <w:bCs/>
                <w:color w:val="000000"/>
                <w:sz w:val="20"/>
                <w:szCs w:val="20"/>
                <w:lang w:eastAsia="fr-FR"/>
              </w:rPr>
              <w:t>Axe 3 :</w:t>
            </w:r>
            <w:r w:rsidRPr="00D107E7">
              <w:rPr>
                <w:rFonts w:ascii="Times New Roman" w:eastAsia="Times New Roman" w:hAnsi="Times New Roman"/>
                <w:color w:val="000000"/>
                <w:sz w:val="20"/>
                <w:szCs w:val="20"/>
                <w:lang w:eastAsia="fr-FR"/>
              </w:rPr>
              <w:t xml:space="preserve"> Développement d’un système de financement durable des exploitations modernes ;</w:t>
            </w:r>
          </w:p>
        </w:tc>
        <w:tc>
          <w:tcPr>
            <w:tcW w:w="4970" w:type="dxa"/>
            <w:tcBorders>
              <w:top w:val="nil"/>
              <w:left w:val="single" w:sz="8" w:space="0" w:color="auto"/>
              <w:bottom w:val="nil"/>
              <w:right w:val="single" w:sz="4" w:space="0" w:color="auto"/>
            </w:tcBorders>
            <w:shd w:val="clear" w:color="auto" w:fill="auto"/>
            <w:vAlign w:val="center"/>
            <w:hideMark/>
          </w:tcPr>
          <w:p w:rsidR="00D107E7" w:rsidRPr="00FA02EF" w:rsidRDefault="00D107E7" w:rsidP="003E0F7B">
            <w:pPr>
              <w:pStyle w:val="Paragraphedeliste"/>
              <w:numPr>
                <w:ilvl w:val="0"/>
                <w:numId w:val="40"/>
              </w:numPr>
              <w:spacing w:after="0" w:line="240" w:lineRule="auto"/>
              <w:ind w:left="356" w:hanging="284"/>
              <w:rPr>
                <w:rFonts w:ascii="Times New Roman" w:eastAsia="Times New Roman" w:hAnsi="Times New Roman"/>
                <w:color w:val="000000"/>
                <w:lang w:eastAsia="fr-FR"/>
              </w:rPr>
            </w:pPr>
            <w:r w:rsidRPr="00FA02EF">
              <w:rPr>
                <w:rFonts w:ascii="Times New Roman" w:eastAsia="Times New Roman" w:hAnsi="Times New Roman"/>
                <w:color w:val="000000"/>
                <w:lang w:eastAsia="fr-FR"/>
              </w:rPr>
              <w:t>Nombre de séances  sur la connaissance  des activités agricoles auprès des institutions financières </w:t>
            </w:r>
          </w:p>
        </w:tc>
        <w:tc>
          <w:tcPr>
            <w:tcW w:w="2268" w:type="dxa"/>
            <w:tcBorders>
              <w:top w:val="single" w:sz="4" w:space="0" w:color="auto"/>
              <w:left w:val="single" w:sz="4" w:space="0" w:color="auto"/>
              <w:right w:val="single" w:sz="4" w:space="0" w:color="auto"/>
            </w:tcBorders>
            <w:shd w:val="clear" w:color="auto" w:fill="auto"/>
            <w:vAlign w:val="center"/>
            <w:hideMark/>
          </w:tcPr>
          <w:p w:rsidR="00D107E7" w:rsidRPr="00D107E7" w:rsidRDefault="00D107E7" w:rsidP="008D7122">
            <w:pPr>
              <w:spacing w:after="0" w:line="240" w:lineRule="auto"/>
              <w:rPr>
                <w:rFonts w:ascii="Times New Roman" w:eastAsia="Times New Roman" w:hAnsi="Times New Roman"/>
                <w:color w:val="000000"/>
                <w:sz w:val="20"/>
                <w:szCs w:val="20"/>
                <w:lang w:eastAsia="fr-FR"/>
              </w:rPr>
            </w:pPr>
            <w:r w:rsidRPr="00D107E7">
              <w:rPr>
                <w:rFonts w:ascii="Times New Roman" w:eastAsia="Times New Roman" w:hAnsi="Times New Roman"/>
                <w:color w:val="000000"/>
                <w:sz w:val="20"/>
                <w:szCs w:val="20"/>
                <w:lang w:eastAsia="fr-FR"/>
              </w:rPr>
              <w:t>Rapports d’enquêtes et sondages</w:t>
            </w:r>
          </w:p>
        </w:tc>
        <w:tc>
          <w:tcPr>
            <w:tcW w:w="1961" w:type="dxa"/>
            <w:vMerge w:val="restart"/>
            <w:tcBorders>
              <w:top w:val="single" w:sz="8" w:space="0" w:color="000000"/>
              <w:left w:val="single" w:sz="4" w:space="0" w:color="auto"/>
              <w:bottom w:val="single" w:sz="8" w:space="0" w:color="000000"/>
              <w:right w:val="single" w:sz="8" w:space="0" w:color="000000"/>
            </w:tcBorders>
            <w:shd w:val="clear" w:color="auto" w:fill="auto"/>
            <w:vAlign w:val="center"/>
            <w:hideMark/>
          </w:tcPr>
          <w:p w:rsidR="00D107E7" w:rsidRPr="000C3986" w:rsidRDefault="00D107E7" w:rsidP="00D107E7">
            <w:pPr>
              <w:spacing w:after="0" w:line="240" w:lineRule="auto"/>
              <w:rPr>
                <w:rFonts w:ascii="Times New Roman" w:eastAsia="Times New Roman" w:hAnsi="Times New Roman"/>
                <w:color w:val="000000"/>
                <w:lang w:eastAsia="fr-FR"/>
              </w:rPr>
            </w:pPr>
            <w:r w:rsidRPr="000C3986">
              <w:rPr>
                <w:rFonts w:ascii="Times New Roman" w:eastAsia="Times New Roman" w:hAnsi="Times New Roman"/>
                <w:color w:val="000000"/>
                <w:lang w:eastAsia="fr-FR"/>
              </w:rPr>
              <w:t>Mise en œuvre de la stratégie</w:t>
            </w:r>
          </w:p>
        </w:tc>
      </w:tr>
      <w:tr w:rsidR="00D107E7" w:rsidRPr="00D107E7" w:rsidTr="000C3986">
        <w:trPr>
          <w:trHeight w:val="819"/>
          <w:jc w:val="center"/>
        </w:trPr>
        <w:tc>
          <w:tcPr>
            <w:tcW w:w="2233" w:type="dxa"/>
            <w:vMerge/>
            <w:tcBorders>
              <w:top w:val="single" w:sz="8" w:space="0" w:color="000000"/>
              <w:left w:val="single" w:sz="8" w:space="0" w:color="000000"/>
              <w:bottom w:val="single" w:sz="8" w:space="0" w:color="000000"/>
              <w:right w:val="single" w:sz="8" w:space="0" w:color="auto"/>
            </w:tcBorders>
            <w:vAlign w:val="center"/>
            <w:hideMark/>
          </w:tcPr>
          <w:p w:rsidR="00D107E7" w:rsidRPr="00D107E7" w:rsidRDefault="00D107E7" w:rsidP="00D107E7">
            <w:pPr>
              <w:spacing w:after="0" w:line="240" w:lineRule="auto"/>
              <w:rPr>
                <w:rFonts w:ascii="Times New Roman" w:eastAsia="Times New Roman" w:hAnsi="Times New Roman"/>
                <w:b/>
                <w:bCs/>
                <w:color w:val="000000"/>
                <w:sz w:val="20"/>
                <w:szCs w:val="20"/>
                <w:u w:val="single"/>
                <w:lang w:eastAsia="fr-FR"/>
              </w:rPr>
            </w:pPr>
          </w:p>
        </w:tc>
        <w:tc>
          <w:tcPr>
            <w:tcW w:w="3640" w:type="dxa"/>
            <w:vMerge/>
            <w:tcBorders>
              <w:top w:val="single" w:sz="8" w:space="0" w:color="auto"/>
              <w:left w:val="single" w:sz="8" w:space="0" w:color="auto"/>
              <w:bottom w:val="nil"/>
              <w:right w:val="nil"/>
            </w:tcBorders>
            <w:vAlign w:val="center"/>
            <w:hideMark/>
          </w:tcPr>
          <w:p w:rsidR="00D107E7" w:rsidRPr="00D107E7" w:rsidRDefault="00D107E7" w:rsidP="00D107E7">
            <w:pPr>
              <w:spacing w:after="0" w:line="240" w:lineRule="auto"/>
              <w:rPr>
                <w:rFonts w:ascii="Times New Roman" w:eastAsia="Times New Roman" w:hAnsi="Times New Roman"/>
                <w:b/>
                <w:bCs/>
                <w:color w:val="000000"/>
                <w:sz w:val="20"/>
                <w:szCs w:val="20"/>
                <w:lang w:eastAsia="fr-FR"/>
              </w:rPr>
            </w:pPr>
          </w:p>
        </w:tc>
        <w:tc>
          <w:tcPr>
            <w:tcW w:w="4970" w:type="dxa"/>
            <w:tcBorders>
              <w:top w:val="nil"/>
              <w:left w:val="single" w:sz="8" w:space="0" w:color="auto"/>
              <w:bottom w:val="nil"/>
              <w:right w:val="single" w:sz="4" w:space="0" w:color="auto"/>
            </w:tcBorders>
            <w:shd w:val="clear" w:color="auto" w:fill="auto"/>
            <w:vAlign w:val="center"/>
            <w:hideMark/>
          </w:tcPr>
          <w:p w:rsidR="00D107E7" w:rsidRPr="00FA02EF" w:rsidRDefault="00D107E7" w:rsidP="003E0F7B">
            <w:pPr>
              <w:pStyle w:val="Paragraphedeliste"/>
              <w:numPr>
                <w:ilvl w:val="0"/>
                <w:numId w:val="40"/>
              </w:numPr>
              <w:spacing w:after="0" w:line="240" w:lineRule="auto"/>
              <w:ind w:left="356" w:hanging="284"/>
              <w:rPr>
                <w:rFonts w:ascii="Times New Roman" w:eastAsia="Times New Roman" w:hAnsi="Times New Roman"/>
                <w:color w:val="000000"/>
                <w:lang w:eastAsia="fr-FR"/>
              </w:rPr>
            </w:pPr>
            <w:r w:rsidRPr="00FA02EF">
              <w:rPr>
                <w:rFonts w:ascii="Times New Roman" w:eastAsia="Times New Roman" w:hAnsi="Times New Roman"/>
                <w:color w:val="000000"/>
                <w:lang w:eastAsia="fr-FR"/>
              </w:rPr>
              <w:t>Nombre de nouveaux produits financiers développés pour répondre aux besoins des promoteurs privés agricoles</w:t>
            </w:r>
          </w:p>
        </w:tc>
        <w:tc>
          <w:tcPr>
            <w:tcW w:w="2268" w:type="dxa"/>
            <w:tcBorders>
              <w:top w:val="nil"/>
              <w:left w:val="single" w:sz="4" w:space="0" w:color="auto"/>
              <w:bottom w:val="nil"/>
              <w:right w:val="single" w:sz="4" w:space="0" w:color="auto"/>
            </w:tcBorders>
            <w:shd w:val="clear" w:color="auto" w:fill="auto"/>
            <w:vAlign w:val="center"/>
            <w:hideMark/>
          </w:tcPr>
          <w:p w:rsidR="00D107E7" w:rsidRPr="00D107E7" w:rsidRDefault="00D107E7" w:rsidP="008D7122">
            <w:pPr>
              <w:spacing w:after="0" w:line="240" w:lineRule="auto"/>
              <w:rPr>
                <w:rFonts w:ascii="Times New Roman" w:eastAsia="Times New Roman" w:hAnsi="Times New Roman"/>
                <w:color w:val="000000"/>
                <w:sz w:val="20"/>
                <w:szCs w:val="20"/>
                <w:lang w:eastAsia="fr-FR"/>
              </w:rPr>
            </w:pPr>
            <w:r w:rsidRPr="00D107E7">
              <w:rPr>
                <w:rFonts w:ascii="Times New Roman" w:eastAsia="Times New Roman" w:hAnsi="Times New Roman"/>
                <w:color w:val="000000"/>
                <w:sz w:val="20"/>
                <w:szCs w:val="20"/>
                <w:lang w:eastAsia="fr-FR"/>
              </w:rPr>
              <w:t>Rapports annuels des institutions de crédit</w:t>
            </w:r>
          </w:p>
        </w:tc>
        <w:tc>
          <w:tcPr>
            <w:tcW w:w="1961" w:type="dxa"/>
            <w:vMerge/>
            <w:tcBorders>
              <w:top w:val="single" w:sz="8" w:space="0" w:color="000000"/>
              <w:left w:val="single" w:sz="4" w:space="0" w:color="auto"/>
              <w:bottom w:val="single" w:sz="8" w:space="0" w:color="000000"/>
              <w:right w:val="single" w:sz="8" w:space="0" w:color="000000"/>
            </w:tcBorders>
            <w:vAlign w:val="center"/>
            <w:hideMark/>
          </w:tcPr>
          <w:p w:rsidR="00D107E7" w:rsidRPr="00D107E7" w:rsidRDefault="00D107E7" w:rsidP="00D107E7">
            <w:pPr>
              <w:spacing w:after="0" w:line="240" w:lineRule="auto"/>
              <w:rPr>
                <w:rFonts w:ascii="Times New Roman" w:eastAsia="Times New Roman" w:hAnsi="Times New Roman"/>
                <w:color w:val="000000"/>
                <w:sz w:val="20"/>
                <w:szCs w:val="20"/>
                <w:lang w:eastAsia="fr-FR"/>
              </w:rPr>
            </w:pPr>
          </w:p>
        </w:tc>
      </w:tr>
      <w:tr w:rsidR="00D107E7" w:rsidRPr="00D107E7" w:rsidTr="000C3986">
        <w:trPr>
          <w:trHeight w:val="815"/>
          <w:jc w:val="center"/>
        </w:trPr>
        <w:tc>
          <w:tcPr>
            <w:tcW w:w="2233" w:type="dxa"/>
            <w:vMerge/>
            <w:tcBorders>
              <w:top w:val="single" w:sz="8" w:space="0" w:color="000000"/>
              <w:left w:val="single" w:sz="8" w:space="0" w:color="000000"/>
              <w:bottom w:val="single" w:sz="8" w:space="0" w:color="000000"/>
              <w:right w:val="single" w:sz="8" w:space="0" w:color="auto"/>
            </w:tcBorders>
            <w:vAlign w:val="center"/>
            <w:hideMark/>
          </w:tcPr>
          <w:p w:rsidR="00D107E7" w:rsidRPr="00D107E7" w:rsidRDefault="00D107E7" w:rsidP="00D107E7">
            <w:pPr>
              <w:spacing w:after="0" w:line="240" w:lineRule="auto"/>
              <w:rPr>
                <w:rFonts w:ascii="Times New Roman" w:eastAsia="Times New Roman" w:hAnsi="Times New Roman"/>
                <w:b/>
                <w:bCs/>
                <w:color w:val="000000"/>
                <w:sz w:val="20"/>
                <w:szCs w:val="20"/>
                <w:u w:val="single"/>
                <w:lang w:eastAsia="fr-FR"/>
              </w:rPr>
            </w:pPr>
          </w:p>
        </w:tc>
        <w:tc>
          <w:tcPr>
            <w:tcW w:w="3640" w:type="dxa"/>
            <w:vMerge/>
            <w:tcBorders>
              <w:top w:val="single" w:sz="8" w:space="0" w:color="auto"/>
              <w:left w:val="single" w:sz="8" w:space="0" w:color="auto"/>
              <w:bottom w:val="nil"/>
              <w:right w:val="nil"/>
            </w:tcBorders>
            <w:vAlign w:val="center"/>
            <w:hideMark/>
          </w:tcPr>
          <w:p w:rsidR="00D107E7" w:rsidRPr="00D107E7" w:rsidRDefault="00D107E7" w:rsidP="00D107E7">
            <w:pPr>
              <w:spacing w:after="0" w:line="240" w:lineRule="auto"/>
              <w:rPr>
                <w:rFonts w:ascii="Times New Roman" w:eastAsia="Times New Roman" w:hAnsi="Times New Roman"/>
                <w:b/>
                <w:bCs/>
                <w:color w:val="000000"/>
                <w:sz w:val="20"/>
                <w:szCs w:val="20"/>
                <w:lang w:eastAsia="fr-FR"/>
              </w:rPr>
            </w:pPr>
          </w:p>
        </w:tc>
        <w:tc>
          <w:tcPr>
            <w:tcW w:w="4970" w:type="dxa"/>
            <w:tcBorders>
              <w:top w:val="nil"/>
              <w:left w:val="single" w:sz="8" w:space="0" w:color="auto"/>
              <w:bottom w:val="nil"/>
              <w:right w:val="single" w:sz="4" w:space="0" w:color="auto"/>
            </w:tcBorders>
            <w:shd w:val="clear" w:color="auto" w:fill="auto"/>
            <w:vAlign w:val="center"/>
            <w:hideMark/>
          </w:tcPr>
          <w:p w:rsidR="00D107E7" w:rsidRPr="00FA02EF" w:rsidRDefault="00D107E7" w:rsidP="003E0F7B">
            <w:pPr>
              <w:pStyle w:val="Paragraphedeliste"/>
              <w:numPr>
                <w:ilvl w:val="0"/>
                <w:numId w:val="40"/>
              </w:numPr>
              <w:spacing w:after="0" w:line="240" w:lineRule="auto"/>
              <w:ind w:left="356" w:hanging="284"/>
              <w:rPr>
                <w:rFonts w:ascii="Times New Roman" w:eastAsia="Times New Roman" w:hAnsi="Times New Roman"/>
                <w:color w:val="000000"/>
                <w:lang w:eastAsia="fr-FR"/>
              </w:rPr>
            </w:pPr>
            <w:r w:rsidRPr="00FA02EF">
              <w:rPr>
                <w:rFonts w:ascii="Times New Roman" w:eastAsia="Times New Roman" w:hAnsi="Times New Roman"/>
                <w:color w:val="000000"/>
                <w:lang w:eastAsia="fr-FR"/>
              </w:rPr>
              <w:t>L’existence et le volume d’un fonds de développement de l'entreprenariat agricole</w:t>
            </w:r>
          </w:p>
        </w:tc>
        <w:tc>
          <w:tcPr>
            <w:tcW w:w="2268" w:type="dxa"/>
            <w:tcBorders>
              <w:top w:val="nil"/>
              <w:left w:val="single" w:sz="4" w:space="0" w:color="auto"/>
              <w:bottom w:val="nil"/>
              <w:right w:val="single" w:sz="4" w:space="0" w:color="auto"/>
            </w:tcBorders>
            <w:shd w:val="clear" w:color="auto" w:fill="auto"/>
            <w:vAlign w:val="center"/>
            <w:hideMark/>
          </w:tcPr>
          <w:p w:rsidR="00D107E7" w:rsidRPr="00D107E7" w:rsidRDefault="00D107E7" w:rsidP="008D7122">
            <w:pPr>
              <w:spacing w:after="0" w:line="240" w:lineRule="auto"/>
              <w:rPr>
                <w:rFonts w:ascii="Times New Roman" w:eastAsia="Times New Roman" w:hAnsi="Times New Roman"/>
                <w:color w:val="000000"/>
                <w:sz w:val="20"/>
                <w:szCs w:val="20"/>
                <w:lang w:eastAsia="fr-FR"/>
              </w:rPr>
            </w:pPr>
            <w:r w:rsidRPr="00D107E7">
              <w:rPr>
                <w:rFonts w:ascii="Times New Roman" w:eastAsia="Times New Roman" w:hAnsi="Times New Roman"/>
                <w:color w:val="000000"/>
                <w:sz w:val="20"/>
                <w:szCs w:val="20"/>
                <w:lang w:eastAsia="fr-FR"/>
              </w:rPr>
              <w:t>Rapports annuels du MAH</w:t>
            </w:r>
          </w:p>
        </w:tc>
        <w:tc>
          <w:tcPr>
            <w:tcW w:w="1961" w:type="dxa"/>
            <w:vMerge/>
            <w:tcBorders>
              <w:top w:val="single" w:sz="8" w:space="0" w:color="000000"/>
              <w:left w:val="single" w:sz="4" w:space="0" w:color="auto"/>
              <w:bottom w:val="single" w:sz="8" w:space="0" w:color="000000"/>
              <w:right w:val="single" w:sz="8" w:space="0" w:color="000000"/>
            </w:tcBorders>
            <w:vAlign w:val="center"/>
            <w:hideMark/>
          </w:tcPr>
          <w:p w:rsidR="00D107E7" w:rsidRPr="00D107E7" w:rsidRDefault="00D107E7" w:rsidP="00D107E7">
            <w:pPr>
              <w:spacing w:after="0" w:line="240" w:lineRule="auto"/>
              <w:rPr>
                <w:rFonts w:ascii="Times New Roman" w:eastAsia="Times New Roman" w:hAnsi="Times New Roman"/>
                <w:color w:val="000000"/>
                <w:sz w:val="20"/>
                <w:szCs w:val="20"/>
                <w:lang w:eastAsia="fr-FR"/>
              </w:rPr>
            </w:pPr>
          </w:p>
        </w:tc>
      </w:tr>
      <w:tr w:rsidR="00D107E7" w:rsidRPr="00D107E7" w:rsidTr="000C3986">
        <w:trPr>
          <w:trHeight w:val="399"/>
          <w:jc w:val="center"/>
        </w:trPr>
        <w:tc>
          <w:tcPr>
            <w:tcW w:w="2233" w:type="dxa"/>
            <w:vMerge/>
            <w:tcBorders>
              <w:top w:val="single" w:sz="8" w:space="0" w:color="000000"/>
              <w:left w:val="single" w:sz="8" w:space="0" w:color="000000"/>
              <w:bottom w:val="single" w:sz="8" w:space="0" w:color="000000"/>
              <w:right w:val="single" w:sz="8" w:space="0" w:color="auto"/>
            </w:tcBorders>
            <w:vAlign w:val="center"/>
            <w:hideMark/>
          </w:tcPr>
          <w:p w:rsidR="00D107E7" w:rsidRPr="00D107E7" w:rsidRDefault="00D107E7" w:rsidP="00D107E7">
            <w:pPr>
              <w:spacing w:after="0" w:line="240" w:lineRule="auto"/>
              <w:rPr>
                <w:rFonts w:ascii="Times New Roman" w:eastAsia="Times New Roman" w:hAnsi="Times New Roman"/>
                <w:b/>
                <w:bCs/>
                <w:color w:val="000000"/>
                <w:sz w:val="20"/>
                <w:szCs w:val="20"/>
                <w:u w:val="single"/>
                <w:lang w:eastAsia="fr-FR"/>
              </w:rPr>
            </w:pPr>
          </w:p>
        </w:tc>
        <w:tc>
          <w:tcPr>
            <w:tcW w:w="3640" w:type="dxa"/>
            <w:vMerge/>
            <w:tcBorders>
              <w:top w:val="single" w:sz="8" w:space="0" w:color="auto"/>
              <w:left w:val="single" w:sz="8" w:space="0" w:color="auto"/>
              <w:bottom w:val="nil"/>
              <w:right w:val="nil"/>
            </w:tcBorders>
            <w:vAlign w:val="center"/>
            <w:hideMark/>
          </w:tcPr>
          <w:p w:rsidR="00D107E7" w:rsidRPr="00D107E7" w:rsidRDefault="00D107E7" w:rsidP="00D107E7">
            <w:pPr>
              <w:spacing w:after="0" w:line="240" w:lineRule="auto"/>
              <w:rPr>
                <w:rFonts w:ascii="Times New Roman" w:eastAsia="Times New Roman" w:hAnsi="Times New Roman"/>
                <w:b/>
                <w:bCs/>
                <w:color w:val="000000"/>
                <w:sz w:val="20"/>
                <w:szCs w:val="20"/>
                <w:lang w:eastAsia="fr-FR"/>
              </w:rPr>
            </w:pPr>
          </w:p>
        </w:tc>
        <w:tc>
          <w:tcPr>
            <w:tcW w:w="4970" w:type="dxa"/>
            <w:tcBorders>
              <w:top w:val="nil"/>
              <w:left w:val="single" w:sz="8" w:space="0" w:color="auto"/>
              <w:bottom w:val="nil"/>
              <w:right w:val="single" w:sz="4" w:space="0" w:color="auto"/>
            </w:tcBorders>
            <w:shd w:val="clear" w:color="auto" w:fill="auto"/>
            <w:vAlign w:val="center"/>
            <w:hideMark/>
          </w:tcPr>
          <w:p w:rsidR="00D107E7" w:rsidRPr="00FA02EF" w:rsidRDefault="00D107E7" w:rsidP="003E0F7B">
            <w:pPr>
              <w:pStyle w:val="Paragraphedeliste"/>
              <w:numPr>
                <w:ilvl w:val="0"/>
                <w:numId w:val="40"/>
              </w:numPr>
              <w:spacing w:after="0" w:line="240" w:lineRule="auto"/>
              <w:ind w:left="356" w:hanging="284"/>
              <w:rPr>
                <w:rFonts w:ascii="Times New Roman" w:eastAsia="Times New Roman" w:hAnsi="Times New Roman"/>
                <w:color w:val="000000"/>
                <w:lang w:eastAsia="fr-FR"/>
              </w:rPr>
            </w:pPr>
            <w:r w:rsidRPr="00FA02EF">
              <w:rPr>
                <w:rFonts w:ascii="Times New Roman" w:eastAsia="Times New Roman" w:hAnsi="Times New Roman"/>
                <w:color w:val="000000"/>
                <w:lang w:eastAsia="fr-FR"/>
              </w:rPr>
              <w:t>Volume de crédit accordé aux promoteurs privés agricoles</w:t>
            </w:r>
          </w:p>
        </w:tc>
        <w:tc>
          <w:tcPr>
            <w:tcW w:w="2268" w:type="dxa"/>
            <w:tcBorders>
              <w:left w:val="single" w:sz="4" w:space="0" w:color="auto"/>
              <w:bottom w:val="nil"/>
              <w:right w:val="single" w:sz="4" w:space="0" w:color="auto"/>
            </w:tcBorders>
            <w:shd w:val="clear" w:color="auto" w:fill="auto"/>
            <w:vAlign w:val="center"/>
            <w:hideMark/>
          </w:tcPr>
          <w:p w:rsidR="00D107E7" w:rsidRPr="00D107E7" w:rsidRDefault="00D107E7" w:rsidP="008D7122">
            <w:pPr>
              <w:spacing w:after="0" w:line="240" w:lineRule="auto"/>
              <w:rPr>
                <w:rFonts w:ascii="Times New Roman" w:eastAsia="Times New Roman" w:hAnsi="Times New Roman"/>
                <w:color w:val="000000"/>
                <w:sz w:val="20"/>
                <w:szCs w:val="20"/>
                <w:lang w:eastAsia="fr-FR"/>
              </w:rPr>
            </w:pPr>
            <w:r w:rsidRPr="00D107E7">
              <w:rPr>
                <w:rFonts w:ascii="Times New Roman" w:eastAsia="Times New Roman" w:hAnsi="Times New Roman"/>
                <w:color w:val="000000"/>
                <w:sz w:val="20"/>
                <w:szCs w:val="20"/>
                <w:lang w:eastAsia="fr-FR"/>
              </w:rPr>
              <w:t>Bilan de mise en œuvre de la stratégie</w:t>
            </w:r>
          </w:p>
        </w:tc>
        <w:tc>
          <w:tcPr>
            <w:tcW w:w="1961" w:type="dxa"/>
            <w:vMerge/>
            <w:tcBorders>
              <w:top w:val="single" w:sz="8" w:space="0" w:color="000000"/>
              <w:left w:val="single" w:sz="4" w:space="0" w:color="auto"/>
              <w:bottom w:val="single" w:sz="8" w:space="0" w:color="000000"/>
              <w:right w:val="single" w:sz="8" w:space="0" w:color="000000"/>
            </w:tcBorders>
            <w:vAlign w:val="center"/>
            <w:hideMark/>
          </w:tcPr>
          <w:p w:rsidR="00D107E7" w:rsidRPr="00D107E7" w:rsidRDefault="00D107E7" w:rsidP="00D107E7">
            <w:pPr>
              <w:spacing w:after="0" w:line="240" w:lineRule="auto"/>
              <w:rPr>
                <w:rFonts w:ascii="Times New Roman" w:eastAsia="Times New Roman" w:hAnsi="Times New Roman"/>
                <w:color w:val="000000"/>
                <w:sz w:val="20"/>
                <w:szCs w:val="20"/>
                <w:lang w:eastAsia="fr-FR"/>
              </w:rPr>
            </w:pPr>
          </w:p>
        </w:tc>
      </w:tr>
      <w:tr w:rsidR="00D107E7" w:rsidRPr="00D107E7" w:rsidTr="000C3986">
        <w:trPr>
          <w:trHeight w:val="1044"/>
          <w:jc w:val="center"/>
        </w:trPr>
        <w:tc>
          <w:tcPr>
            <w:tcW w:w="2233" w:type="dxa"/>
            <w:vMerge/>
            <w:tcBorders>
              <w:top w:val="single" w:sz="8" w:space="0" w:color="000000"/>
              <w:left w:val="single" w:sz="8" w:space="0" w:color="000000"/>
              <w:bottom w:val="single" w:sz="8" w:space="0" w:color="000000"/>
              <w:right w:val="single" w:sz="8" w:space="0" w:color="auto"/>
            </w:tcBorders>
            <w:vAlign w:val="center"/>
            <w:hideMark/>
          </w:tcPr>
          <w:p w:rsidR="00D107E7" w:rsidRPr="00D107E7" w:rsidRDefault="00D107E7" w:rsidP="00D107E7">
            <w:pPr>
              <w:spacing w:after="0" w:line="240" w:lineRule="auto"/>
              <w:rPr>
                <w:rFonts w:ascii="Times New Roman" w:eastAsia="Times New Roman" w:hAnsi="Times New Roman"/>
                <w:b/>
                <w:bCs/>
                <w:color w:val="000000"/>
                <w:sz w:val="20"/>
                <w:szCs w:val="20"/>
                <w:u w:val="single"/>
                <w:lang w:eastAsia="fr-FR"/>
              </w:rPr>
            </w:pPr>
          </w:p>
        </w:tc>
        <w:tc>
          <w:tcPr>
            <w:tcW w:w="3640" w:type="dxa"/>
            <w:vMerge/>
            <w:tcBorders>
              <w:top w:val="single" w:sz="8" w:space="0" w:color="auto"/>
              <w:left w:val="single" w:sz="8" w:space="0" w:color="auto"/>
              <w:bottom w:val="single" w:sz="4" w:space="0" w:color="auto"/>
              <w:right w:val="nil"/>
            </w:tcBorders>
            <w:vAlign w:val="center"/>
            <w:hideMark/>
          </w:tcPr>
          <w:p w:rsidR="00D107E7" w:rsidRPr="00D107E7" w:rsidRDefault="00D107E7" w:rsidP="00D107E7">
            <w:pPr>
              <w:spacing w:after="0" w:line="240" w:lineRule="auto"/>
              <w:rPr>
                <w:rFonts w:ascii="Times New Roman" w:eastAsia="Times New Roman" w:hAnsi="Times New Roman"/>
                <w:b/>
                <w:bCs/>
                <w:color w:val="000000"/>
                <w:sz w:val="20"/>
                <w:szCs w:val="20"/>
                <w:lang w:eastAsia="fr-FR"/>
              </w:rPr>
            </w:pPr>
          </w:p>
        </w:tc>
        <w:tc>
          <w:tcPr>
            <w:tcW w:w="4970" w:type="dxa"/>
            <w:tcBorders>
              <w:top w:val="nil"/>
              <w:left w:val="single" w:sz="8" w:space="0" w:color="auto"/>
              <w:bottom w:val="single" w:sz="4" w:space="0" w:color="auto"/>
              <w:right w:val="single" w:sz="4" w:space="0" w:color="auto"/>
            </w:tcBorders>
            <w:shd w:val="clear" w:color="auto" w:fill="auto"/>
            <w:vAlign w:val="center"/>
            <w:hideMark/>
          </w:tcPr>
          <w:p w:rsidR="00FA02EF" w:rsidRDefault="008D7122" w:rsidP="003E0F7B">
            <w:pPr>
              <w:pStyle w:val="Paragraphedeliste"/>
              <w:numPr>
                <w:ilvl w:val="0"/>
                <w:numId w:val="40"/>
              </w:numPr>
              <w:spacing w:after="0" w:line="240" w:lineRule="auto"/>
              <w:ind w:left="356" w:hanging="284"/>
              <w:rPr>
                <w:rFonts w:ascii="Times New Roman" w:eastAsia="Times New Roman" w:hAnsi="Times New Roman"/>
                <w:color w:val="000000"/>
                <w:lang w:eastAsia="fr-FR"/>
              </w:rPr>
            </w:pPr>
            <w:r w:rsidRPr="00FA02EF">
              <w:rPr>
                <w:rFonts w:ascii="Times New Roman" w:eastAsia="Times New Roman" w:hAnsi="Times New Roman"/>
                <w:color w:val="000000"/>
                <w:lang w:eastAsia="fr-FR"/>
              </w:rPr>
              <w:t>E</w:t>
            </w:r>
            <w:r w:rsidR="00D107E7" w:rsidRPr="00FA02EF">
              <w:rPr>
                <w:rFonts w:ascii="Times New Roman" w:eastAsia="Times New Roman" w:hAnsi="Times New Roman"/>
                <w:color w:val="000000"/>
                <w:lang w:eastAsia="fr-FR"/>
              </w:rPr>
              <w:t>xistence et fonctionnalité d’un mécanisme d’assurance récolte et de protection contre les risques en agriculture</w:t>
            </w:r>
            <w:r w:rsidR="00FA02EF">
              <w:rPr>
                <w:rFonts w:ascii="Times New Roman" w:eastAsia="Times New Roman" w:hAnsi="Times New Roman"/>
                <w:color w:val="000000"/>
                <w:lang w:eastAsia="fr-FR"/>
              </w:rPr>
              <w:t>.</w:t>
            </w:r>
          </w:p>
          <w:p w:rsidR="000C3986" w:rsidRDefault="000C3986" w:rsidP="000C3986">
            <w:pPr>
              <w:pStyle w:val="Paragraphedeliste"/>
              <w:spacing w:after="0" w:line="240" w:lineRule="auto"/>
              <w:ind w:left="356"/>
              <w:rPr>
                <w:rFonts w:ascii="Times New Roman" w:eastAsia="Times New Roman" w:hAnsi="Times New Roman"/>
                <w:color w:val="000000"/>
                <w:lang w:eastAsia="fr-FR"/>
              </w:rPr>
            </w:pPr>
          </w:p>
          <w:p w:rsidR="000C3986" w:rsidRPr="00FA02EF" w:rsidRDefault="000C3986" w:rsidP="000C3986">
            <w:pPr>
              <w:pStyle w:val="Paragraphedeliste"/>
              <w:spacing w:after="0" w:line="240" w:lineRule="auto"/>
              <w:ind w:left="356"/>
              <w:rPr>
                <w:rFonts w:ascii="Times New Roman" w:eastAsia="Times New Roman" w:hAnsi="Times New Roman"/>
                <w:color w:val="000000"/>
                <w:lang w:eastAsia="fr-FR"/>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D107E7" w:rsidRPr="00D107E7" w:rsidRDefault="00D107E7" w:rsidP="00D107E7">
            <w:pPr>
              <w:spacing w:after="0" w:line="240" w:lineRule="auto"/>
              <w:rPr>
                <w:rFonts w:ascii="Times New Roman" w:eastAsia="Times New Roman" w:hAnsi="Times New Roman"/>
                <w:color w:val="000000"/>
                <w:sz w:val="20"/>
                <w:szCs w:val="20"/>
                <w:lang w:eastAsia="fr-FR"/>
              </w:rPr>
            </w:pPr>
            <w:r w:rsidRPr="00D107E7">
              <w:rPr>
                <w:rFonts w:ascii="Times New Roman" w:eastAsia="Times New Roman" w:hAnsi="Times New Roman"/>
                <w:color w:val="000000"/>
                <w:sz w:val="20"/>
                <w:szCs w:val="20"/>
                <w:lang w:eastAsia="fr-FR"/>
              </w:rPr>
              <w:t> </w:t>
            </w:r>
          </w:p>
        </w:tc>
        <w:tc>
          <w:tcPr>
            <w:tcW w:w="1961" w:type="dxa"/>
            <w:vMerge/>
            <w:tcBorders>
              <w:top w:val="single" w:sz="8" w:space="0" w:color="000000"/>
              <w:left w:val="single" w:sz="4" w:space="0" w:color="auto"/>
              <w:bottom w:val="single" w:sz="8" w:space="0" w:color="000000"/>
              <w:right w:val="single" w:sz="8" w:space="0" w:color="000000"/>
            </w:tcBorders>
            <w:vAlign w:val="center"/>
            <w:hideMark/>
          </w:tcPr>
          <w:p w:rsidR="00D107E7" w:rsidRPr="00D107E7" w:rsidRDefault="00D107E7" w:rsidP="00D107E7">
            <w:pPr>
              <w:spacing w:after="0" w:line="240" w:lineRule="auto"/>
              <w:rPr>
                <w:rFonts w:ascii="Times New Roman" w:eastAsia="Times New Roman" w:hAnsi="Times New Roman"/>
                <w:color w:val="000000"/>
                <w:sz w:val="20"/>
                <w:szCs w:val="20"/>
                <w:lang w:eastAsia="fr-FR"/>
              </w:rPr>
            </w:pPr>
          </w:p>
        </w:tc>
      </w:tr>
      <w:tr w:rsidR="000C3986" w:rsidRPr="00D107E7" w:rsidTr="000C3986">
        <w:trPr>
          <w:trHeight w:val="291"/>
          <w:jc w:val="center"/>
        </w:trPr>
        <w:tc>
          <w:tcPr>
            <w:tcW w:w="2233" w:type="dxa"/>
            <w:tcBorders>
              <w:top w:val="single" w:sz="8" w:space="0" w:color="000000"/>
              <w:left w:val="single" w:sz="8" w:space="0" w:color="000000"/>
              <w:bottom w:val="nil"/>
              <w:right w:val="single" w:sz="8" w:space="0" w:color="000000"/>
            </w:tcBorders>
            <w:shd w:val="clear" w:color="auto" w:fill="auto"/>
            <w:vAlign w:val="center"/>
            <w:hideMark/>
          </w:tcPr>
          <w:p w:rsidR="00FA02EF" w:rsidRPr="00D107E7" w:rsidRDefault="00FA02EF" w:rsidP="00740E04">
            <w:pPr>
              <w:spacing w:after="0" w:line="240" w:lineRule="auto"/>
              <w:jc w:val="center"/>
              <w:rPr>
                <w:rFonts w:ascii="Times New Roman" w:eastAsia="Times New Roman" w:hAnsi="Times New Roman"/>
                <w:b/>
                <w:bCs/>
                <w:color w:val="000000"/>
                <w:sz w:val="20"/>
                <w:szCs w:val="20"/>
                <w:lang w:eastAsia="fr-FR"/>
              </w:rPr>
            </w:pPr>
            <w:r w:rsidRPr="00D107E7">
              <w:rPr>
                <w:rFonts w:ascii="Times New Roman" w:eastAsia="Times New Roman" w:hAnsi="Times New Roman"/>
                <w:b/>
                <w:bCs/>
                <w:color w:val="000000"/>
                <w:sz w:val="20"/>
                <w:szCs w:val="20"/>
                <w:lang w:eastAsia="fr-FR"/>
              </w:rPr>
              <w:lastRenderedPageBreak/>
              <w:t xml:space="preserve">Objectifs Spécifiques </w:t>
            </w:r>
          </w:p>
        </w:tc>
        <w:tc>
          <w:tcPr>
            <w:tcW w:w="3640" w:type="dxa"/>
            <w:tcBorders>
              <w:top w:val="single" w:sz="8" w:space="0" w:color="000000"/>
              <w:left w:val="nil"/>
              <w:bottom w:val="nil"/>
              <w:right w:val="single" w:sz="8" w:space="0" w:color="000000"/>
            </w:tcBorders>
            <w:shd w:val="clear" w:color="auto" w:fill="auto"/>
            <w:vAlign w:val="center"/>
            <w:hideMark/>
          </w:tcPr>
          <w:p w:rsidR="00FA02EF" w:rsidRPr="00D107E7" w:rsidRDefault="00FA02EF" w:rsidP="00740E04">
            <w:pPr>
              <w:spacing w:after="0" w:line="240" w:lineRule="auto"/>
              <w:jc w:val="center"/>
              <w:rPr>
                <w:rFonts w:ascii="Times New Roman" w:eastAsia="Times New Roman" w:hAnsi="Times New Roman"/>
                <w:b/>
                <w:bCs/>
                <w:color w:val="000000"/>
                <w:sz w:val="20"/>
                <w:szCs w:val="20"/>
                <w:lang w:eastAsia="fr-FR"/>
              </w:rPr>
            </w:pPr>
            <w:r w:rsidRPr="00D107E7">
              <w:rPr>
                <w:rFonts w:ascii="Times New Roman" w:eastAsia="Times New Roman" w:hAnsi="Times New Roman"/>
                <w:b/>
                <w:bCs/>
                <w:color w:val="000000"/>
                <w:sz w:val="20"/>
                <w:szCs w:val="20"/>
                <w:lang w:eastAsia="fr-FR"/>
              </w:rPr>
              <w:t xml:space="preserve">Axes Stratégiques </w:t>
            </w:r>
          </w:p>
        </w:tc>
        <w:tc>
          <w:tcPr>
            <w:tcW w:w="4970" w:type="dxa"/>
            <w:tcBorders>
              <w:top w:val="single" w:sz="8" w:space="0" w:color="000000"/>
              <w:left w:val="nil"/>
              <w:bottom w:val="nil"/>
              <w:right w:val="single" w:sz="8" w:space="0" w:color="000000"/>
            </w:tcBorders>
            <w:shd w:val="clear" w:color="auto" w:fill="auto"/>
            <w:vAlign w:val="center"/>
            <w:hideMark/>
          </w:tcPr>
          <w:p w:rsidR="00FA02EF" w:rsidRPr="00D107E7" w:rsidRDefault="00FA02EF" w:rsidP="00740E04">
            <w:pPr>
              <w:spacing w:after="0" w:line="240" w:lineRule="auto"/>
              <w:jc w:val="center"/>
              <w:rPr>
                <w:rFonts w:ascii="Times New Roman" w:eastAsia="Times New Roman" w:hAnsi="Times New Roman"/>
                <w:b/>
                <w:bCs/>
                <w:color w:val="000000"/>
                <w:sz w:val="20"/>
                <w:szCs w:val="20"/>
                <w:lang w:eastAsia="fr-FR"/>
              </w:rPr>
            </w:pPr>
            <w:r w:rsidRPr="00D107E7">
              <w:rPr>
                <w:rFonts w:ascii="Times New Roman" w:eastAsia="Times New Roman" w:hAnsi="Times New Roman"/>
                <w:b/>
                <w:bCs/>
                <w:color w:val="000000"/>
                <w:sz w:val="20"/>
                <w:szCs w:val="20"/>
                <w:lang w:eastAsia="fr-FR"/>
              </w:rPr>
              <w:t xml:space="preserve">Indicateurs </w:t>
            </w:r>
          </w:p>
        </w:tc>
        <w:tc>
          <w:tcPr>
            <w:tcW w:w="2268" w:type="dxa"/>
            <w:tcBorders>
              <w:top w:val="single" w:sz="8" w:space="0" w:color="000000"/>
              <w:left w:val="nil"/>
              <w:bottom w:val="nil"/>
              <w:right w:val="single" w:sz="8" w:space="0" w:color="000000"/>
            </w:tcBorders>
            <w:shd w:val="clear" w:color="auto" w:fill="auto"/>
            <w:vAlign w:val="center"/>
            <w:hideMark/>
          </w:tcPr>
          <w:p w:rsidR="00FA02EF" w:rsidRPr="00D107E7" w:rsidRDefault="00FA02EF" w:rsidP="00740E04">
            <w:pPr>
              <w:spacing w:after="0" w:line="240" w:lineRule="auto"/>
              <w:jc w:val="center"/>
              <w:rPr>
                <w:rFonts w:ascii="Times New Roman" w:eastAsia="Times New Roman" w:hAnsi="Times New Roman"/>
                <w:b/>
                <w:bCs/>
                <w:color w:val="000000"/>
                <w:sz w:val="20"/>
                <w:szCs w:val="20"/>
                <w:lang w:eastAsia="fr-FR"/>
              </w:rPr>
            </w:pPr>
            <w:r w:rsidRPr="00D107E7">
              <w:rPr>
                <w:rFonts w:ascii="Times New Roman" w:eastAsia="Times New Roman" w:hAnsi="Times New Roman"/>
                <w:b/>
                <w:bCs/>
                <w:color w:val="000000"/>
                <w:sz w:val="20"/>
                <w:szCs w:val="20"/>
                <w:lang w:eastAsia="fr-FR"/>
              </w:rPr>
              <w:t xml:space="preserve">Sources de vérification </w:t>
            </w:r>
          </w:p>
        </w:tc>
        <w:tc>
          <w:tcPr>
            <w:tcW w:w="1961" w:type="dxa"/>
            <w:tcBorders>
              <w:top w:val="single" w:sz="8" w:space="0" w:color="000000"/>
              <w:left w:val="nil"/>
              <w:bottom w:val="nil"/>
              <w:right w:val="single" w:sz="8" w:space="0" w:color="000000"/>
            </w:tcBorders>
            <w:shd w:val="clear" w:color="auto" w:fill="auto"/>
            <w:vAlign w:val="center"/>
            <w:hideMark/>
          </w:tcPr>
          <w:p w:rsidR="00FA02EF" w:rsidRPr="00D107E7" w:rsidRDefault="00FA02EF" w:rsidP="00740E04">
            <w:pPr>
              <w:spacing w:after="0" w:line="240" w:lineRule="auto"/>
              <w:jc w:val="center"/>
              <w:rPr>
                <w:rFonts w:ascii="Times New Roman" w:eastAsia="Times New Roman" w:hAnsi="Times New Roman"/>
                <w:b/>
                <w:bCs/>
                <w:color w:val="000000"/>
                <w:sz w:val="20"/>
                <w:szCs w:val="20"/>
                <w:lang w:eastAsia="fr-FR"/>
              </w:rPr>
            </w:pPr>
            <w:r w:rsidRPr="00D107E7">
              <w:rPr>
                <w:rFonts w:ascii="Times New Roman" w:eastAsia="Times New Roman" w:hAnsi="Times New Roman"/>
                <w:b/>
                <w:bCs/>
                <w:color w:val="000000"/>
                <w:sz w:val="20"/>
                <w:szCs w:val="20"/>
                <w:lang w:eastAsia="fr-FR"/>
              </w:rPr>
              <w:t xml:space="preserve">Conditions critiques </w:t>
            </w:r>
          </w:p>
        </w:tc>
      </w:tr>
      <w:tr w:rsidR="008D7122" w:rsidRPr="003A57F3" w:rsidTr="000C3986">
        <w:trPr>
          <w:trHeight w:val="832"/>
          <w:jc w:val="center"/>
        </w:trPr>
        <w:tc>
          <w:tcPr>
            <w:tcW w:w="2233" w:type="dxa"/>
            <w:vMerge w:val="restart"/>
            <w:tcBorders>
              <w:top w:val="single" w:sz="4" w:space="0" w:color="auto"/>
              <w:left w:val="single" w:sz="8" w:space="0" w:color="000000"/>
              <w:bottom w:val="nil"/>
              <w:right w:val="nil"/>
            </w:tcBorders>
            <w:shd w:val="clear" w:color="auto" w:fill="auto"/>
            <w:vAlign w:val="center"/>
            <w:hideMark/>
          </w:tcPr>
          <w:p w:rsidR="008D7122" w:rsidRPr="003A57F3" w:rsidRDefault="008D7122" w:rsidP="00D107E7">
            <w:pPr>
              <w:spacing w:after="0" w:line="240" w:lineRule="auto"/>
              <w:rPr>
                <w:rFonts w:ascii="Times New Roman" w:eastAsia="Times New Roman" w:hAnsi="Times New Roman"/>
                <w:b/>
                <w:bCs/>
                <w:color w:val="000000"/>
                <w:u w:val="single"/>
                <w:lang w:eastAsia="fr-FR"/>
              </w:rPr>
            </w:pPr>
            <w:r w:rsidRPr="003A57F3">
              <w:rPr>
                <w:rFonts w:ascii="Times New Roman" w:eastAsia="Times New Roman" w:hAnsi="Times New Roman"/>
                <w:b/>
                <w:bCs/>
                <w:color w:val="000000"/>
                <w:u w:val="single"/>
                <w:lang w:eastAsia="fr-FR"/>
              </w:rPr>
              <w:t>OS4</w:t>
            </w:r>
            <w:r w:rsidRPr="003A57F3">
              <w:rPr>
                <w:rFonts w:ascii="Times New Roman" w:eastAsia="Times New Roman" w:hAnsi="Times New Roman"/>
                <w:color w:val="000000"/>
                <w:lang w:eastAsia="fr-FR"/>
              </w:rPr>
              <w:t> : faciliter l’émergence de jeunes entrepreneurs agricoles</w:t>
            </w:r>
          </w:p>
        </w:tc>
        <w:tc>
          <w:tcPr>
            <w:tcW w:w="3640" w:type="dxa"/>
            <w:vMerge w:val="restart"/>
            <w:tcBorders>
              <w:top w:val="single" w:sz="4" w:space="0" w:color="auto"/>
              <w:left w:val="single" w:sz="8" w:space="0" w:color="auto"/>
              <w:bottom w:val="nil"/>
              <w:right w:val="single" w:sz="8" w:space="0" w:color="auto"/>
            </w:tcBorders>
            <w:shd w:val="clear" w:color="auto" w:fill="auto"/>
            <w:vAlign w:val="center"/>
            <w:hideMark/>
          </w:tcPr>
          <w:p w:rsidR="008D7122" w:rsidRPr="003A57F3" w:rsidRDefault="008D7122" w:rsidP="00D107E7">
            <w:pPr>
              <w:spacing w:after="0" w:line="240" w:lineRule="auto"/>
              <w:rPr>
                <w:rFonts w:ascii="Times New Roman" w:eastAsia="Times New Roman" w:hAnsi="Times New Roman"/>
                <w:color w:val="000000"/>
                <w:lang w:eastAsia="fr-FR"/>
              </w:rPr>
            </w:pPr>
            <w:r w:rsidRPr="003A57F3">
              <w:rPr>
                <w:rFonts w:ascii="Times New Roman" w:eastAsia="Times New Roman" w:hAnsi="Times New Roman"/>
                <w:b/>
                <w:bCs/>
                <w:color w:val="000000"/>
                <w:lang w:eastAsia="fr-FR"/>
              </w:rPr>
              <w:t>Axe 1 :</w:t>
            </w:r>
            <w:r w:rsidR="00EF2AA6" w:rsidRPr="003A57F3">
              <w:rPr>
                <w:rFonts w:ascii="Times New Roman" w:eastAsia="Times New Roman" w:hAnsi="Times New Roman"/>
                <w:color w:val="000000"/>
                <w:lang w:eastAsia="fr-FR"/>
              </w:rPr>
              <w:t>renforce</w:t>
            </w:r>
            <w:r w:rsidR="00A2186A">
              <w:rPr>
                <w:rFonts w:ascii="Times New Roman" w:eastAsia="Times New Roman" w:hAnsi="Times New Roman"/>
                <w:color w:val="000000"/>
                <w:lang w:eastAsia="fr-FR"/>
              </w:rPr>
              <w:t>mentdu</w:t>
            </w:r>
            <w:r w:rsidRPr="003A57F3">
              <w:rPr>
                <w:rFonts w:ascii="Times New Roman" w:eastAsia="Times New Roman" w:hAnsi="Times New Roman"/>
                <w:color w:val="000000"/>
                <w:lang w:eastAsia="fr-FR"/>
              </w:rPr>
              <w:t xml:space="preserve"> cadre institutionnel et règlementaire de l’entreprenariat agricole </w:t>
            </w:r>
          </w:p>
          <w:p w:rsidR="008D7122" w:rsidRPr="003A57F3" w:rsidRDefault="008D7122" w:rsidP="00D107E7">
            <w:pPr>
              <w:spacing w:after="0" w:line="240" w:lineRule="auto"/>
              <w:rPr>
                <w:rFonts w:ascii="Times New Roman" w:eastAsia="Times New Roman" w:hAnsi="Times New Roman"/>
                <w:color w:val="000000"/>
                <w:lang w:eastAsia="fr-FR"/>
              </w:rPr>
            </w:pPr>
          </w:p>
          <w:p w:rsidR="008D7122" w:rsidRPr="003A57F3" w:rsidRDefault="008D7122" w:rsidP="00D107E7">
            <w:pPr>
              <w:spacing w:after="0" w:line="240" w:lineRule="auto"/>
              <w:rPr>
                <w:rFonts w:ascii="Times New Roman" w:eastAsia="Times New Roman" w:hAnsi="Times New Roman"/>
                <w:color w:val="000000"/>
                <w:lang w:eastAsia="fr-FR"/>
              </w:rPr>
            </w:pPr>
            <w:r w:rsidRPr="003A57F3">
              <w:rPr>
                <w:rFonts w:ascii="Times New Roman" w:eastAsia="Times New Roman" w:hAnsi="Times New Roman"/>
                <w:b/>
                <w:bCs/>
                <w:color w:val="000000"/>
                <w:lang w:eastAsia="fr-FR"/>
              </w:rPr>
              <w:t>Axe 2 :</w:t>
            </w:r>
            <w:r w:rsidRPr="003A57F3">
              <w:rPr>
                <w:rFonts w:ascii="Times New Roman" w:eastAsia="Times New Roman" w:hAnsi="Times New Roman"/>
                <w:color w:val="000000"/>
                <w:lang w:eastAsia="fr-FR"/>
              </w:rPr>
              <w:t xml:space="preserve"> Amélioration de l’accès aux facteurs de productions pour les promoteurs agricoles</w:t>
            </w:r>
          </w:p>
        </w:tc>
        <w:tc>
          <w:tcPr>
            <w:tcW w:w="4970" w:type="dxa"/>
            <w:tcBorders>
              <w:top w:val="single" w:sz="4" w:space="0" w:color="auto"/>
              <w:left w:val="nil"/>
              <w:bottom w:val="nil"/>
              <w:right w:val="single" w:sz="8" w:space="0" w:color="auto"/>
            </w:tcBorders>
            <w:shd w:val="clear" w:color="auto" w:fill="auto"/>
            <w:vAlign w:val="center"/>
            <w:hideMark/>
          </w:tcPr>
          <w:p w:rsidR="008D7122" w:rsidRPr="003A57F3" w:rsidRDefault="008D7122" w:rsidP="003E0F7B">
            <w:pPr>
              <w:pStyle w:val="Paragraphedeliste"/>
              <w:numPr>
                <w:ilvl w:val="0"/>
                <w:numId w:val="40"/>
              </w:numPr>
              <w:spacing w:after="0" w:line="240" w:lineRule="auto"/>
              <w:ind w:left="356" w:hanging="284"/>
              <w:rPr>
                <w:rFonts w:ascii="Times New Roman" w:eastAsia="Times New Roman" w:hAnsi="Times New Roman"/>
                <w:color w:val="000000"/>
                <w:lang w:eastAsia="fr-FR"/>
              </w:rPr>
            </w:pPr>
            <w:r w:rsidRPr="003A57F3">
              <w:rPr>
                <w:rFonts w:ascii="Times New Roman" w:eastAsia="Times New Roman" w:hAnsi="Times New Roman"/>
                <w:color w:val="000000"/>
                <w:lang w:eastAsia="fr-FR"/>
              </w:rPr>
              <w:t>Effectifs des jeunes formés et installés dans les plaines aménagés</w:t>
            </w:r>
          </w:p>
        </w:tc>
        <w:tc>
          <w:tcPr>
            <w:tcW w:w="2268" w:type="dxa"/>
            <w:tcBorders>
              <w:top w:val="single" w:sz="4" w:space="0" w:color="auto"/>
              <w:left w:val="nil"/>
              <w:bottom w:val="nil"/>
              <w:right w:val="single" w:sz="8" w:space="0" w:color="auto"/>
            </w:tcBorders>
            <w:shd w:val="clear" w:color="auto" w:fill="auto"/>
            <w:vAlign w:val="center"/>
            <w:hideMark/>
          </w:tcPr>
          <w:p w:rsidR="008D7122" w:rsidRPr="003A57F3" w:rsidRDefault="008D7122" w:rsidP="00805B26">
            <w:pPr>
              <w:spacing w:after="0" w:line="240" w:lineRule="auto"/>
              <w:rPr>
                <w:rFonts w:ascii="Times New Roman" w:eastAsia="Times New Roman" w:hAnsi="Times New Roman"/>
                <w:color w:val="000000"/>
                <w:lang w:eastAsia="fr-FR"/>
              </w:rPr>
            </w:pPr>
            <w:r w:rsidRPr="003A57F3">
              <w:rPr>
                <w:rFonts w:ascii="Times New Roman" w:eastAsia="Times New Roman" w:hAnsi="Times New Roman"/>
                <w:color w:val="000000"/>
                <w:lang w:eastAsia="fr-FR"/>
              </w:rPr>
              <w:t>Rapports d’enquêtes et sondages</w:t>
            </w:r>
          </w:p>
        </w:tc>
        <w:tc>
          <w:tcPr>
            <w:tcW w:w="1961" w:type="dxa"/>
            <w:vMerge w:val="restart"/>
            <w:tcBorders>
              <w:top w:val="single" w:sz="4" w:space="0" w:color="auto"/>
              <w:left w:val="single" w:sz="8" w:space="0" w:color="auto"/>
              <w:bottom w:val="nil"/>
              <w:right w:val="single" w:sz="8" w:space="0" w:color="000000"/>
            </w:tcBorders>
            <w:shd w:val="clear" w:color="auto" w:fill="auto"/>
            <w:vAlign w:val="center"/>
            <w:hideMark/>
          </w:tcPr>
          <w:p w:rsidR="008D7122" w:rsidRPr="003A57F3" w:rsidRDefault="008D7122" w:rsidP="00D107E7">
            <w:pPr>
              <w:spacing w:after="0" w:line="240" w:lineRule="auto"/>
              <w:rPr>
                <w:rFonts w:ascii="Times New Roman" w:eastAsia="Times New Roman" w:hAnsi="Times New Roman"/>
                <w:color w:val="000000"/>
                <w:lang w:eastAsia="fr-FR"/>
              </w:rPr>
            </w:pPr>
            <w:r w:rsidRPr="003A57F3">
              <w:rPr>
                <w:rFonts w:ascii="Times New Roman" w:eastAsia="Times New Roman" w:hAnsi="Times New Roman"/>
                <w:color w:val="000000"/>
                <w:lang w:eastAsia="fr-FR"/>
              </w:rPr>
              <w:t>Mise en œuvre de la stratégie</w:t>
            </w:r>
          </w:p>
        </w:tc>
      </w:tr>
      <w:tr w:rsidR="008D7122" w:rsidRPr="003A57F3" w:rsidTr="000C3986">
        <w:trPr>
          <w:trHeight w:val="863"/>
          <w:jc w:val="center"/>
        </w:trPr>
        <w:tc>
          <w:tcPr>
            <w:tcW w:w="2233" w:type="dxa"/>
            <w:vMerge/>
            <w:tcBorders>
              <w:left w:val="single" w:sz="8" w:space="0" w:color="000000"/>
              <w:right w:val="nil"/>
            </w:tcBorders>
            <w:vAlign w:val="center"/>
            <w:hideMark/>
          </w:tcPr>
          <w:p w:rsidR="008D7122" w:rsidRPr="003A57F3" w:rsidRDefault="008D7122" w:rsidP="00D107E7">
            <w:pPr>
              <w:spacing w:after="0" w:line="240" w:lineRule="auto"/>
              <w:rPr>
                <w:rFonts w:ascii="Times New Roman" w:eastAsia="Times New Roman" w:hAnsi="Times New Roman"/>
                <w:b/>
                <w:bCs/>
                <w:color w:val="000000"/>
                <w:u w:val="single"/>
                <w:lang w:eastAsia="fr-FR"/>
              </w:rPr>
            </w:pPr>
          </w:p>
        </w:tc>
        <w:tc>
          <w:tcPr>
            <w:tcW w:w="3640" w:type="dxa"/>
            <w:vMerge/>
            <w:tcBorders>
              <w:left w:val="single" w:sz="8" w:space="0" w:color="auto"/>
              <w:bottom w:val="nil"/>
              <w:right w:val="single" w:sz="8" w:space="0" w:color="auto"/>
            </w:tcBorders>
            <w:shd w:val="clear" w:color="auto" w:fill="auto"/>
            <w:vAlign w:val="center"/>
            <w:hideMark/>
          </w:tcPr>
          <w:p w:rsidR="008D7122" w:rsidRPr="003A57F3" w:rsidRDefault="008D7122" w:rsidP="00D107E7">
            <w:pPr>
              <w:spacing w:after="0" w:line="240" w:lineRule="auto"/>
              <w:rPr>
                <w:rFonts w:ascii="Times New Roman" w:eastAsia="Times New Roman" w:hAnsi="Times New Roman"/>
                <w:b/>
                <w:bCs/>
                <w:color w:val="000000"/>
                <w:lang w:eastAsia="fr-FR"/>
              </w:rPr>
            </w:pPr>
          </w:p>
        </w:tc>
        <w:tc>
          <w:tcPr>
            <w:tcW w:w="4970" w:type="dxa"/>
            <w:tcBorders>
              <w:top w:val="nil"/>
              <w:left w:val="nil"/>
              <w:bottom w:val="nil"/>
              <w:right w:val="single" w:sz="8" w:space="0" w:color="auto"/>
            </w:tcBorders>
            <w:shd w:val="clear" w:color="auto" w:fill="auto"/>
            <w:vAlign w:val="center"/>
            <w:hideMark/>
          </w:tcPr>
          <w:p w:rsidR="008D7122" w:rsidRPr="003A57F3" w:rsidRDefault="008D7122" w:rsidP="003E0F7B">
            <w:pPr>
              <w:pStyle w:val="Paragraphedeliste"/>
              <w:numPr>
                <w:ilvl w:val="0"/>
                <w:numId w:val="40"/>
              </w:numPr>
              <w:spacing w:after="0" w:line="240" w:lineRule="auto"/>
              <w:ind w:left="356" w:hanging="284"/>
              <w:rPr>
                <w:rFonts w:ascii="Times New Roman" w:eastAsia="Times New Roman" w:hAnsi="Times New Roman"/>
                <w:color w:val="000000"/>
                <w:lang w:eastAsia="fr-FR"/>
              </w:rPr>
            </w:pPr>
            <w:r w:rsidRPr="003A57F3">
              <w:rPr>
                <w:rFonts w:ascii="Times New Roman" w:eastAsia="Times New Roman" w:hAnsi="Times New Roman"/>
                <w:color w:val="000000"/>
                <w:lang w:eastAsia="fr-FR"/>
              </w:rPr>
              <w:t>Nombre de GIE des jeunes promoteurs créé et fonctionnel</w:t>
            </w:r>
          </w:p>
        </w:tc>
        <w:tc>
          <w:tcPr>
            <w:tcW w:w="2268" w:type="dxa"/>
            <w:tcBorders>
              <w:top w:val="nil"/>
              <w:left w:val="nil"/>
              <w:bottom w:val="nil"/>
              <w:right w:val="single" w:sz="8" w:space="0" w:color="auto"/>
            </w:tcBorders>
            <w:shd w:val="clear" w:color="auto" w:fill="auto"/>
            <w:vAlign w:val="center"/>
            <w:hideMark/>
          </w:tcPr>
          <w:p w:rsidR="008D7122" w:rsidRPr="003A57F3" w:rsidRDefault="008D7122" w:rsidP="00805B26">
            <w:pPr>
              <w:spacing w:after="0" w:line="240" w:lineRule="auto"/>
              <w:rPr>
                <w:rFonts w:ascii="Times New Roman" w:eastAsia="Times New Roman" w:hAnsi="Times New Roman"/>
                <w:color w:val="000000"/>
                <w:lang w:eastAsia="fr-FR"/>
              </w:rPr>
            </w:pPr>
            <w:r w:rsidRPr="003A57F3">
              <w:rPr>
                <w:rFonts w:ascii="Times New Roman" w:eastAsia="Times New Roman" w:hAnsi="Times New Roman"/>
                <w:color w:val="000000"/>
                <w:lang w:eastAsia="fr-FR"/>
              </w:rPr>
              <w:t xml:space="preserve">Rapports annuels de la DGPER </w:t>
            </w:r>
          </w:p>
        </w:tc>
        <w:tc>
          <w:tcPr>
            <w:tcW w:w="1961" w:type="dxa"/>
            <w:vMerge/>
            <w:tcBorders>
              <w:left w:val="single" w:sz="8" w:space="0" w:color="auto"/>
              <w:right w:val="single" w:sz="8" w:space="0" w:color="000000"/>
            </w:tcBorders>
            <w:vAlign w:val="center"/>
            <w:hideMark/>
          </w:tcPr>
          <w:p w:rsidR="008D7122" w:rsidRPr="003A57F3" w:rsidRDefault="008D7122" w:rsidP="00D107E7">
            <w:pPr>
              <w:spacing w:after="0" w:line="240" w:lineRule="auto"/>
              <w:rPr>
                <w:rFonts w:ascii="Times New Roman" w:eastAsia="Times New Roman" w:hAnsi="Times New Roman"/>
                <w:color w:val="000000"/>
                <w:lang w:eastAsia="fr-FR"/>
              </w:rPr>
            </w:pPr>
          </w:p>
        </w:tc>
      </w:tr>
      <w:tr w:rsidR="008D7122" w:rsidRPr="003A57F3" w:rsidTr="000C3986">
        <w:trPr>
          <w:trHeight w:val="1036"/>
          <w:jc w:val="center"/>
        </w:trPr>
        <w:tc>
          <w:tcPr>
            <w:tcW w:w="2233" w:type="dxa"/>
            <w:vMerge/>
            <w:tcBorders>
              <w:left w:val="single" w:sz="8" w:space="0" w:color="000000"/>
              <w:right w:val="nil"/>
            </w:tcBorders>
            <w:vAlign w:val="center"/>
            <w:hideMark/>
          </w:tcPr>
          <w:p w:rsidR="008D7122" w:rsidRPr="003A57F3" w:rsidRDefault="008D7122" w:rsidP="00D107E7">
            <w:pPr>
              <w:spacing w:after="0" w:line="240" w:lineRule="auto"/>
              <w:rPr>
                <w:rFonts w:ascii="Times New Roman" w:eastAsia="Times New Roman" w:hAnsi="Times New Roman"/>
                <w:b/>
                <w:bCs/>
                <w:color w:val="000000"/>
                <w:u w:val="single"/>
                <w:lang w:eastAsia="fr-FR"/>
              </w:rPr>
            </w:pPr>
          </w:p>
        </w:tc>
        <w:tc>
          <w:tcPr>
            <w:tcW w:w="3640" w:type="dxa"/>
            <w:tcBorders>
              <w:top w:val="nil"/>
              <w:left w:val="single" w:sz="8" w:space="0" w:color="auto"/>
              <w:bottom w:val="nil"/>
              <w:right w:val="single" w:sz="8" w:space="0" w:color="auto"/>
            </w:tcBorders>
            <w:shd w:val="clear" w:color="auto" w:fill="auto"/>
            <w:vAlign w:val="center"/>
            <w:hideMark/>
          </w:tcPr>
          <w:p w:rsidR="008D7122" w:rsidRPr="003A57F3" w:rsidRDefault="008D7122" w:rsidP="00D107E7">
            <w:pPr>
              <w:spacing w:after="0" w:line="240" w:lineRule="auto"/>
              <w:rPr>
                <w:rFonts w:ascii="Times New Roman" w:eastAsia="Times New Roman" w:hAnsi="Times New Roman"/>
                <w:b/>
                <w:bCs/>
                <w:color w:val="000000"/>
                <w:lang w:eastAsia="fr-FR"/>
              </w:rPr>
            </w:pPr>
            <w:r w:rsidRPr="003A57F3">
              <w:rPr>
                <w:rFonts w:ascii="Times New Roman" w:eastAsia="Times New Roman" w:hAnsi="Times New Roman"/>
                <w:b/>
                <w:bCs/>
                <w:color w:val="000000"/>
                <w:lang w:eastAsia="fr-FR"/>
              </w:rPr>
              <w:t>Axe 3 :</w:t>
            </w:r>
            <w:r w:rsidRPr="003A57F3">
              <w:rPr>
                <w:rFonts w:ascii="Times New Roman" w:eastAsia="Times New Roman" w:hAnsi="Times New Roman"/>
                <w:color w:val="000000"/>
                <w:lang w:eastAsia="fr-FR"/>
              </w:rPr>
              <w:t xml:space="preserve"> Développement d’un système de financement durable des exploitations modernes ;</w:t>
            </w:r>
          </w:p>
        </w:tc>
        <w:tc>
          <w:tcPr>
            <w:tcW w:w="4970" w:type="dxa"/>
            <w:tcBorders>
              <w:top w:val="nil"/>
              <w:left w:val="nil"/>
              <w:bottom w:val="nil"/>
              <w:right w:val="single" w:sz="8" w:space="0" w:color="auto"/>
            </w:tcBorders>
            <w:shd w:val="clear" w:color="auto" w:fill="auto"/>
            <w:vAlign w:val="center"/>
            <w:hideMark/>
          </w:tcPr>
          <w:p w:rsidR="008D7122" w:rsidRPr="003A57F3" w:rsidRDefault="008D7122" w:rsidP="003E0F7B">
            <w:pPr>
              <w:pStyle w:val="Paragraphedeliste"/>
              <w:numPr>
                <w:ilvl w:val="0"/>
                <w:numId w:val="40"/>
              </w:numPr>
              <w:spacing w:after="0" w:line="240" w:lineRule="auto"/>
              <w:ind w:left="356" w:hanging="284"/>
              <w:rPr>
                <w:rFonts w:ascii="Times New Roman" w:eastAsia="Times New Roman" w:hAnsi="Times New Roman"/>
                <w:color w:val="000000"/>
                <w:lang w:eastAsia="fr-FR"/>
              </w:rPr>
            </w:pPr>
            <w:r w:rsidRPr="003A57F3">
              <w:rPr>
                <w:rFonts w:ascii="Times New Roman" w:eastAsia="Times New Roman" w:hAnsi="Times New Roman"/>
                <w:color w:val="000000"/>
                <w:lang w:eastAsia="fr-FR"/>
              </w:rPr>
              <w:t>Nombre d’hectares nouvellement aménagé</w:t>
            </w:r>
            <w:r w:rsidR="00A2186A">
              <w:rPr>
                <w:rFonts w:ascii="Times New Roman" w:eastAsia="Times New Roman" w:hAnsi="Times New Roman"/>
                <w:color w:val="000000"/>
                <w:lang w:eastAsia="fr-FR"/>
              </w:rPr>
              <w:t>s</w:t>
            </w:r>
            <w:r w:rsidRPr="003A57F3">
              <w:rPr>
                <w:rFonts w:ascii="Times New Roman" w:eastAsia="Times New Roman" w:hAnsi="Times New Roman"/>
                <w:color w:val="000000"/>
                <w:lang w:eastAsia="fr-FR"/>
              </w:rPr>
              <w:t xml:space="preserve"> sur les plaines au profit des jeunes promoteurs privés</w:t>
            </w:r>
          </w:p>
        </w:tc>
        <w:tc>
          <w:tcPr>
            <w:tcW w:w="2268" w:type="dxa"/>
            <w:tcBorders>
              <w:top w:val="nil"/>
              <w:left w:val="nil"/>
              <w:bottom w:val="nil"/>
              <w:right w:val="single" w:sz="8" w:space="0" w:color="auto"/>
            </w:tcBorders>
            <w:shd w:val="clear" w:color="auto" w:fill="auto"/>
            <w:vAlign w:val="center"/>
            <w:hideMark/>
          </w:tcPr>
          <w:p w:rsidR="008D7122" w:rsidRPr="003A57F3" w:rsidRDefault="008D7122" w:rsidP="00805B26">
            <w:pPr>
              <w:spacing w:after="0" w:line="240" w:lineRule="auto"/>
              <w:rPr>
                <w:rFonts w:ascii="Times New Roman" w:eastAsia="Times New Roman" w:hAnsi="Times New Roman"/>
                <w:color w:val="000000"/>
                <w:lang w:eastAsia="fr-FR"/>
              </w:rPr>
            </w:pPr>
            <w:r w:rsidRPr="003A57F3">
              <w:rPr>
                <w:rFonts w:ascii="Times New Roman" w:eastAsia="Times New Roman" w:hAnsi="Times New Roman"/>
                <w:color w:val="000000"/>
                <w:lang w:eastAsia="fr-FR"/>
              </w:rPr>
              <w:t>Rapports annuels du MAH</w:t>
            </w:r>
          </w:p>
        </w:tc>
        <w:tc>
          <w:tcPr>
            <w:tcW w:w="1961" w:type="dxa"/>
            <w:vMerge/>
            <w:tcBorders>
              <w:left w:val="single" w:sz="8" w:space="0" w:color="auto"/>
              <w:right w:val="single" w:sz="8" w:space="0" w:color="000000"/>
            </w:tcBorders>
            <w:vAlign w:val="center"/>
            <w:hideMark/>
          </w:tcPr>
          <w:p w:rsidR="008D7122" w:rsidRPr="003A57F3" w:rsidRDefault="008D7122" w:rsidP="00D107E7">
            <w:pPr>
              <w:spacing w:after="0" w:line="240" w:lineRule="auto"/>
              <w:rPr>
                <w:rFonts w:ascii="Times New Roman" w:eastAsia="Times New Roman" w:hAnsi="Times New Roman"/>
                <w:color w:val="000000"/>
                <w:lang w:eastAsia="fr-FR"/>
              </w:rPr>
            </w:pPr>
          </w:p>
        </w:tc>
      </w:tr>
      <w:tr w:rsidR="008D7122" w:rsidRPr="003A57F3" w:rsidTr="000C3986">
        <w:trPr>
          <w:trHeight w:val="569"/>
          <w:jc w:val="center"/>
        </w:trPr>
        <w:tc>
          <w:tcPr>
            <w:tcW w:w="2233" w:type="dxa"/>
            <w:vMerge/>
            <w:tcBorders>
              <w:left w:val="single" w:sz="8" w:space="0" w:color="000000"/>
              <w:right w:val="nil"/>
            </w:tcBorders>
            <w:vAlign w:val="center"/>
            <w:hideMark/>
          </w:tcPr>
          <w:p w:rsidR="008D7122" w:rsidRPr="003A57F3" w:rsidRDefault="008D7122" w:rsidP="00D107E7">
            <w:pPr>
              <w:spacing w:after="0" w:line="240" w:lineRule="auto"/>
              <w:rPr>
                <w:rFonts w:ascii="Times New Roman" w:eastAsia="Times New Roman" w:hAnsi="Times New Roman"/>
                <w:b/>
                <w:bCs/>
                <w:color w:val="000000"/>
                <w:u w:val="single"/>
                <w:lang w:eastAsia="fr-FR"/>
              </w:rPr>
            </w:pPr>
          </w:p>
        </w:tc>
        <w:tc>
          <w:tcPr>
            <w:tcW w:w="3640" w:type="dxa"/>
            <w:tcBorders>
              <w:top w:val="nil"/>
              <w:left w:val="single" w:sz="8" w:space="0" w:color="auto"/>
              <w:bottom w:val="nil"/>
              <w:right w:val="single" w:sz="8" w:space="0" w:color="auto"/>
            </w:tcBorders>
            <w:shd w:val="clear" w:color="auto" w:fill="auto"/>
            <w:vAlign w:val="center"/>
            <w:hideMark/>
          </w:tcPr>
          <w:p w:rsidR="008D7122" w:rsidRPr="003A57F3" w:rsidRDefault="008D7122" w:rsidP="00D107E7">
            <w:pPr>
              <w:spacing w:after="0" w:line="240" w:lineRule="auto"/>
              <w:rPr>
                <w:rFonts w:ascii="Times New Roman" w:eastAsia="Times New Roman" w:hAnsi="Times New Roman"/>
                <w:b/>
                <w:bCs/>
                <w:color w:val="000000"/>
                <w:lang w:eastAsia="fr-FR"/>
              </w:rPr>
            </w:pPr>
            <w:r w:rsidRPr="003A57F3">
              <w:rPr>
                <w:rFonts w:ascii="Times New Roman" w:eastAsia="Times New Roman" w:hAnsi="Times New Roman"/>
                <w:b/>
                <w:bCs/>
                <w:color w:val="000000"/>
                <w:lang w:eastAsia="fr-FR"/>
              </w:rPr>
              <w:t>Axe 4</w:t>
            </w:r>
            <w:r w:rsidRPr="003A57F3">
              <w:rPr>
                <w:rFonts w:ascii="Times New Roman" w:eastAsia="Times New Roman" w:hAnsi="Times New Roman"/>
                <w:color w:val="000000"/>
                <w:lang w:eastAsia="fr-FR"/>
              </w:rPr>
              <w:t xml:space="preserve"> : Facilitation de la mise en marché des produits agricoles (transformés) </w:t>
            </w:r>
          </w:p>
        </w:tc>
        <w:tc>
          <w:tcPr>
            <w:tcW w:w="4970" w:type="dxa"/>
            <w:tcBorders>
              <w:top w:val="nil"/>
              <w:left w:val="nil"/>
              <w:bottom w:val="nil"/>
              <w:right w:val="single" w:sz="8" w:space="0" w:color="auto"/>
            </w:tcBorders>
            <w:shd w:val="clear" w:color="auto" w:fill="auto"/>
            <w:vAlign w:val="center"/>
            <w:hideMark/>
          </w:tcPr>
          <w:p w:rsidR="008D7122" w:rsidRPr="003A57F3" w:rsidRDefault="008D7122" w:rsidP="003E0F7B">
            <w:pPr>
              <w:pStyle w:val="Paragraphedeliste"/>
              <w:numPr>
                <w:ilvl w:val="0"/>
                <w:numId w:val="40"/>
              </w:numPr>
              <w:spacing w:after="0" w:line="240" w:lineRule="auto"/>
              <w:ind w:left="356" w:hanging="284"/>
              <w:rPr>
                <w:rFonts w:ascii="Times New Roman" w:eastAsia="Times New Roman" w:hAnsi="Times New Roman"/>
                <w:color w:val="000000"/>
                <w:lang w:eastAsia="fr-FR"/>
              </w:rPr>
            </w:pPr>
            <w:r w:rsidRPr="003A57F3">
              <w:rPr>
                <w:rFonts w:ascii="Times New Roman" w:eastAsia="Times New Roman" w:hAnsi="Times New Roman"/>
                <w:color w:val="000000"/>
                <w:lang w:eastAsia="fr-FR"/>
              </w:rPr>
              <w:t>Effectif des jeunes entrepreneurs agricoles possédant des titres fonciers</w:t>
            </w:r>
          </w:p>
        </w:tc>
        <w:tc>
          <w:tcPr>
            <w:tcW w:w="2268" w:type="dxa"/>
            <w:tcBorders>
              <w:top w:val="nil"/>
              <w:left w:val="nil"/>
              <w:bottom w:val="nil"/>
              <w:right w:val="single" w:sz="8" w:space="0" w:color="auto"/>
            </w:tcBorders>
            <w:shd w:val="clear" w:color="auto" w:fill="auto"/>
            <w:vAlign w:val="center"/>
            <w:hideMark/>
          </w:tcPr>
          <w:p w:rsidR="008D7122" w:rsidRPr="003A57F3" w:rsidRDefault="008D7122" w:rsidP="00805B26">
            <w:pPr>
              <w:spacing w:after="0" w:line="240" w:lineRule="auto"/>
              <w:rPr>
                <w:rFonts w:ascii="Times New Roman" w:eastAsia="Times New Roman" w:hAnsi="Times New Roman"/>
                <w:color w:val="000000"/>
                <w:lang w:eastAsia="fr-FR"/>
              </w:rPr>
            </w:pPr>
            <w:r w:rsidRPr="003A57F3">
              <w:rPr>
                <w:rFonts w:ascii="Times New Roman" w:eastAsia="Times New Roman" w:hAnsi="Times New Roman"/>
                <w:color w:val="000000"/>
                <w:lang w:eastAsia="fr-FR"/>
              </w:rPr>
              <w:t>Bilan de mise en œuvre de la stratégie</w:t>
            </w:r>
          </w:p>
        </w:tc>
        <w:tc>
          <w:tcPr>
            <w:tcW w:w="1961" w:type="dxa"/>
            <w:vMerge/>
            <w:tcBorders>
              <w:left w:val="single" w:sz="8" w:space="0" w:color="auto"/>
              <w:right w:val="single" w:sz="8" w:space="0" w:color="000000"/>
            </w:tcBorders>
            <w:vAlign w:val="center"/>
            <w:hideMark/>
          </w:tcPr>
          <w:p w:rsidR="008D7122" w:rsidRPr="003A57F3" w:rsidRDefault="008D7122" w:rsidP="00D107E7">
            <w:pPr>
              <w:spacing w:after="0" w:line="240" w:lineRule="auto"/>
              <w:rPr>
                <w:rFonts w:ascii="Times New Roman" w:eastAsia="Times New Roman" w:hAnsi="Times New Roman"/>
                <w:color w:val="000000"/>
                <w:lang w:eastAsia="fr-FR"/>
              </w:rPr>
            </w:pPr>
          </w:p>
        </w:tc>
      </w:tr>
      <w:tr w:rsidR="008D7122" w:rsidRPr="003A57F3" w:rsidTr="000C3986">
        <w:trPr>
          <w:trHeight w:val="593"/>
          <w:jc w:val="center"/>
        </w:trPr>
        <w:tc>
          <w:tcPr>
            <w:tcW w:w="2233" w:type="dxa"/>
            <w:vMerge/>
            <w:tcBorders>
              <w:left w:val="single" w:sz="8" w:space="0" w:color="000000"/>
              <w:bottom w:val="nil"/>
              <w:right w:val="nil"/>
            </w:tcBorders>
            <w:vAlign w:val="center"/>
            <w:hideMark/>
          </w:tcPr>
          <w:p w:rsidR="008D7122" w:rsidRPr="003A57F3" w:rsidRDefault="008D7122" w:rsidP="00D107E7">
            <w:pPr>
              <w:spacing w:after="0" w:line="240" w:lineRule="auto"/>
              <w:rPr>
                <w:rFonts w:ascii="Times New Roman" w:eastAsia="Times New Roman" w:hAnsi="Times New Roman"/>
                <w:b/>
                <w:bCs/>
                <w:color w:val="000000"/>
                <w:u w:val="single"/>
                <w:lang w:eastAsia="fr-FR"/>
              </w:rPr>
            </w:pPr>
          </w:p>
        </w:tc>
        <w:tc>
          <w:tcPr>
            <w:tcW w:w="3640" w:type="dxa"/>
            <w:tcBorders>
              <w:top w:val="nil"/>
              <w:left w:val="single" w:sz="8" w:space="0" w:color="auto"/>
              <w:bottom w:val="nil"/>
              <w:right w:val="single" w:sz="8" w:space="0" w:color="auto"/>
            </w:tcBorders>
            <w:shd w:val="clear" w:color="auto" w:fill="auto"/>
            <w:vAlign w:val="center"/>
            <w:hideMark/>
          </w:tcPr>
          <w:p w:rsidR="008D7122" w:rsidRPr="003A57F3" w:rsidRDefault="008D7122" w:rsidP="00D107E7">
            <w:pPr>
              <w:spacing w:after="0" w:line="240" w:lineRule="auto"/>
              <w:rPr>
                <w:rFonts w:ascii="Times New Roman" w:eastAsia="Times New Roman" w:hAnsi="Times New Roman"/>
                <w:b/>
                <w:bCs/>
                <w:color w:val="000000"/>
                <w:lang w:eastAsia="fr-FR"/>
              </w:rPr>
            </w:pPr>
            <w:r w:rsidRPr="003A57F3">
              <w:rPr>
                <w:rFonts w:ascii="Times New Roman" w:eastAsia="Times New Roman" w:hAnsi="Times New Roman"/>
                <w:b/>
                <w:bCs/>
                <w:color w:val="000000"/>
                <w:lang w:eastAsia="fr-FR"/>
              </w:rPr>
              <w:t>Axe 5</w:t>
            </w:r>
            <w:r w:rsidRPr="003A57F3">
              <w:rPr>
                <w:rFonts w:ascii="Times New Roman" w:eastAsia="Times New Roman" w:hAnsi="Times New Roman"/>
                <w:color w:val="000000"/>
                <w:lang w:eastAsia="fr-FR"/>
              </w:rPr>
              <w:t> : Renforcement des capacités nationales en entreprenariat agricole</w:t>
            </w:r>
          </w:p>
        </w:tc>
        <w:tc>
          <w:tcPr>
            <w:tcW w:w="4970" w:type="dxa"/>
            <w:tcBorders>
              <w:top w:val="nil"/>
              <w:left w:val="nil"/>
              <w:bottom w:val="nil"/>
              <w:right w:val="single" w:sz="8" w:space="0" w:color="auto"/>
            </w:tcBorders>
            <w:shd w:val="clear" w:color="auto" w:fill="auto"/>
            <w:vAlign w:val="center"/>
            <w:hideMark/>
          </w:tcPr>
          <w:p w:rsidR="008D7122" w:rsidRPr="003A57F3" w:rsidRDefault="008D7122" w:rsidP="003E0F7B">
            <w:pPr>
              <w:pStyle w:val="Paragraphedeliste"/>
              <w:numPr>
                <w:ilvl w:val="0"/>
                <w:numId w:val="40"/>
              </w:numPr>
              <w:spacing w:after="0" w:line="240" w:lineRule="auto"/>
              <w:ind w:left="356" w:hanging="284"/>
              <w:rPr>
                <w:rFonts w:ascii="Times New Roman" w:eastAsia="Times New Roman" w:hAnsi="Times New Roman"/>
                <w:color w:val="000000"/>
                <w:lang w:eastAsia="fr-FR"/>
              </w:rPr>
            </w:pPr>
            <w:r w:rsidRPr="003A57F3">
              <w:rPr>
                <w:rFonts w:ascii="Times New Roman" w:eastAsia="Times New Roman" w:hAnsi="Times New Roman"/>
                <w:color w:val="000000"/>
                <w:lang w:eastAsia="fr-FR"/>
              </w:rPr>
              <w:t>Volume de crédit acquis par les jeunes promoteurs  agricole</w:t>
            </w:r>
            <w:r w:rsidR="00BB5517">
              <w:rPr>
                <w:rFonts w:ascii="Times New Roman" w:eastAsia="Times New Roman" w:hAnsi="Times New Roman"/>
                <w:color w:val="000000"/>
                <w:lang w:eastAsia="fr-FR"/>
              </w:rPr>
              <w:t>s</w:t>
            </w:r>
            <w:r w:rsidRPr="003A57F3">
              <w:rPr>
                <w:rFonts w:ascii="Times New Roman" w:eastAsia="Times New Roman" w:hAnsi="Times New Roman"/>
                <w:color w:val="000000"/>
                <w:lang w:eastAsia="fr-FR"/>
              </w:rPr>
              <w:t>.</w:t>
            </w:r>
          </w:p>
        </w:tc>
        <w:tc>
          <w:tcPr>
            <w:tcW w:w="2268" w:type="dxa"/>
            <w:tcBorders>
              <w:top w:val="nil"/>
              <w:left w:val="nil"/>
              <w:bottom w:val="nil"/>
              <w:right w:val="single" w:sz="8" w:space="0" w:color="auto"/>
            </w:tcBorders>
            <w:shd w:val="clear" w:color="auto" w:fill="auto"/>
            <w:vAlign w:val="center"/>
            <w:hideMark/>
          </w:tcPr>
          <w:p w:rsidR="008D7122" w:rsidRPr="003A57F3" w:rsidRDefault="008D7122" w:rsidP="00D107E7">
            <w:pPr>
              <w:spacing w:after="0" w:line="240" w:lineRule="auto"/>
              <w:rPr>
                <w:rFonts w:ascii="Times New Roman" w:eastAsia="Times New Roman" w:hAnsi="Times New Roman"/>
                <w:color w:val="000000"/>
                <w:lang w:eastAsia="fr-FR"/>
              </w:rPr>
            </w:pPr>
            <w:r w:rsidRPr="003A57F3">
              <w:rPr>
                <w:rFonts w:ascii="Times New Roman" w:eastAsia="Times New Roman" w:hAnsi="Times New Roman"/>
                <w:color w:val="000000"/>
                <w:lang w:eastAsia="fr-FR"/>
              </w:rPr>
              <w:t> </w:t>
            </w:r>
          </w:p>
        </w:tc>
        <w:tc>
          <w:tcPr>
            <w:tcW w:w="1961" w:type="dxa"/>
            <w:vMerge/>
            <w:tcBorders>
              <w:left w:val="single" w:sz="8" w:space="0" w:color="auto"/>
              <w:bottom w:val="nil"/>
              <w:right w:val="single" w:sz="8" w:space="0" w:color="000000"/>
            </w:tcBorders>
            <w:vAlign w:val="center"/>
            <w:hideMark/>
          </w:tcPr>
          <w:p w:rsidR="008D7122" w:rsidRPr="003A57F3" w:rsidRDefault="008D7122" w:rsidP="00D107E7">
            <w:pPr>
              <w:spacing w:after="0" w:line="240" w:lineRule="auto"/>
              <w:rPr>
                <w:rFonts w:ascii="Times New Roman" w:eastAsia="Times New Roman" w:hAnsi="Times New Roman"/>
                <w:color w:val="000000"/>
                <w:lang w:eastAsia="fr-FR"/>
              </w:rPr>
            </w:pPr>
          </w:p>
        </w:tc>
      </w:tr>
      <w:tr w:rsidR="00D107E7" w:rsidRPr="003A57F3" w:rsidTr="000C3986">
        <w:trPr>
          <w:trHeight w:val="725"/>
          <w:jc w:val="center"/>
        </w:trPr>
        <w:tc>
          <w:tcPr>
            <w:tcW w:w="22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107E7" w:rsidRPr="003A57F3" w:rsidRDefault="00D107E7" w:rsidP="00D107E7">
            <w:pPr>
              <w:spacing w:after="0" w:line="240" w:lineRule="auto"/>
              <w:jc w:val="center"/>
              <w:rPr>
                <w:rFonts w:ascii="Times New Roman" w:eastAsia="Times New Roman" w:hAnsi="Times New Roman"/>
                <w:b/>
                <w:bCs/>
                <w:color w:val="000000"/>
                <w:u w:val="single"/>
                <w:lang w:eastAsia="fr-FR"/>
              </w:rPr>
            </w:pPr>
            <w:r w:rsidRPr="003A57F3">
              <w:rPr>
                <w:rFonts w:ascii="Times New Roman" w:eastAsia="Times New Roman" w:hAnsi="Times New Roman"/>
                <w:b/>
                <w:bCs/>
                <w:color w:val="000000"/>
                <w:u w:val="single"/>
                <w:lang w:eastAsia="fr-FR"/>
              </w:rPr>
              <w:t>OS5</w:t>
            </w:r>
            <w:r w:rsidRPr="003A57F3">
              <w:rPr>
                <w:rFonts w:ascii="Times New Roman" w:eastAsia="Times New Roman" w:hAnsi="Times New Roman"/>
                <w:color w:val="000000"/>
                <w:lang w:eastAsia="fr-FR"/>
              </w:rPr>
              <w:t> </w:t>
            </w:r>
            <w:r w:rsidR="00A2186A" w:rsidRPr="003A57F3">
              <w:rPr>
                <w:rFonts w:ascii="Times New Roman" w:eastAsia="Times New Roman" w:hAnsi="Times New Roman"/>
                <w:color w:val="000000"/>
                <w:lang w:eastAsia="fr-FR"/>
              </w:rPr>
              <w:t>: créer</w:t>
            </w:r>
            <w:r w:rsidRPr="003A57F3">
              <w:rPr>
                <w:rFonts w:ascii="Times New Roman" w:eastAsia="Times New Roman" w:hAnsi="Times New Roman"/>
                <w:color w:val="000000"/>
                <w:lang w:eastAsia="fr-FR"/>
              </w:rPr>
              <w:t xml:space="preserve"> les conditions favorables à la transformation et à la commercialisation des produits agricoles</w:t>
            </w:r>
          </w:p>
        </w:tc>
        <w:tc>
          <w:tcPr>
            <w:tcW w:w="3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107E7" w:rsidRPr="003A57F3" w:rsidRDefault="00D107E7" w:rsidP="00D107E7">
            <w:pPr>
              <w:spacing w:after="0" w:line="240" w:lineRule="auto"/>
              <w:jc w:val="center"/>
              <w:rPr>
                <w:rFonts w:ascii="Times New Roman" w:eastAsia="Times New Roman" w:hAnsi="Times New Roman"/>
                <w:b/>
                <w:bCs/>
                <w:color w:val="000000"/>
                <w:lang w:eastAsia="fr-FR"/>
              </w:rPr>
            </w:pPr>
            <w:r w:rsidRPr="003A57F3">
              <w:rPr>
                <w:rFonts w:ascii="Times New Roman" w:eastAsia="Times New Roman" w:hAnsi="Times New Roman"/>
                <w:b/>
                <w:bCs/>
                <w:color w:val="000000"/>
                <w:lang w:eastAsia="fr-FR"/>
              </w:rPr>
              <w:t>Axe 4</w:t>
            </w:r>
            <w:r w:rsidRPr="003A57F3">
              <w:rPr>
                <w:rFonts w:ascii="Times New Roman" w:eastAsia="Times New Roman" w:hAnsi="Times New Roman"/>
                <w:color w:val="000000"/>
                <w:lang w:eastAsia="fr-FR"/>
              </w:rPr>
              <w:t xml:space="preserve"> : Facilitation de la mise en marché des produits agricoles (transformés) </w:t>
            </w:r>
          </w:p>
        </w:tc>
        <w:tc>
          <w:tcPr>
            <w:tcW w:w="4970" w:type="dxa"/>
            <w:tcBorders>
              <w:top w:val="single" w:sz="8" w:space="0" w:color="auto"/>
              <w:left w:val="nil"/>
              <w:bottom w:val="nil"/>
              <w:right w:val="nil"/>
            </w:tcBorders>
            <w:shd w:val="clear" w:color="auto" w:fill="auto"/>
            <w:vAlign w:val="center"/>
            <w:hideMark/>
          </w:tcPr>
          <w:p w:rsidR="00D107E7" w:rsidRPr="003A57F3" w:rsidRDefault="00D107E7" w:rsidP="003E0F7B">
            <w:pPr>
              <w:pStyle w:val="Paragraphedeliste"/>
              <w:numPr>
                <w:ilvl w:val="0"/>
                <w:numId w:val="40"/>
              </w:numPr>
              <w:spacing w:after="0" w:line="240" w:lineRule="auto"/>
              <w:ind w:left="356" w:hanging="284"/>
              <w:rPr>
                <w:rFonts w:ascii="Times New Roman" w:eastAsia="Times New Roman" w:hAnsi="Times New Roman"/>
                <w:color w:val="000000"/>
                <w:lang w:eastAsia="fr-FR"/>
              </w:rPr>
            </w:pPr>
            <w:r w:rsidRPr="003A57F3">
              <w:rPr>
                <w:rFonts w:ascii="Times New Roman" w:eastAsia="Times New Roman" w:hAnsi="Times New Roman"/>
                <w:color w:val="000000"/>
                <w:lang w:eastAsia="fr-FR"/>
              </w:rPr>
              <w:t>Existence d'un système d'information</w:t>
            </w:r>
            <w:r w:rsidR="00A2186A">
              <w:rPr>
                <w:rFonts w:ascii="Times New Roman" w:eastAsia="Times New Roman" w:hAnsi="Times New Roman"/>
                <w:color w:val="000000"/>
                <w:lang w:eastAsia="fr-FR"/>
              </w:rPr>
              <w:t>s</w:t>
            </w:r>
            <w:r w:rsidRPr="003A57F3">
              <w:rPr>
                <w:rFonts w:ascii="Times New Roman" w:eastAsia="Times New Roman" w:hAnsi="Times New Roman"/>
                <w:color w:val="000000"/>
                <w:lang w:eastAsia="fr-FR"/>
              </w:rPr>
              <w:t xml:space="preserve"> fiable</w:t>
            </w:r>
            <w:r w:rsidR="00A2186A">
              <w:rPr>
                <w:rFonts w:ascii="Times New Roman" w:eastAsia="Times New Roman" w:hAnsi="Times New Roman"/>
                <w:color w:val="000000"/>
                <w:lang w:eastAsia="fr-FR"/>
              </w:rPr>
              <w:t>s</w:t>
            </w:r>
            <w:r w:rsidRPr="003A57F3">
              <w:rPr>
                <w:rFonts w:ascii="Times New Roman" w:eastAsia="Times New Roman" w:hAnsi="Times New Roman"/>
                <w:color w:val="000000"/>
                <w:lang w:eastAsia="fr-FR"/>
              </w:rPr>
              <w:t xml:space="preserve"> et fonctionnel sur le marché</w:t>
            </w:r>
          </w:p>
        </w:tc>
        <w:tc>
          <w:tcPr>
            <w:tcW w:w="2268" w:type="dxa"/>
            <w:tcBorders>
              <w:top w:val="single" w:sz="8" w:space="0" w:color="auto"/>
              <w:left w:val="single" w:sz="8" w:space="0" w:color="auto"/>
              <w:bottom w:val="nil"/>
              <w:right w:val="single" w:sz="8" w:space="0" w:color="auto"/>
            </w:tcBorders>
            <w:shd w:val="clear" w:color="auto" w:fill="auto"/>
            <w:vAlign w:val="center"/>
            <w:hideMark/>
          </w:tcPr>
          <w:p w:rsidR="00D107E7" w:rsidRPr="003A57F3" w:rsidRDefault="00D107E7" w:rsidP="00805B26">
            <w:pPr>
              <w:spacing w:after="0" w:line="240" w:lineRule="auto"/>
              <w:rPr>
                <w:rFonts w:ascii="Times New Roman" w:eastAsia="Times New Roman" w:hAnsi="Times New Roman"/>
                <w:color w:val="000000"/>
                <w:lang w:eastAsia="fr-FR"/>
              </w:rPr>
            </w:pPr>
            <w:r w:rsidRPr="003A57F3">
              <w:rPr>
                <w:rFonts w:ascii="Times New Roman" w:eastAsia="Times New Roman" w:hAnsi="Times New Roman"/>
                <w:color w:val="000000"/>
                <w:lang w:eastAsia="fr-FR"/>
              </w:rPr>
              <w:t>Rapports d’enquêtes et sondages</w:t>
            </w:r>
          </w:p>
        </w:tc>
        <w:tc>
          <w:tcPr>
            <w:tcW w:w="19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107E7" w:rsidRPr="003A57F3" w:rsidRDefault="00D107E7" w:rsidP="00D107E7">
            <w:pPr>
              <w:spacing w:after="0" w:line="240" w:lineRule="auto"/>
              <w:rPr>
                <w:rFonts w:ascii="Times New Roman" w:eastAsia="Times New Roman" w:hAnsi="Times New Roman"/>
                <w:color w:val="000000"/>
                <w:lang w:eastAsia="fr-FR"/>
              </w:rPr>
            </w:pPr>
            <w:r w:rsidRPr="003A57F3">
              <w:rPr>
                <w:rFonts w:ascii="Times New Roman" w:eastAsia="Times New Roman" w:hAnsi="Times New Roman"/>
                <w:color w:val="000000"/>
                <w:lang w:eastAsia="fr-FR"/>
              </w:rPr>
              <w:t>Mise en œuvre de la stratégie</w:t>
            </w:r>
          </w:p>
        </w:tc>
      </w:tr>
      <w:tr w:rsidR="00D107E7" w:rsidRPr="003A57F3" w:rsidTr="000C3986">
        <w:trPr>
          <w:trHeight w:val="679"/>
          <w:jc w:val="center"/>
        </w:trPr>
        <w:tc>
          <w:tcPr>
            <w:tcW w:w="2233" w:type="dxa"/>
            <w:vMerge/>
            <w:tcBorders>
              <w:top w:val="single" w:sz="8" w:space="0" w:color="auto"/>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b/>
                <w:bCs/>
                <w:color w:val="000000"/>
                <w:u w:val="single"/>
                <w:lang w:eastAsia="fr-FR"/>
              </w:rPr>
            </w:pPr>
          </w:p>
        </w:tc>
        <w:tc>
          <w:tcPr>
            <w:tcW w:w="3640" w:type="dxa"/>
            <w:vMerge/>
            <w:tcBorders>
              <w:top w:val="single" w:sz="8" w:space="0" w:color="auto"/>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b/>
                <w:bCs/>
                <w:color w:val="000000"/>
                <w:lang w:eastAsia="fr-FR"/>
              </w:rPr>
            </w:pPr>
          </w:p>
        </w:tc>
        <w:tc>
          <w:tcPr>
            <w:tcW w:w="4970" w:type="dxa"/>
            <w:tcBorders>
              <w:top w:val="nil"/>
              <w:left w:val="nil"/>
              <w:bottom w:val="nil"/>
              <w:right w:val="nil"/>
            </w:tcBorders>
            <w:shd w:val="clear" w:color="auto" w:fill="auto"/>
            <w:vAlign w:val="center"/>
            <w:hideMark/>
          </w:tcPr>
          <w:p w:rsidR="00D107E7" w:rsidRPr="003A57F3" w:rsidRDefault="00D107E7" w:rsidP="003E0F7B">
            <w:pPr>
              <w:pStyle w:val="Paragraphedeliste"/>
              <w:numPr>
                <w:ilvl w:val="0"/>
                <w:numId w:val="40"/>
              </w:numPr>
              <w:spacing w:after="0" w:line="240" w:lineRule="auto"/>
              <w:ind w:left="356" w:hanging="284"/>
              <w:rPr>
                <w:rFonts w:ascii="Times New Roman" w:eastAsia="Times New Roman" w:hAnsi="Times New Roman"/>
                <w:color w:val="000000"/>
                <w:lang w:eastAsia="fr-FR"/>
              </w:rPr>
            </w:pPr>
            <w:r w:rsidRPr="003A57F3">
              <w:rPr>
                <w:rFonts w:ascii="Times New Roman" w:eastAsia="Times New Roman" w:hAnsi="Times New Roman"/>
                <w:color w:val="000000"/>
                <w:lang w:eastAsia="fr-FR"/>
              </w:rPr>
              <w:t xml:space="preserve"> Nombre d'infrastructures de base mises en place pour la promotion d'entreprises agricoles </w:t>
            </w:r>
          </w:p>
        </w:tc>
        <w:tc>
          <w:tcPr>
            <w:tcW w:w="2268" w:type="dxa"/>
            <w:tcBorders>
              <w:top w:val="nil"/>
              <w:left w:val="single" w:sz="8" w:space="0" w:color="auto"/>
              <w:bottom w:val="nil"/>
              <w:right w:val="single" w:sz="8" w:space="0" w:color="auto"/>
            </w:tcBorders>
            <w:shd w:val="clear" w:color="auto" w:fill="auto"/>
            <w:vAlign w:val="center"/>
            <w:hideMark/>
          </w:tcPr>
          <w:p w:rsidR="00D107E7" w:rsidRPr="003A57F3" w:rsidRDefault="00D107E7" w:rsidP="00805B26">
            <w:pPr>
              <w:spacing w:after="0" w:line="240" w:lineRule="auto"/>
              <w:rPr>
                <w:rFonts w:ascii="Times New Roman" w:eastAsia="Times New Roman" w:hAnsi="Times New Roman"/>
                <w:color w:val="000000"/>
                <w:lang w:eastAsia="fr-FR"/>
              </w:rPr>
            </w:pPr>
            <w:r w:rsidRPr="003A57F3">
              <w:rPr>
                <w:rFonts w:ascii="Times New Roman" w:eastAsia="Times New Roman" w:hAnsi="Times New Roman"/>
                <w:color w:val="000000"/>
                <w:lang w:eastAsia="fr-FR"/>
              </w:rPr>
              <w:t xml:space="preserve">Rapports annuels de la DGPER </w:t>
            </w:r>
          </w:p>
        </w:tc>
        <w:tc>
          <w:tcPr>
            <w:tcW w:w="1961" w:type="dxa"/>
            <w:vMerge/>
            <w:tcBorders>
              <w:top w:val="single" w:sz="8" w:space="0" w:color="auto"/>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color w:val="000000"/>
                <w:lang w:eastAsia="fr-FR"/>
              </w:rPr>
            </w:pPr>
          </w:p>
        </w:tc>
      </w:tr>
      <w:tr w:rsidR="00D107E7" w:rsidRPr="003A57F3" w:rsidTr="000C3986">
        <w:trPr>
          <w:trHeight w:val="816"/>
          <w:jc w:val="center"/>
        </w:trPr>
        <w:tc>
          <w:tcPr>
            <w:tcW w:w="2233" w:type="dxa"/>
            <w:vMerge/>
            <w:tcBorders>
              <w:top w:val="single" w:sz="8" w:space="0" w:color="auto"/>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b/>
                <w:bCs/>
                <w:color w:val="000000"/>
                <w:u w:val="single"/>
                <w:lang w:eastAsia="fr-FR"/>
              </w:rPr>
            </w:pPr>
          </w:p>
        </w:tc>
        <w:tc>
          <w:tcPr>
            <w:tcW w:w="3640" w:type="dxa"/>
            <w:vMerge/>
            <w:tcBorders>
              <w:top w:val="single" w:sz="8" w:space="0" w:color="auto"/>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b/>
                <w:bCs/>
                <w:color w:val="000000"/>
                <w:lang w:eastAsia="fr-FR"/>
              </w:rPr>
            </w:pPr>
          </w:p>
        </w:tc>
        <w:tc>
          <w:tcPr>
            <w:tcW w:w="4970" w:type="dxa"/>
            <w:tcBorders>
              <w:top w:val="nil"/>
              <w:left w:val="nil"/>
              <w:bottom w:val="nil"/>
              <w:right w:val="nil"/>
            </w:tcBorders>
            <w:shd w:val="clear" w:color="auto" w:fill="auto"/>
            <w:vAlign w:val="center"/>
            <w:hideMark/>
          </w:tcPr>
          <w:p w:rsidR="00D107E7" w:rsidRPr="003A57F3" w:rsidRDefault="00D107E7" w:rsidP="003E0F7B">
            <w:pPr>
              <w:pStyle w:val="Paragraphedeliste"/>
              <w:numPr>
                <w:ilvl w:val="0"/>
                <w:numId w:val="40"/>
              </w:numPr>
              <w:spacing w:after="0" w:line="240" w:lineRule="auto"/>
              <w:ind w:left="356" w:hanging="284"/>
              <w:rPr>
                <w:rFonts w:ascii="Times New Roman" w:eastAsia="Times New Roman" w:hAnsi="Times New Roman"/>
                <w:color w:val="000000"/>
                <w:lang w:eastAsia="fr-FR"/>
              </w:rPr>
            </w:pPr>
            <w:r w:rsidRPr="003A57F3">
              <w:rPr>
                <w:rFonts w:ascii="Times New Roman" w:eastAsia="Times New Roman" w:hAnsi="Times New Roman"/>
                <w:color w:val="000000"/>
                <w:lang w:eastAsia="fr-FR"/>
              </w:rPr>
              <w:t xml:space="preserve"> Nombre d'installations commerciales collectives mises en place pour la promotion d'entreprises agricoles </w:t>
            </w:r>
          </w:p>
        </w:tc>
        <w:tc>
          <w:tcPr>
            <w:tcW w:w="2268" w:type="dxa"/>
            <w:tcBorders>
              <w:top w:val="nil"/>
              <w:left w:val="single" w:sz="8" w:space="0" w:color="auto"/>
              <w:bottom w:val="nil"/>
              <w:right w:val="single" w:sz="8" w:space="0" w:color="auto"/>
            </w:tcBorders>
            <w:shd w:val="clear" w:color="auto" w:fill="auto"/>
            <w:vAlign w:val="center"/>
            <w:hideMark/>
          </w:tcPr>
          <w:p w:rsidR="00D107E7" w:rsidRPr="003A57F3" w:rsidRDefault="00D107E7" w:rsidP="00805B26">
            <w:pPr>
              <w:spacing w:after="0" w:line="240" w:lineRule="auto"/>
              <w:rPr>
                <w:rFonts w:ascii="Times New Roman" w:eastAsia="Times New Roman" w:hAnsi="Times New Roman"/>
                <w:color w:val="000000"/>
                <w:lang w:eastAsia="fr-FR"/>
              </w:rPr>
            </w:pPr>
            <w:r w:rsidRPr="003A57F3">
              <w:rPr>
                <w:rFonts w:ascii="Times New Roman" w:eastAsia="Times New Roman" w:hAnsi="Times New Roman"/>
                <w:color w:val="000000"/>
                <w:lang w:eastAsia="fr-FR"/>
              </w:rPr>
              <w:t>Rapports annuels du MAH</w:t>
            </w:r>
          </w:p>
        </w:tc>
        <w:tc>
          <w:tcPr>
            <w:tcW w:w="1961" w:type="dxa"/>
            <w:vMerge/>
            <w:tcBorders>
              <w:top w:val="single" w:sz="8" w:space="0" w:color="auto"/>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color w:val="000000"/>
                <w:lang w:eastAsia="fr-FR"/>
              </w:rPr>
            </w:pPr>
          </w:p>
        </w:tc>
      </w:tr>
      <w:tr w:rsidR="00D107E7" w:rsidRPr="003A57F3" w:rsidTr="000C3986">
        <w:trPr>
          <w:trHeight w:val="829"/>
          <w:jc w:val="center"/>
        </w:trPr>
        <w:tc>
          <w:tcPr>
            <w:tcW w:w="2233" w:type="dxa"/>
            <w:vMerge/>
            <w:tcBorders>
              <w:top w:val="single" w:sz="8" w:space="0" w:color="auto"/>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b/>
                <w:bCs/>
                <w:color w:val="000000"/>
                <w:u w:val="single"/>
                <w:lang w:eastAsia="fr-FR"/>
              </w:rPr>
            </w:pPr>
          </w:p>
        </w:tc>
        <w:tc>
          <w:tcPr>
            <w:tcW w:w="3640" w:type="dxa"/>
            <w:vMerge/>
            <w:tcBorders>
              <w:top w:val="single" w:sz="8" w:space="0" w:color="auto"/>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b/>
                <w:bCs/>
                <w:color w:val="000000"/>
                <w:lang w:eastAsia="fr-FR"/>
              </w:rPr>
            </w:pPr>
          </w:p>
        </w:tc>
        <w:tc>
          <w:tcPr>
            <w:tcW w:w="4970" w:type="dxa"/>
            <w:tcBorders>
              <w:top w:val="nil"/>
              <w:left w:val="nil"/>
              <w:bottom w:val="nil"/>
              <w:right w:val="nil"/>
            </w:tcBorders>
            <w:shd w:val="clear" w:color="auto" w:fill="auto"/>
            <w:vAlign w:val="center"/>
            <w:hideMark/>
          </w:tcPr>
          <w:p w:rsidR="00D107E7" w:rsidRPr="003A57F3" w:rsidRDefault="00D107E7" w:rsidP="003E0F7B">
            <w:pPr>
              <w:pStyle w:val="Paragraphedeliste"/>
              <w:numPr>
                <w:ilvl w:val="0"/>
                <w:numId w:val="40"/>
              </w:numPr>
              <w:spacing w:after="0" w:line="240" w:lineRule="auto"/>
              <w:ind w:left="356" w:hanging="284"/>
              <w:rPr>
                <w:rFonts w:ascii="Times New Roman" w:eastAsia="Times New Roman" w:hAnsi="Times New Roman"/>
                <w:color w:val="000000"/>
                <w:lang w:eastAsia="fr-FR"/>
              </w:rPr>
            </w:pPr>
            <w:r w:rsidRPr="003A57F3">
              <w:rPr>
                <w:rFonts w:ascii="Times New Roman" w:eastAsia="Times New Roman" w:hAnsi="Times New Roman"/>
                <w:color w:val="000000"/>
                <w:lang w:eastAsia="fr-FR"/>
              </w:rPr>
              <w:t xml:space="preserve">Nombre de zones de productions </w:t>
            </w:r>
            <w:r w:rsidR="00805B26" w:rsidRPr="003A57F3">
              <w:rPr>
                <w:rFonts w:ascii="Times New Roman" w:eastAsia="Times New Roman" w:hAnsi="Times New Roman"/>
                <w:color w:val="000000"/>
                <w:lang w:eastAsia="fr-FR"/>
              </w:rPr>
              <w:t>désenclavées</w:t>
            </w:r>
            <w:r w:rsidRPr="003A57F3">
              <w:rPr>
                <w:rFonts w:ascii="Times New Roman" w:eastAsia="Times New Roman" w:hAnsi="Times New Roman"/>
                <w:color w:val="000000"/>
                <w:lang w:eastAsia="fr-FR"/>
              </w:rPr>
              <w:t xml:space="preserve"> dans le cadre de la promotion de l'</w:t>
            </w:r>
            <w:r w:rsidR="00805B26" w:rsidRPr="003A57F3">
              <w:rPr>
                <w:rFonts w:ascii="Times New Roman" w:eastAsia="Times New Roman" w:hAnsi="Times New Roman"/>
                <w:color w:val="000000"/>
                <w:lang w:eastAsia="fr-FR"/>
              </w:rPr>
              <w:t>entreprenariat</w:t>
            </w:r>
            <w:r w:rsidRPr="003A57F3">
              <w:rPr>
                <w:rFonts w:ascii="Times New Roman" w:eastAsia="Times New Roman" w:hAnsi="Times New Roman"/>
                <w:color w:val="000000"/>
                <w:lang w:eastAsia="fr-FR"/>
              </w:rPr>
              <w:t xml:space="preserve"> agricole </w:t>
            </w:r>
          </w:p>
        </w:tc>
        <w:tc>
          <w:tcPr>
            <w:tcW w:w="2268" w:type="dxa"/>
            <w:tcBorders>
              <w:top w:val="nil"/>
              <w:left w:val="single" w:sz="8" w:space="0" w:color="auto"/>
              <w:bottom w:val="nil"/>
              <w:right w:val="single" w:sz="8" w:space="0" w:color="auto"/>
            </w:tcBorders>
            <w:shd w:val="clear" w:color="auto" w:fill="auto"/>
            <w:vAlign w:val="center"/>
            <w:hideMark/>
          </w:tcPr>
          <w:p w:rsidR="00D107E7" w:rsidRPr="003A57F3" w:rsidRDefault="00D107E7" w:rsidP="00805B26">
            <w:pPr>
              <w:spacing w:after="0" w:line="240" w:lineRule="auto"/>
              <w:rPr>
                <w:rFonts w:ascii="Times New Roman" w:eastAsia="Times New Roman" w:hAnsi="Times New Roman"/>
                <w:color w:val="000000"/>
                <w:lang w:eastAsia="fr-FR"/>
              </w:rPr>
            </w:pPr>
            <w:r w:rsidRPr="003A57F3">
              <w:rPr>
                <w:rFonts w:ascii="Times New Roman" w:eastAsia="Times New Roman" w:hAnsi="Times New Roman"/>
                <w:color w:val="000000"/>
                <w:lang w:eastAsia="fr-FR"/>
              </w:rPr>
              <w:t>Bilan de mise en œuvre de la stratégie</w:t>
            </w:r>
          </w:p>
        </w:tc>
        <w:tc>
          <w:tcPr>
            <w:tcW w:w="1961" w:type="dxa"/>
            <w:vMerge/>
            <w:tcBorders>
              <w:top w:val="single" w:sz="8" w:space="0" w:color="auto"/>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color w:val="000000"/>
                <w:lang w:eastAsia="fr-FR"/>
              </w:rPr>
            </w:pPr>
          </w:p>
        </w:tc>
      </w:tr>
      <w:tr w:rsidR="00D107E7" w:rsidRPr="003A57F3" w:rsidTr="000C3986">
        <w:trPr>
          <w:trHeight w:val="613"/>
          <w:jc w:val="center"/>
        </w:trPr>
        <w:tc>
          <w:tcPr>
            <w:tcW w:w="2233" w:type="dxa"/>
            <w:vMerge/>
            <w:tcBorders>
              <w:top w:val="single" w:sz="8" w:space="0" w:color="auto"/>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b/>
                <w:bCs/>
                <w:color w:val="000000"/>
                <w:u w:val="single"/>
                <w:lang w:eastAsia="fr-FR"/>
              </w:rPr>
            </w:pPr>
          </w:p>
        </w:tc>
        <w:tc>
          <w:tcPr>
            <w:tcW w:w="3640" w:type="dxa"/>
            <w:vMerge/>
            <w:tcBorders>
              <w:top w:val="single" w:sz="8" w:space="0" w:color="auto"/>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b/>
                <w:bCs/>
                <w:color w:val="000000"/>
                <w:lang w:eastAsia="fr-FR"/>
              </w:rPr>
            </w:pPr>
          </w:p>
        </w:tc>
        <w:tc>
          <w:tcPr>
            <w:tcW w:w="4970" w:type="dxa"/>
            <w:tcBorders>
              <w:top w:val="nil"/>
              <w:left w:val="nil"/>
              <w:bottom w:val="nil"/>
              <w:right w:val="nil"/>
            </w:tcBorders>
            <w:shd w:val="clear" w:color="auto" w:fill="auto"/>
            <w:vAlign w:val="center"/>
            <w:hideMark/>
          </w:tcPr>
          <w:p w:rsidR="007779E5" w:rsidRDefault="00D107E7">
            <w:pPr>
              <w:pStyle w:val="Paragraphedeliste"/>
              <w:numPr>
                <w:ilvl w:val="0"/>
                <w:numId w:val="40"/>
              </w:numPr>
              <w:spacing w:after="0" w:line="240" w:lineRule="auto"/>
              <w:ind w:left="356" w:hanging="284"/>
              <w:rPr>
                <w:rFonts w:ascii="Times New Roman" w:eastAsia="Times New Roman" w:hAnsi="Times New Roman"/>
                <w:color w:val="000000"/>
                <w:lang w:eastAsia="fr-FR"/>
              </w:rPr>
            </w:pPr>
            <w:r w:rsidRPr="003A57F3">
              <w:rPr>
                <w:rFonts w:ascii="Times New Roman" w:eastAsia="Times New Roman" w:hAnsi="Times New Roman"/>
                <w:color w:val="000000"/>
                <w:lang w:eastAsia="fr-FR"/>
              </w:rPr>
              <w:t xml:space="preserve">Nombre de </w:t>
            </w:r>
            <w:r w:rsidR="00A2186A">
              <w:rPr>
                <w:rFonts w:ascii="Times New Roman" w:eastAsia="Times New Roman" w:hAnsi="Times New Roman"/>
                <w:color w:val="000000"/>
                <w:lang w:eastAsia="fr-FR"/>
              </w:rPr>
              <w:t>kilomètres</w:t>
            </w:r>
            <w:r w:rsidRPr="003A57F3">
              <w:rPr>
                <w:rFonts w:ascii="Times New Roman" w:eastAsia="Times New Roman" w:hAnsi="Times New Roman"/>
                <w:color w:val="000000"/>
                <w:lang w:eastAsia="fr-FR"/>
              </w:rPr>
              <w:t xml:space="preserve"> de routes ou de pistes rurales construites ou réhabilitées </w:t>
            </w:r>
          </w:p>
        </w:tc>
        <w:tc>
          <w:tcPr>
            <w:tcW w:w="2268" w:type="dxa"/>
            <w:tcBorders>
              <w:top w:val="nil"/>
              <w:left w:val="single" w:sz="8" w:space="0" w:color="auto"/>
              <w:bottom w:val="nil"/>
              <w:right w:val="single" w:sz="8" w:space="0" w:color="auto"/>
            </w:tcBorders>
            <w:shd w:val="clear" w:color="auto" w:fill="auto"/>
            <w:vAlign w:val="center"/>
            <w:hideMark/>
          </w:tcPr>
          <w:p w:rsidR="00D107E7" w:rsidRPr="003A57F3" w:rsidRDefault="00D107E7" w:rsidP="00D107E7">
            <w:pPr>
              <w:spacing w:after="0" w:line="240" w:lineRule="auto"/>
              <w:rPr>
                <w:rFonts w:ascii="Times New Roman" w:eastAsia="Times New Roman" w:hAnsi="Times New Roman"/>
                <w:color w:val="000000"/>
                <w:lang w:eastAsia="fr-FR"/>
              </w:rPr>
            </w:pPr>
            <w:r w:rsidRPr="003A57F3">
              <w:rPr>
                <w:rFonts w:ascii="Times New Roman" w:eastAsia="Times New Roman" w:hAnsi="Times New Roman"/>
                <w:color w:val="000000"/>
                <w:lang w:eastAsia="fr-FR"/>
              </w:rPr>
              <w:t> </w:t>
            </w:r>
          </w:p>
        </w:tc>
        <w:tc>
          <w:tcPr>
            <w:tcW w:w="1961" w:type="dxa"/>
            <w:vMerge/>
            <w:tcBorders>
              <w:top w:val="single" w:sz="8" w:space="0" w:color="auto"/>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color w:val="000000"/>
                <w:lang w:eastAsia="fr-FR"/>
              </w:rPr>
            </w:pPr>
          </w:p>
        </w:tc>
      </w:tr>
      <w:tr w:rsidR="00D107E7" w:rsidRPr="003A57F3" w:rsidTr="000C3986">
        <w:trPr>
          <w:trHeight w:val="832"/>
          <w:jc w:val="center"/>
        </w:trPr>
        <w:tc>
          <w:tcPr>
            <w:tcW w:w="2233" w:type="dxa"/>
            <w:vMerge/>
            <w:tcBorders>
              <w:top w:val="single" w:sz="8" w:space="0" w:color="auto"/>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b/>
                <w:bCs/>
                <w:color w:val="000000"/>
                <w:u w:val="single"/>
                <w:lang w:eastAsia="fr-FR"/>
              </w:rPr>
            </w:pPr>
          </w:p>
        </w:tc>
        <w:tc>
          <w:tcPr>
            <w:tcW w:w="3640" w:type="dxa"/>
            <w:vMerge/>
            <w:tcBorders>
              <w:top w:val="single" w:sz="8" w:space="0" w:color="auto"/>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b/>
                <w:bCs/>
                <w:color w:val="000000"/>
                <w:lang w:eastAsia="fr-FR"/>
              </w:rPr>
            </w:pPr>
          </w:p>
        </w:tc>
        <w:tc>
          <w:tcPr>
            <w:tcW w:w="4970" w:type="dxa"/>
            <w:tcBorders>
              <w:top w:val="nil"/>
              <w:left w:val="nil"/>
              <w:bottom w:val="nil"/>
              <w:right w:val="nil"/>
            </w:tcBorders>
            <w:shd w:val="clear" w:color="auto" w:fill="auto"/>
            <w:vAlign w:val="center"/>
            <w:hideMark/>
          </w:tcPr>
          <w:p w:rsidR="00D107E7" w:rsidRPr="003A57F3" w:rsidRDefault="00D107E7" w:rsidP="003E0F7B">
            <w:pPr>
              <w:pStyle w:val="Paragraphedeliste"/>
              <w:numPr>
                <w:ilvl w:val="0"/>
                <w:numId w:val="40"/>
              </w:numPr>
              <w:spacing w:after="0" w:line="240" w:lineRule="auto"/>
              <w:ind w:left="356" w:hanging="284"/>
              <w:rPr>
                <w:rFonts w:ascii="Times New Roman" w:eastAsia="Times New Roman" w:hAnsi="Times New Roman"/>
                <w:color w:val="000000"/>
                <w:lang w:eastAsia="fr-FR"/>
              </w:rPr>
            </w:pPr>
            <w:r w:rsidRPr="003A57F3">
              <w:rPr>
                <w:rFonts w:ascii="Times New Roman" w:eastAsia="Times New Roman" w:hAnsi="Times New Roman"/>
                <w:color w:val="000000"/>
                <w:lang w:eastAsia="fr-FR"/>
              </w:rPr>
              <w:t xml:space="preserve">Nombre de </w:t>
            </w:r>
            <w:r w:rsidR="00805B26" w:rsidRPr="003A57F3">
              <w:rPr>
                <w:rFonts w:ascii="Times New Roman" w:eastAsia="Times New Roman" w:hAnsi="Times New Roman"/>
                <w:color w:val="000000"/>
                <w:lang w:eastAsia="fr-FR"/>
              </w:rPr>
              <w:t>réseaux</w:t>
            </w:r>
            <w:r w:rsidRPr="003A57F3">
              <w:rPr>
                <w:rFonts w:ascii="Times New Roman" w:eastAsia="Times New Roman" w:hAnsi="Times New Roman"/>
                <w:color w:val="000000"/>
                <w:lang w:eastAsia="fr-FR"/>
              </w:rPr>
              <w:t xml:space="preserve"> de commercialisation ou desystème de  warrantagefonctionnel</w:t>
            </w:r>
          </w:p>
        </w:tc>
        <w:tc>
          <w:tcPr>
            <w:tcW w:w="2268" w:type="dxa"/>
            <w:tcBorders>
              <w:top w:val="nil"/>
              <w:left w:val="single" w:sz="8" w:space="0" w:color="auto"/>
              <w:bottom w:val="nil"/>
              <w:right w:val="single" w:sz="8" w:space="0" w:color="auto"/>
            </w:tcBorders>
            <w:shd w:val="clear" w:color="auto" w:fill="auto"/>
            <w:vAlign w:val="center"/>
            <w:hideMark/>
          </w:tcPr>
          <w:p w:rsidR="00D107E7" w:rsidRPr="003A57F3" w:rsidRDefault="00D107E7" w:rsidP="00D107E7">
            <w:pPr>
              <w:spacing w:after="0" w:line="240" w:lineRule="auto"/>
              <w:rPr>
                <w:rFonts w:ascii="Times New Roman" w:eastAsia="Times New Roman" w:hAnsi="Times New Roman"/>
                <w:color w:val="000000"/>
                <w:lang w:eastAsia="fr-FR"/>
              </w:rPr>
            </w:pPr>
            <w:r w:rsidRPr="003A57F3">
              <w:rPr>
                <w:rFonts w:ascii="Times New Roman" w:eastAsia="Times New Roman" w:hAnsi="Times New Roman"/>
                <w:color w:val="000000"/>
                <w:lang w:eastAsia="fr-FR"/>
              </w:rPr>
              <w:t> </w:t>
            </w:r>
          </w:p>
        </w:tc>
        <w:tc>
          <w:tcPr>
            <w:tcW w:w="1961" w:type="dxa"/>
            <w:vMerge/>
            <w:tcBorders>
              <w:top w:val="single" w:sz="8" w:space="0" w:color="auto"/>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color w:val="000000"/>
                <w:lang w:eastAsia="fr-FR"/>
              </w:rPr>
            </w:pPr>
          </w:p>
        </w:tc>
      </w:tr>
      <w:tr w:rsidR="00D107E7" w:rsidRPr="003A57F3" w:rsidTr="000C3986">
        <w:trPr>
          <w:trHeight w:val="123"/>
          <w:jc w:val="center"/>
        </w:trPr>
        <w:tc>
          <w:tcPr>
            <w:tcW w:w="2233" w:type="dxa"/>
            <w:vMerge/>
            <w:tcBorders>
              <w:top w:val="single" w:sz="8" w:space="0" w:color="auto"/>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b/>
                <w:bCs/>
                <w:color w:val="000000"/>
                <w:u w:val="single"/>
                <w:lang w:eastAsia="fr-FR"/>
              </w:rPr>
            </w:pPr>
          </w:p>
        </w:tc>
        <w:tc>
          <w:tcPr>
            <w:tcW w:w="3640" w:type="dxa"/>
            <w:vMerge/>
            <w:tcBorders>
              <w:top w:val="single" w:sz="8" w:space="0" w:color="auto"/>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b/>
                <w:bCs/>
                <w:color w:val="000000"/>
                <w:lang w:eastAsia="fr-FR"/>
              </w:rPr>
            </w:pPr>
          </w:p>
        </w:tc>
        <w:tc>
          <w:tcPr>
            <w:tcW w:w="4970" w:type="dxa"/>
            <w:tcBorders>
              <w:top w:val="nil"/>
              <w:left w:val="nil"/>
              <w:bottom w:val="single" w:sz="8" w:space="0" w:color="auto"/>
              <w:right w:val="nil"/>
            </w:tcBorders>
            <w:shd w:val="clear" w:color="auto" w:fill="auto"/>
            <w:vAlign w:val="center"/>
            <w:hideMark/>
          </w:tcPr>
          <w:p w:rsidR="00D107E7" w:rsidRPr="003A57F3" w:rsidRDefault="00D107E7" w:rsidP="003E0F7B">
            <w:pPr>
              <w:pStyle w:val="Paragraphedeliste"/>
              <w:numPr>
                <w:ilvl w:val="0"/>
                <w:numId w:val="40"/>
              </w:numPr>
              <w:spacing w:after="0" w:line="240" w:lineRule="auto"/>
              <w:ind w:left="356" w:hanging="284"/>
              <w:rPr>
                <w:rFonts w:ascii="Times New Roman" w:eastAsia="Times New Roman" w:hAnsi="Times New Roman"/>
                <w:color w:val="000000"/>
                <w:lang w:eastAsia="fr-FR"/>
              </w:rPr>
            </w:pPr>
            <w:r w:rsidRPr="003A57F3">
              <w:rPr>
                <w:rFonts w:ascii="Times New Roman" w:eastAsia="Times New Roman" w:hAnsi="Times New Roman"/>
                <w:color w:val="000000"/>
                <w:lang w:eastAsia="fr-FR"/>
              </w:rPr>
              <w:t>Nombre d'entreprises agricoles ou de promoteur</w:t>
            </w:r>
            <w:r w:rsidR="00BB5517">
              <w:rPr>
                <w:rFonts w:ascii="Times New Roman" w:eastAsia="Times New Roman" w:hAnsi="Times New Roman"/>
                <w:color w:val="000000"/>
                <w:lang w:eastAsia="fr-FR"/>
              </w:rPr>
              <w:t>s</w:t>
            </w:r>
            <w:r w:rsidRPr="003A57F3">
              <w:rPr>
                <w:rFonts w:ascii="Times New Roman" w:eastAsia="Times New Roman" w:hAnsi="Times New Roman"/>
                <w:color w:val="000000"/>
                <w:lang w:eastAsia="fr-FR"/>
              </w:rPr>
              <w:t xml:space="preserve"> privé</w:t>
            </w:r>
            <w:r w:rsidR="00BB5517">
              <w:rPr>
                <w:rFonts w:ascii="Times New Roman" w:eastAsia="Times New Roman" w:hAnsi="Times New Roman"/>
                <w:color w:val="000000"/>
                <w:lang w:eastAsia="fr-FR"/>
              </w:rPr>
              <w:t>s</w:t>
            </w:r>
            <w:r w:rsidRPr="003A57F3">
              <w:rPr>
                <w:rFonts w:ascii="Times New Roman" w:eastAsia="Times New Roman" w:hAnsi="Times New Roman"/>
                <w:color w:val="000000"/>
                <w:lang w:eastAsia="fr-FR"/>
              </w:rPr>
              <w:t xml:space="preserve"> équipé</w:t>
            </w:r>
            <w:r w:rsidR="00BB5517">
              <w:rPr>
                <w:rFonts w:ascii="Times New Roman" w:eastAsia="Times New Roman" w:hAnsi="Times New Roman"/>
                <w:color w:val="000000"/>
                <w:lang w:eastAsia="fr-FR"/>
              </w:rPr>
              <w:t>s</w:t>
            </w:r>
            <w:r w:rsidRPr="003A57F3">
              <w:rPr>
                <w:rFonts w:ascii="Times New Roman" w:eastAsia="Times New Roman" w:hAnsi="Times New Roman"/>
                <w:color w:val="000000"/>
                <w:lang w:eastAsia="fr-FR"/>
              </w:rPr>
              <w:t xml:space="preserve"> en </w:t>
            </w:r>
            <w:r w:rsidR="00805B26" w:rsidRPr="003A57F3">
              <w:rPr>
                <w:rFonts w:ascii="Times New Roman" w:eastAsia="Times New Roman" w:hAnsi="Times New Roman"/>
                <w:color w:val="000000"/>
                <w:lang w:eastAsia="fr-FR"/>
              </w:rPr>
              <w:t>matériel</w:t>
            </w:r>
            <w:r w:rsidRPr="003A57F3">
              <w:rPr>
                <w:rFonts w:ascii="Times New Roman" w:eastAsia="Times New Roman" w:hAnsi="Times New Roman"/>
                <w:color w:val="000000"/>
                <w:lang w:eastAsia="fr-FR"/>
              </w:rPr>
              <w:t xml:space="preserve"> de </w:t>
            </w:r>
            <w:r w:rsidR="00805B26" w:rsidRPr="003A57F3">
              <w:rPr>
                <w:rFonts w:ascii="Times New Roman" w:eastAsia="Times New Roman" w:hAnsi="Times New Roman"/>
                <w:color w:val="000000"/>
                <w:lang w:eastAsia="fr-FR"/>
              </w:rPr>
              <w:t>transformation</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D107E7" w:rsidRPr="003A57F3" w:rsidRDefault="00D107E7" w:rsidP="00D107E7">
            <w:pPr>
              <w:spacing w:after="0" w:line="240" w:lineRule="auto"/>
              <w:rPr>
                <w:rFonts w:ascii="Times New Roman" w:eastAsia="Times New Roman" w:hAnsi="Times New Roman"/>
                <w:color w:val="000000"/>
                <w:lang w:eastAsia="fr-FR"/>
              </w:rPr>
            </w:pPr>
            <w:r w:rsidRPr="003A57F3">
              <w:rPr>
                <w:rFonts w:ascii="Times New Roman" w:eastAsia="Times New Roman" w:hAnsi="Times New Roman"/>
                <w:color w:val="000000"/>
                <w:lang w:eastAsia="fr-FR"/>
              </w:rPr>
              <w:t> </w:t>
            </w:r>
          </w:p>
        </w:tc>
        <w:tc>
          <w:tcPr>
            <w:tcW w:w="1961" w:type="dxa"/>
            <w:vMerge/>
            <w:tcBorders>
              <w:top w:val="single" w:sz="8" w:space="0" w:color="auto"/>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color w:val="000000"/>
                <w:lang w:eastAsia="fr-FR"/>
              </w:rPr>
            </w:pPr>
          </w:p>
        </w:tc>
      </w:tr>
      <w:tr w:rsidR="000C3986" w:rsidRPr="00D107E7" w:rsidTr="00740E04">
        <w:trPr>
          <w:trHeight w:val="291"/>
          <w:jc w:val="center"/>
        </w:trPr>
        <w:tc>
          <w:tcPr>
            <w:tcW w:w="2233" w:type="dxa"/>
            <w:tcBorders>
              <w:top w:val="single" w:sz="8" w:space="0" w:color="000000"/>
              <w:left w:val="single" w:sz="8" w:space="0" w:color="000000"/>
              <w:bottom w:val="nil"/>
              <w:right w:val="single" w:sz="8" w:space="0" w:color="000000"/>
            </w:tcBorders>
            <w:shd w:val="clear" w:color="auto" w:fill="auto"/>
            <w:vAlign w:val="center"/>
            <w:hideMark/>
          </w:tcPr>
          <w:p w:rsidR="000C3986" w:rsidRPr="00D107E7" w:rsidRDefault="000C3986" w:rsidP="00740E04">
            <w:pPr>
              <w:spacing w:after="0" w:line="240" w:lineRule="auto"/>
              <w:jc w:val="center"/>
              <w:rPr>
                <w:rFonts w:ascii="Times New Roman" w:eastAsia="Times New Roman" w:hAnsi="Times New Roman"/>
                <w:b/>
                <w:bCs/>
                <w:color w:val="000000"/>
                <w:sz w:val="20"/>
                <w:szCs w:val="20"/>
                <w:lang w:eastAsia="fr-FR"/>
              </w:rPr>
            </w:pPr>
            <w:r w:rsidRPr="00D107E7">
              <w:rPr>
                <w:rFonts w:ascii="Times New Roman" w:eastAsia="Times New Roman" w:hAnsi="Times New Roman"/>
                <w:b/>
                <w:bCs/>
                <w:color w:val="000000"/>
                <w:sz w:val="20"/>
                <w:szCs w:val="20"/>
                <w:lang w:eastAsia="fr-FR"/>
              </w:rPr>
              <w:lastRenderedPageBreak/>
              <w:t xml:space="preserve">Objectifs Spécifiques </w:t>
            </w:r>
          </w:p>
        </w:tc>
        <w:tc>
          <w:tcPr>
            <w:tcW w:w="3640" w:type="dxa"/>
            <w:tcBorders>
              <w:top w:val="single" w:sz="8" w:space="0" w:color="000000"/>
              <w:left w:val="nil"/>
              <w:bottom w:val="nil"/>
              <w:right w:val="single" w:sz="8" w:space="0" w:color="000000"/>
            </w:tcBorders>
            <w:shd w:val="clear" w:color="auto" w:fill="auto"/>
            <w:vAlign w:val="center"/>
            <w:hideMark/>
          </w:tcPr>
          <w:p w:rsidR="000C3986" w:rsidRPr="00D107E7" w:rsidRDefault="000C3986" w:rsidP="00740E04">
            <w:pPr>
              <w:spacing w:after="0" w:line="240" w:lineRule="auto"/>
              <w:jc w:val="center"/>
              <w:rPr>
                <w:rFonts w:ascii="Times New Roman" w:eastAsia="Times New Roman" w:hAnsi="Times New Roman"/>
                <w:b/>
                <w:bCs/>
                <w:color w:val="000000"/>
                <w:sz w:val="20"/>
                <w:szCs w:val="20"/>
                <w:lang w:eastAsia="fr-FR"/>
              </w:rPr>
            </w:pPr>
            <w:r w:rsidRPr="00D107E7">
              <w:rPr>
                <w:rFonts w:ascii="Times New Roman" w:eastAsia="Times New Roman" w:hAnsi="Times New Roman"/>
                <w:b/>
                <w:bCs/>
                <w:color w:val="000000"/>
                <w:sz w:val="20"/>
                <w:szCs w:val="20"/>
                <w:lang w:eastAsia="fr-FR"/>
              </w:rPr>
              <w:t xml:space="preserve">Axes Stratégiques </w:t>
            </w:r>
          </w:p>
        </w:tc>
        <w:tc>
          <w:tcPr>
            <w:tcW w:w="4970" w:type="dxa"/>
            <w:tcBorders>
              <w:top w:val="single" w:sz="8" w:space="0" w:color="000000"/>
              <w:left w:val="nil"/>
              <w:bottom w:val="nil"/>
              <w:right w:val="single" w:sz="8" w:space="0" w:color="000000"/>
            </w:tcBorders>
            <w:shd w:val="clear" w:color="auto" w:fill="auto"/>
            <w:vAlign w:val="center"/>
            <w:hideMark/>
          </w:tcPr>
          <w:p w:rsidR="000C3986" w:rsidRPr="00D107E7" w:rsidRDefault="000C3986" w:rsidP="00740E04">
            <w:pPr>
              <w:spacing w:after="0" w:line="240" w:lineRule="auto"/>
              <w:jc w:val="center"/>
              <w:rPr>
                <w:rFonts w:ascii="Times New Roman" w:eastAsia="Times New Roman" w:hAnsi="Times New Roman"/>
                <w:b/>
                <w:bCs/>
                <w:color w:val="000000"/>
                <w:sz w:val="20"/>
                <w:szCs w:val="20"/>
                <w:lang w:eastAsia="fr-FR"/>
              </w:rPr>
            </w:pPr>
            <w:r w:rsidRPr="00D107E7">
              <w:rPr>
                <w:rFonts w:ascii="Times New Roman" w:eastAsia="Times New Roman" w:hAnsi="Times New Roman"/>
                <w:b/>
                <w:bCs/>
                <w:color w:val="000000"/>
                <w:sz w:val="20"/>
                <w:szCs w:val="20"/>
                <w:lang w:eastAsia="fr-FR"/>
              </w:rPr>
              <w:t xml:space="preserve">Indicateurs </w:t>
            </w:r>
          </w:p>
        </w:tc>
        <w:tc>
          <w:tcPr>
            <w:tcW w:w="2268" w:type="dxa"/>
            <w:tcBorders>
              <w:top w:val="single" w:sz="8" w:space="0" w:color="000000"/>
              <w:left w:val="nil"/>
              <w:bottom w:val="nil"/>
              <w:right w:val="single" w:sz="8" w:space="0" w:color="000000"/>
            </w:tcBorders>
            <w:shd w:val="clear" w:color="auto" w:fill="auto"/>
            <w:vAlign w:val="center"/>
            <w:hideMark/>
          </w:tcPr>
          <w:p w:rsidR="000C3986" w:rsidRPr="00D107E7" w:rsidRDefault="000C3986" w:rsidP="00740E04">
            <w:pPr>
              <w:spacing w:after="0" w:line="240" w:lineRule="auto"/>
              <w:jc w:val="center"/>
              <w:rPr>
                <w:rFonts w:ascii="Times New Roman" w:eastAsia="Times New Roman" w:hAnsi="Times New Roman"/>
                <w:b/>
                <w:bCs/>
                <w:color w:val="000000"/>
                <w:sz w:val="20"/>
                <w:szCs w:val="20"/>
                <w:lang w:eastAsia="fr-FR"/>
              </w:rPr>
            </w:pPr>
            <w:r w:rsidRPr="00D107E7">
              <w:rPr>
                <w:rFonts w:ascii="Times New Roman" w:eastAsia="Times New Roman" w:hAnsi="Times New Roman"/>
                <w:b/>
                <w:bCs/>
                <w:color w:val="000000"/>
                <w:sz w:val="20"/>
                <w:szCs w:val="20"/>
                <w:lang w:eastAsia="fr-FR"/>
              </w:rPr>
              <w:t xml:space="preserve">Sources de vérification </w:t>
            </w:r>
          </w:p>
        </w:tc>
        <w:tc>
          <w:tcPr>
            <w:tcW w:w="1961" w:type="dxa"/>
            <w:tcBorders>
              <w:top w:val="single" w:sz="8" w:space="0" w:color="000000"/>
              <w:left w:val="nil"/>
              <w:bottom w:val="nil"/>
              <w:right w:val="single" w:sz="8" w:space="0" w:color="000000"/>
            </w:tcBorders>
            <w:shd w:val="clear" w:color="auto" w:fill="auto"/>
            <w:vAlign w:val="center"/>
            <w:hideMark/>
          </w:tcPr>
          <w:p w:rsidR="000C3986" w:rsidRPr="00D107E7" w:rsidRDefault="000C3986" w:rsidP="00740E04">
            <w:pPr>
              <w:spacing w:after="0" w:line="240" w:lineRule="auto"/>
              <w:jc w:val="center"/>
              <w:rPr>
                <w:rFonts w:ascii="Times New Roman" w:eastAsia="Times New Roman" w:hAnsi="Times New Roman"/>
                <w:b/>
                <w:bCs/>
                <w:color w:val="000000"/>
                <w:sz w:val="20"/>
                <w:szCs w:val="20"/>
                <w:lang w:eastAsia="fr-FR"/>
              </w:rPr>
            </w:pPr>
            <w:r w:rsidRPr="00D107E7">
              <w:rPr>
                <w:rFonts w:ascii="Times New Roman" w:eastAsia="Times New Roman" w:hAnsi="Times New Roman"/>
                <w:b/>
                <w:bCs/>
                <w:color w:val="000000"/>
                <w:sz w:val="20"/>
                <w:szCs w:val="20"/>
                <w:lang w:eastAsia="fr-FR"/>
              </w:rPr>
              <w:t xml:space="preserve">Conditions critiques </w:t>
            </w:r>
          </w:p>
        </w:tc>
      </w:tr>
      <w:tr w:rsidR="00D107E7" w:rsidRPr="003A57F3" w:rsidTr="000C3986">
        <w:trPr>
          <w:trHeight w:val="1115"/>
          <w:jc w:val="center"/>
        </w:trPr>
        <w:tc>
          <w:tcPr>
            <w:tcW w:w="22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107E7" w:rsidRPr="003A57F3" w:rsidRDefault="00D107E7" w:rsidP="00D107E7">
            <w:pPr>
              <w:spacing w:after="0" w:line="240" w:lineRule="auto"/>
              <w:jc w:val="center"/>
              <w:rPr>
                <w:rFonts w:ascii="Times New Roman" w:eastAsia="Times New Roman" w:hAnsi="Times New Roman"/>
                <w:b/>
                <w:bCs/>
                <w:color w:val="000000"/>
                <w:u w:val="single"/>
                <w:lang w:eastAsia="fr-FR"/>
              </w:rPr>
            </w:pPr>
            <w:r w:rsidRPr="003A57F3">
              <w:rPr>
                <w:rFonts w:ascii="Times New Roman" w:eastAsia="Times New Roman" w:hAnsi="Times New Roman"/>
                <w:b/>
                <w:bCs/>
                <w:color w:val="000000"/>
                <w:u w:val="single"/>
                <w:lang w:eastAsia="fr-FR"/>
              </w:rPr>
              <w:t>OS6</w:t>
            </w:r>
            <w:r w:rsidRPr="003A57F3">
              <w:rPr>
                <w:rFonts w:ascii="Times New Roman" w:eastAsia="Times New Roman" w:hAnsi="Times New Roman"/>
                <w:color w:val="000000"/>
                <w:lang w:eastAsia="fr-FR"/>
              </w:rPr>
              <w:t> </w:t>
            </w:r>
            <w:r w:rsidR="00805B26" w:rsidRPr="003A57F3">
              <w:rPr>
                <w:rFonts w:ascii="Times New Roman" w:eastAsia="Times New Roman" w:hAnsi="Times New Roman"/>
                <w:color w:val="000000"/>
                <w:lang w:eastAsia="fr-FR"/>
              </w:rPr>
              <w:t>: Mettre</w:t>
            </w:r>
            <w:r w:rsidRPr="003A57F3">
              <w:rPr>
                <w:rFonts w:ascii="Times New Roman" w:eastAsia="Times New Roman" w:hAnsi="Times New Roman"/>
                <w:color w:val="000000"/>
                <w:lang w:eastAsia="fr-FR"/>
              </w:rPr>
              <w:t xml:space="preserve"> en place un système durable de recherche action et de vulgarisation auprès des entreprises tout en assurant la formation des promoteurs</w:t>
            </w:r>
          </w:p>
        </w:tc>
        <w:tc>
          <w:tcPr>
            <w:tcW w:w="364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107E7" w:rsidRPr="003A57F3" w:rsidRDefault="00D107E7" w:rsidP="00D107E7">
            <w:pPr>
              <w:spacing w:after="0" w:line="240" w:lineRule="auto"/>
              <w:jc w:val="center"/>
              <w:rPr>
                <w:rFonts w:ascii="Times New Roman" w:eastAsia="Times New Roman" w:hAnsi="Times New Roman"/>
                <w:b/>
                <w:bCs/>
                <w:color w:val="000000"/>
                <w:lang w:eastAsia="fr-FR"/>
              </w:rPr>
            </w:pPr>
            <w:r w:rsidRPr="003A57F3">
              <w:rPr>
                <w:rFonts w:ascii="Times New Roman" w:eastAsia="Times New Roman" w:hAnsi="Times New Roman"/>
                <w:b/>
                <w:bCs/>
                <w:color w:val="000000"/>
                <w:lang w:eastAsia="fr-FR"/>
              </w:rPr>
              <w:t>Axe 5</w:t>
            </w:r>
            <w:r w:rsidRPr="003A57F3">
              <w:rPr>
                <w:rFonts w:ascii="Times New Roman" w:eastAsia="Times New Roman" w:hAnsi="Times New Roman"/>
                <w:color w:val="000000"/>
                <w:lang w:eastAsia="fr-FR"/>
              </w:rPr>
              <w:t> : Renforcement des capacités nationales en entreprenariat agricole</w:t>
            </w:r>
          </w:p>
        </w:tc>
        <w:tc>
          <w:tcPr>
            <w:tcW w:w="4970" w:type="dxa"/>
            <w:tcBorders>
              <w:top w:val="single" w:sz="4" w:space="0" w:color="auto"/>
              <w:left w:val="nil"/>
              <w:bottom w:val="nil"/>
              <w:right w:val="single" w:sz="8" w:space="0" w:color="auto"/>
            </w:tcBorders>
            <w:shd w:val="clear" w:color="auto" w:fill="auto"/>
            <w:vAlign w:val="center"/>
            <w:hideMark/>
          </w:tcPr>
          <w:p w:rsidR="00D107E7" w:rsidRPr="003A57F3" w:rsidRDefault="00D107E7" w:rsidP="003E0F7B">
            <w:pPr>
              <w:pStyle w:val="Paragraphedeliste"/>
              <w:numPr>
                <w:ilvl w:val="0"/>
                <w:numId w:val="40"/>
              </w:numPr>
              <w:spacing w:after="0" w:line="240" w:lineRule="auto"/>
              <w:ind w:left="356" w:hanging="284"/>
              <w:rPr>
                <w:rFonts w:ascii="Times New Roman" w:eastAsia="Times New Roman" w:hAnsi="Times New Roman"/>
                <w:color w:val="000000"/>
                <w:lang w:eastAsia="fr-FR"/>
              </w:rPr>
            </w:pPr>
            <w:r w:rsidRPr="003A57F3">
              <w:rPr>
                <w:rFonts w:ascii="Times New Roman" w:eastAsia="Times New Roman" w:hAnsi="Times New Roman"/>
                <w:color w:val="000000"/>
                <w:lang w:eastAsia="fr-FR"/>
              </w:rPr>
              <w:t>Nature et valeurs des appuis aux structures de recherche, de vulgarisation et de certification des semences</w:t>
            </w:r>
          </w:p>
        </w:tc>
        <w:tc>
          <w:tcPr>
            <w:tcW w:w="2268" w:type="dxa"/>
            <w:tcBorders>
              <w:top w:val="single" w:sz="4" w:space="0" w:color="auto"/>
              <w:left w:val="nil"/>
              <w:bottom w:val="nil"/>
              <w:right w:val="single" w:sz="8" w:space="0" w:color="auto"/>
            </w:tcBorders>
            <w:shd w:val="clear" w:color="auto" w:fill="auto"/>
            <w:vAlign w:val="center"/>
            <w:hideMark/>
          </w:tcPr>
          <w:p w:rsidR="00D107E7" w:rsidRPr="003A57F3" w:rsidRDefault="00D107E7" w:rsidP="00805B26">
            <w:pPr>
              <w:spacing w:after="0" w:line="240" w:lineRule="auto"/>
              <w:rPr>
                <w:rFonts w:ascii="Times New Roman" w:eastAsia="Times New Roman" w:hAnsi="Times New Roman"/>
                <w:color w:val="000000"/>
                <w:lang w:eastAsia="fr-FR"/>
              </w:rPr>
            </w:pPr>
            <w:r w:rsidRPr="003A57F3">
              <w:rPr>
                <w:rFonts w:ascii="Times New Roman" w:eastAsia="Times New Roman" w:hAnsi="Times New Roman"/>
                <w:color w:val="000000"/>
                <w:lang w:eastAsia="fr-FR"/>
              </w:rPr>
              <w:t>Rapports d’enquêtes et sondages</w:t>
            </w:r>
          </w:p>
        </w:tc>
        <w:tc>
          <w:tcPr>
            <w:tcW w:w="196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107E7" w:rsidRPr="003A57F3" w:rsidRDefault="00D107E7" w:rsidP="00D107E7">
            <w:pPr>
              <w:spacing w:after="0" w:line="240" w:lineRule="auto"/>
              <w:rPr>
                <w:rFonts w:ascii="Times New Roman" w:eastAsia="Times New Roman" w:hAnsi="Times New Roman"/>
                <w:color w:val="000000"/>
                <w:lang w:eastAsia="fr-FR"/>
              </w:rPr>
            </w:pPr>
            <w:r w:rsidRPr="003A57F3">
              <w:rPr>
                <w:rFonts w:ascii="Times New Roman" w:eastAsia="Times New Roman" w:hAnsi="Times New Roman"/>
                <w:color w:val="000000"/>
                <w:lang w:eastAsia="fr-FR"/>
              </w:rPr>
              <w:t>Mise en œuvre de la stratégie</w:t>
            </w:r>
          </w:p>
        </w:tc>
      </w:tr>
      <w:tr w:rsidR="00D107E7" w:rsidRPr="003A57F3" w:rsidTr="000C3986">
        <w:trPr>
          <w:trHeight w:val="705"/>
          <w:jc w:val="center"/>
        </w:trPr>
        <w:tc>
          <w:tcPr>
            <w:tcW w:w="2233" w:type="dxa"/>
            <w:vMerge/>
            <w:tcBorders>
              <w:top w:val="nil"/>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b/>
                <w:bCs/>
                <w:color w:val="000000"/>
                <w:u w:val="single"/>
                <w:lang w:eastAsia="fr-FR"/>
              </w:rPr>
            </w:pPr>
          </w:p>
        </w:tc>
        <w:tc>
          <w:tcPr>
            <w:tcW w:w="3640" w:type="dxa"/>
            <w:vMerge/>
            <w:tcBorders>
              <w:top w:val="nil"/>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b/>
                <w:bCs/>
                <w:color w:val="000000"/>
                <w:lang w:eastAsia="fr-FR"/>
              </w:rPr>
            </w:pPr>
          </w:p>
        </w:tc>
        <w:tc>
          <w:tcPr>
            <w:tcW w:w="4970" w:type="dxa"/>
            <w:tcBorders>
              <w:top w:val="nil"/>
              <w:left w:val="nil"/>
              <w:bottom w:val="nil"/>
              <w:right w:val="single" w:sz="8" w:space="0" w:color="auto"/>
            </w:tcBorders>
            <w:shd w:val="clear" w:color="auto" w:fill="auto"/>
            <w:vAlign w:val="center"/>
            <w:hideMark/>
          </w:tcPr>
          <w:p w:rsidR="00D107E7" w:rsidRPr="003A57F3" w:rsidRDefault="00D107E7" w:rsidP="003E0F7B">
            <w:pPr>
              <w:pStyle w:val="Paragraphedeliste"/>
              <w:numPr>
                <w:ilvl w:val="0"/>
                <w:numId w:val="40"/>
              </w:numPr>
              <w:spacing w:after="0" w:line="240" w:lineRule="auto"/>
              <w:ind w:left="356" w:hanging="284"/>
              <w:rPr>
                <w:rFonts w:ascii="Times New Roman" w:eastAsia="Times New Roman" w:hAnsi="Times New Roman"/>
                <w:color w:val="000000"/>
                <w:lang w:eastAsia="fr-FR"/>
              </w:rPr>
            </w:pPr>
            <w:r w:rsidRPr="003A57F3">
              <w:rPr>
                <w:rFonts w:ascii="Times New Roman" w:eastAsia="Times New Roman" w:hAnsi="Times New Roman"/>
                <w:color w:val="000000"/>
                <w:lang w:eastAsia="fr-FR"/>
              </w:rPr>
              <w:t>Nombre d'entrepreneurs agricoles formé à l'</w:t>
            </w:r>
            <w:r w:rsidR="00805B26" w:rsidRPr="003A57F3">
              <w:rPr>
                <w:rFonts w:ascii="Times New Roman" w:eastAsia="Times New Roman" w:hAnsi="Times New Roman"/>
                <w:color w:val="000000"/>
                <w:lang w:eastAsia="fr-FR"/>
              </w:rPr>
              <w:t>écoleprofessionnelle</w:t>
            </w:r>
            <w:r w:rsidRPr="003A57F3">
              <w:rPr>
                <w:rFonts w:ascii="Times New Roman" w:eastAsia="Times New Roman" w:hAnsi="Times New Roman"/>
                <w:color w:val="000000"/>
                <w:lang w:eastAsia="fr-FR"/>
              </w:rPr>
              <w:t xml:space="preserve">  de Bagré </w:t>
            </w:r>
          </w:p>
        </w:tc>
        <w:tc>
          <w:tcPr>
            <w:tcW w:w="2268" w:type="dxa"/>
            <w:tcBorders>
              <w:top w:val="nil"/>
              <w:left w:val="nil"/>
              <w:bottom w:val="nil"/>
              <w:right w:val="single" w:sz="8" w:space="0" w:color="auto"/>
            </w:tcBorders>
            <w:shd w:val="clear" w:color="auto" w:fill="auto"/>
            <w:vAlign w:val="center"/>
            <w:hideMark/>
          </w:tcPr>
          <w:p w:rsidR="007779E5" w:rsidRDefault="00D107E7">
            <w:pPr>
              <w:spacing w:after="0" w:line="240" w:lineRule="auto"/>
              <w:rPr>
                <w:rFonts w:ascii="Times New Roman" w:eastAsia="Times New Roman" w:hAnsi="Times New Roman"/>
                <w:color w:val="000000"/>
                <w:lang w:eastAsia="fr-FR"/>
              </w:rPr>
            </w:pPr>
            <w:r w:rsidRPr="003A57F3">
              <w:rPr>
                <w:rFonts w:ascii="Times New Roman" w:eastAsia="Times New Roman" w:hAnsi="Times New Roman"/>
                <w:color w:val="000000"/>
                <w:lang w:eastAsia="fr-FR"/>
              </w:rPr>
              <w:t xml:space="preserve">Rapports annuels de la DGPER </w:t>
            </w:r>
          </w:p>
        </w:tc>
        <w:tc>
          <w:tcPr>
            <w:tcW w:w="1961" w:type="dxa"/>
            <w:vMerge/>
            <w:tcBorders>
              <w:top w:val="nil"/>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color w:val="000000"/>
                <w:lang w:eastAsia="fr-FR"/>
              </w:rPr>
            </w:pPr>
          </w:p>
        </w:tc>
      </w:tr>
      <w:tr w:rsidR="00D107E7" w:rsidRPr="003A57F3" w:rsidTr="000C3986">
        <w:trPr>
          <w:trHeight w:val="829"/>
          <w:jc w:val="center"/>
        </w:trPr>
        <w:tc>
          <w:tcPr>
            <w:tcW w:w="2233" w:type="dxa"/>
            <w:vMerge/>
            <w:tcBorders>
              <w:top w:val="nil"/>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b/>
                <w:bCs/>
                <w:color w:val="000000"/>
                <w:u w:val="single"/>
                <w:lang w:eastAsia="fr-FR"/>
              </w:rPr>
            </w:pPr>
          </w:p>
        </w:tc>
        <w:tc>
          <w:tcPr>
            <w:tcW w:w="3640" w:type="dxa"/>
            <w:vMerge/>
            <w:tcBorders>
              <w:top w:val="nil"/>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b/>
                <w:bCs/>
                <w:color w:val="000000"/>
                <w:lang w:eastAsia="fr-FR"/>
              </w:rPr>
            </w:pPr>
          </w:p>
        </w:tc>
        <w:tc>
          <w:tcPr>
            <w:tcW w:w="4970" w:type="dxa"/>
            <w:tcBorders>
              <w:top w:val="nil"/>
              <w:left w:val="nil"/>
              <w:bottom w:val="nil"/>
              <w:right w:val="single" w:sz="8" w:space="0" w:color="auto"/>
            </w:tcBorders>
            <w:shd w:val="clear" w:color="auto" w:fill="auto"/>
            <w:vAlign w:val="center"/>
            <w:hideMark/>
          </w:tcPr>
          <w:p w:rsidR="00D107E7" w:rsidRPr="003A57F3" w:rsidRDefault="00D107E7" w:rsidP="003E0F7B">
            <w:pPr>
              <w:pStyle w:val="Paragraphedeliste"/>
              <w:numPr>
                <w:ilvl w:val="0"/>
                <w:numId w:val="40"/>
              </w:numPr>
              <w:spacing w:after="0" w:line="240" w:lineRule="auto"/>
              <w:ind w:left="356" w:hanging="284"/>
              <w:rPr>
                <w:rFonts w:ascii="Times New Roman" w:eastAsia="Times New Roman" w:hAnsi="Times New Roman"/>
                <w:color w:val="000000"/>
                <w:lang w:eastAsia="fr-FR"/>
              </w:rPr>
            </w:pPr>
            <w:r w:rsidRPr="003A57F3">
              <w:rPr>
                <w:rFonts w:ascii="Times New Roman" w:eastAsia="Times New Roman" w:hAnsi="Times New Roman"/>
                <w:color w:val="000000"/>
                <w:lang w:eastAsia="fr-FR"/>
              </w:rPr>
              <w:t>Nombre d'écoles construites dans d’autres localités pour la promotion de l'entreprenariat agricole</w:t>
            </w:r>
          </w:p>
        </w:tc>
        <w:tc>
          <w:tcPr>
            <w:tcW w:w="2268" w:type="dxa"/>
            <w:tcBorders>
              <w:top w:val="nil"/>
              <w:left w:val="nil"/>
              <w:bottom w:val="nil"/>
              <w:right w:val="single" w:sz="8" w:space="0" w:color="auto"/>
            </w:tcBorders>
            <w:shd w:val="clear" w:color="auto" w:fill="auto"/>
            <w:vAlign w:val="center"/>
            <w:hideMark/>
          </w:tcPr>
          <w:p w:rsidR="007779E5" w:rsidRDefault="00D107E7">
            <w:pPr>
              <w:spacing w:after="0" w:line="240" w:lineRule="auto"/>
              <w:rPr>
                <w:rFonts w:ascii="Times New Roman" w:eastAsia="Times New Roman" w:hAnsi="Times New Roman"/>
                <w:color w:val="000000"/>
                <w:lang w:eastAsia="fr-FR"/>
              </w:rPr>
            </w:pPr>
            <w:r w:rsidRPr="003A57F3">
              <w:rPr>
                <w:rFonts w:ascii="Times New Roman" w:eastAsia="Times New Roman" w:hAnsi="Times New Roman"/>
                <w:color w:val="000000"/>
                <w:lang w:eastAsia="fr-FR"/>
              </w:rPr>
              <w:t>Rapports annuels du MAH</w:t>
            </w:r>
          </w:p>
        </w:tc>
        <w:tc>
          <w:tcPr>
            <w:tcW w:w="1961" w:type="dxa"/>
            <w:vMerge/>
            <w:tcBorders>
              <w:top w:val="nil"/>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color w:val="000000"/>
                <w:lang w:eastAsia="fr-FR"/>
              </w:rPr>
            </w:pPr>
          </w:p>
        </w:tc>
      </w:tr>
      <w:tr w:rsidR="00D107E7" w:rsidRPr="003A57F3" w:rsidTr="000C3986">
        <w:trPr>
          <w:trHeight w:val="827"/>
          <w:jc w:val="center"/>
        </w:trPr>
        <w:tc>
          <w:tcPr>
            <w:tcW w:w="2233" w:type="dxa"/>
            <w:vMerge/>
            <w:tcBorders>
              <w:top w:val="nil"/>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b/>
                <w:bCs/>
                <w:color w:val="000000"/>
                <w:u w:val="single"/>
                <w:lang w:eastAsia="fr-FR"/>
              </w:rPr>
            </w:pPr>
          </w:p>
        </w:tc>
        <w:tc>
          <w:tcPr>
            <w:tcW w:w="3640" w:type="dxa"/>
            <w:vMerge/>
            <w:tcBorders>
              <w:top w:val="nil"/>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b/>
                <w:bCs/>
                <w:color w:val="000000"/>
                <w:lang w:eastAsia="fr-FR"/>
              </w:rPr>
            </w:pPr>
          </w:p>
        </w:tc>
        <w:tc>
          <w:tcPr>
            <w:tcW w:w="4970" w:type="dxa"/>
            <w:tcBorders>
              <w:top w:val="nil"/>
              <w:left w:val="nil"/>
              <w:bottom w:val="nil"/>
              <w:right w:val="single" w:sz="8" w:space="0" w:color="auto"/>
            </w:tcBorders>
            <w:shd w:val="clear" w:color="auto" w:fill="auto"/>
            <w:vAlign w:val="center"/>
            <w:hideMark/>
          </w:tcPr>
          <w:p w:rsidR="00D107E7" w:rsidRPr="003A57F3" w:rsidRDefault="00D107E7" w:rsidP="003E0F7B">
            <w:pPr>
              <w:pStyle w:val="Paragraphedeliste"/>
              <w:numPr>
                <w:ilvl w:val="0"/>
                <w:numId w:val="40"/>
              </w:numPr>
              <w:spacing w:after="0" w:line="240" w:lineRule="auto"/>
              <w:ind w:left="356" w:hanging="284"/>
              <w:rPr>
                <w:rFonts w:ascii="Times New Roman" w:eastAsia="Times New Roman" w:hAnsi="Times New Roman"/>
                <w:color w:val="000000"/>
                <w:lang w:eastAsia="fr-FR"/>
              </w:rPr>
            </w:pPr>
            <w:r w:rsidRPr="003A57F3">
              <w:rPr>
                <w:rFonts w:ascii="Times New Roman" w:eastAsia="Times New Roman" w:hAnsi="Times New Roman"/>
                <w:color w:val="000000"/>
                <w:lang w:eastAsia="fr-FR"/>
              </w:rPr>
              <w:t>Nombre de modules enseigné</w:t>
            </w:r>
            <w:r w:rsidR="007E3B89">
              <w:rPr>
                <w:rFonts w:ascii="Times New Roman" w:eastAsia="Times New Roman" w:hAnsi="Times New Roman"/>
                <w:color w:val="000000"/>
                <w:lang w:eastAsia="fr-FR"/>
              </w:rPr>
              <w:t>s</w:t>
            </w:r>
            <w:r w:rsidRPr="003A57F3">
              <w:rPr>
                <w:rFonts w:ascii="Times New Roman" w:eastAsia="Times New Roman" w:hAnsi="Times New Roman"/>
                <w:color w:val="000000"/>
                <w:lang w:eastAsia="fr-FR"/>
              </w:rPr>
              <w:t xml:space="preserve"> dans les écoles et centres professionnels en lien avec l’entreprenariat agricole </w:t>
            </w:r>
          </w:p>
        </w:tc>
        <w:tc>
          <w:tcPr>
            <w:tcW w:w="2268" w:type="dxa"/>
            <w:tcBorders>
              <w:top w:val="nil"/>
              <w:left w:val="nil"/>
              <w:bottom w:val="nil"/>
              <w:right w:val="single" w:sz="8" w:space="0" w:color="auto"/>
            </w:tcBorders>
            <w:shd w:val="clear" w:color="auto" w:fill="auto"/>
            <w:vAlign w:val="center"/>
            <w:hideMark/>
          </w:tcPr>
          <w:p w:rsidR="007779E5" w:rsidRDefault="00D107E7">
            <w:pPr>
              <w:spacing w:after="0" w:line="240" w:lineRule="auto"/>
              <w:rPr>
                <w:rFonts w:ascii="Times New Roman" w:eastAsia="Times New Roman" w:hAnsi="Times New Roman"/>
                <w:color w:val="000000"/>
                <w:lang w:eastAsia="fr-FR"/>
              </w:rPr>
            </w:pPr>
            <w:r w:rsidRPr="003A57F3">
              <w:rPr>
                <w:rFonts w:ascii="Times New Roman" w:eastAsia="Times New Roman" w:hAnsi="Times New Roman"/>
                <w:color w:val="000000"/>
                <w:lang w:eastAsia="fr-FR"/>
              </w:rPr>
              <w:t>Bilan de mise en œuvre de la stratégie</w:t>
            </w:r>
          </w:p>
        </w:tc>
        <w:tc>
          <w:tcPr>
            <w:tcW w:w="1961" w:type="dxa"/>
            <w:vMerge/>
            <w:tcBorders>
              <w:top w:val="nil"/>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color w:val="000000"/>
                <w:lang w:eastAsia="fr-FR"/>
              </w:rPr>
            </w:pPr>
          </w:p>
        </w:tc>
      </w:tr>
      <w:tr w:rsidR="00D107E7" w:rsidRPr="003A57F3" w:rsidTr="000C3986">
        <w:trPr>
          <w:trHeight w:val="258"/>
          <w:jc w:val="center"/>
        </w:trPr>
        <w:tc>
          <w:tcPr>
            <w:tcW w:w="2233" w:type="dxa"/>
            <w:vMerge/>
            <w:tcBorders>
              <w:top w:val="nil"/>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b/>
                <w:bCs/>
                <w:color w:val="000000"/>
                <w:u w:val="single"/>
                <w:lang w:eastAsia="fr-FR"/>
              </w:rPr>
            </w:pPr>
          </w:p>
        </w:tc>
        <w:tc>
          <w:tcPr>
            <w:tcW w:w="3640" w:type="dxa"/>
            <w:vMerge/>
            <w:tcBorders>
              <w:top w:val="nil"/>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b/>
                <w:bCs/>
                <w:color w:val="000000"/>
                <w:lang w:eastAsia="fr-FR"/>
              </w:rPr>
            </w:pPr>
          </w:p>
        </w:tc>
        <w:tc>
          <w:tcPr>
            <w:tcW w:w="4970" w:type="dxa"/>
            <w:tcBorders>
              <w:top w:val="nil"/>
              <w:left w:val="nil"/>
              <w:bottom w:val="nil"/>
              <w:right w:val="single" w:sz="8" w:space="0" w:color="auto"/>
            </w:tcBorders>
            <w:shd w:val="clear" w:color="auto" w:fill="auto"/>
            <w:vAlign w:val="center"/>
            <w:hideMark/>
          </w:tcPr>
          <w:p w:rsidR="00D107E7" w:rsidRPr="003A57F3" w:rsidRDefault="00D107E7" w:rsidP="003E0F7B">
            <w:pPr>
              <w:pStyle w:val="Paragraphedeliste"/>
              <w:numPr>
                <w:ilvl w:val="0"/>
                <w:numId w:val="40"/>
              </w:numPr>
              <w:spacing w:after="0" w:line="240" w:lineRule="auto"/>
              <w:ind w:left="356" w:hanging="284"/>
              <w:rPr>
                <w:rFonts w:ascii="Times New Roman" w:eastAsia="Times New Roman" w:hAnsi="Times New Roman"/>
                <w:color w:val="000000"/>
                <w:lang w:eastAsia="fr-FR"/>
              </w:rPr>
            </w:pPr>
            <w:r w:rsidRPr="003A57F3">
              <w:rPr>
                <w:rFonts w:ascii="Times New Roman" w:eastAsia="Times New Roman" w:hAnsi="Times New Roman"/>
                <w:color w:val="000000"/>
                <w:lang w:eastAsia="fr-FR"/>
              </w:rPr>
              <w:t>Nombre de thèmes de formation des producteurs</w:t>
            </w:r>
          </w:p>
        </w:tc>
        <w:tc>
          <w:tcPr>
            <w:tcW w:w="2268" w:type="dxa"/>
            <w:tcBorders>
              <w:top w:val="nil"/>
              <w:left w:val="nil"/>
              <w:bottom w:val="nil"/>
              <w:right w:val="single" w:sz="8" w:space="0" w:color="auto"/>
            </w:tcBorders>
            <w:shd w:val="clear" w:color="auto" w:fill="auto"/>
            <w:vAlign w:val="center"/>
            <w:hideMark/>
          </w:tcPr>
          <w:p w:rsidR="00D107E7" w:rsidRPr="003A57F3" w:rsidRDefault="00D107E7" w:rsidP="00D107E7">
            <w:pPr>
              <w:spacing w:after="0" w:line="240" w:lineRule="auto"/>
              <w:rPr>
                <w:rFonts w:ascii="Times New Roman" w:eastAsia="Times New Roman" w:hAnsi="Times New Roman"/>
                <w:color w:val="000000"/>
                <w:lang w:eastAsia="fr-FR"/>
              </w:rPr>
            </w:pPr>
            <w:r w:rsidRPr="003A57F3">
              <w:rPr>
                <w:rFonts w:ascii="Times New Roman" w:eastAsia="Times New Roman" w:hAnsi="Times New Roman"/>
                <w:color w:val="000000"/>
                <w:lang w:eastAsia="fr-FR"/>
              </w:rPr>
              <w:t> </w:t>
            </w:r>
          </w:p>
        </w:tc>
        <w:tc>
          <w:tcPr>
            <w:tcW w:w="1961" w:type="dxa"/>
            <w:vMerge/>
            <w:tcBorders>
              <w:top w:val="nil"/>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color w:val="000000"/>
                <w:lang w:eastAsia="fr-FR"/>
              </w:rPr>
            </w:pPr>
          </w:p>
        </w:tc>
      </w:tr>
      <w:tr w:rsidR="00D107E7" w:rsidRPr="003A57F3" w:rsidTr="000C3986">
        <w:trPr>
          <w:trHeight w:val="761"/>
          <w:jc w:val="center"/>
        </w:trPr>
        <w:tc>
          <w:tcPr>
            <w:tcW w:w="2233" w:type="dxa"/>
            <w:vMerge/>
            <w:tcBorders>
              <w:top w:val="nil"/>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b/>
                <w:bCs/>
                <w:color w:val="000000"/>
                <w:u w:val="single"/>
                <w:lang w:eastAsia="fr-FR"/>
              </w:rPr>
            </w:pPr>
          </w:p>
        </w:tc>
        <w:tc>
          <w:tcPr>
            <w:tcW w:w="3640" w:type="dxa"/>
            <w:vMerge/>
            <w:tcBorders>
              <w:top w:val="nil"/>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b/>
                <w:bCs/>
                <w:color w:val="000000"/>
                <w:lang w:eastAsia="fr-FR"/>
              </w:rPr>
            </w:pPr>
          </w:p>
        </w:tc>
        <w:tc>
          <w:tcPr>
            <w:tcW w:w="4970" w:type="dxa"/>
            <w:tcBorders>
              <w:top w:val="nil"/>
              <w:left w:val="nil"/>
              <w:bottom w:val="single" w:sz="8" w:space="0" w:color="auto"/>
              <w:right w:val="single" w:sz="8" w:space="0" w:color="auto"/>
            </w:tcBorders>
            <w:shd w:val="clear" w:color="auto" w:fill="auto"/>
            <w:vAlign w:val="center"/>
            <w:hideMark/>
          </w:tcPr>
          <w:p w:rsidR="00D107E7" w:rsidRPr="003A57F3" w:rsidRDefault="00D107E7" w:rsidP="003E0F7B">
            <w:pPr>
              <w:pStyle w:val="Paragraphedeliste"/>
              <w:numPr>
                <w:ilvl w:val="0"/>
                <w:numId w:val="40"/>
              </w:numPr>
              <w:spacing w:after="0" w:line="240" w:lineRule="auto"/>
              <w:ind w:left="356" w:hanging="284"/>
              <w:rPr>
                <w:rFonts w:ascii="Times New Roman" w:eastAsia="Times New Roman" w:hAnsi="Times New Roman"/>
                <w:color w:val="000000"/>
                <w:lang w:eastAsia="fr-FR"/>
              </w:rPr>
            </w:pPr>
            <w:r w:rsidRPr="003A57F3">
              <w:rPr>
                <w:rFonts w:ascii="Times New Roman" w:eastAsia="Times New Roman" w:hAnsi="Times New Roman"/>
                <w:color w:val="000000"/>
                <w:lang w:eastAsia="fr-FR"/>
              </w:rPr>
              <w:t xml:space="preserve"> Effectif des promoteurs privés formés à l’entreprenariat agricole</w:t>
            </w:r>
          </w:p>
        </w:tc>
        <w:tc>
          <w:tcPr>
            <w:tcW w:w="2268" w:type="dxa"/>
            <w:tcBorders>
              <w:top w:val="nil"/>
              <w:left w:val="nil"/>
              <w:bottom w:val="single" w:sz="8" w:space="0" w:color="auto"/>
              <w:right w:val="single" w:sz="8" w:space="0" w:color="auto"/>
            </w:tcBorders>
            <w:shd w:val="clear" w:color="auto" w:fill="auto"/>
            <w:vAlign w:val="center"/>
            <w:hideMark/>
          </w:tcPr>
          <w:p w:rsidR="00D107E7" w:rsidRPr="003A57F3" w:rsidRDefault="00D107E7" w:rsidP="00D107E7">
            <w:pPr>
              <w:spacing w:after="0" w:line="240" w:lineRule="auto"/>
              <w:rPr>
                <w:rFonts w:ascii="Times New Roman" w:eastAsia="Times New Roman" w:hAnsi="Times New Roman"/>
                <w:color w:val="000000"/>
                <w:lang w:eastAsia="fr-FR"/>
              </w:rPr>
            </w:pPr>
            <w:r w:rsidRPr="003A57F3">
              <w:rPr>
                <w:rFonts w:ascii="Times New Roman" w:eastAsia="Times New Roman" w:hAnsi="Times New Roman"/>
                <w:color w:val="000000"/>
                <w:lang w:eastAsia="fr-FR"/>
              </w:rPr>
              <w:t> </w:t>
            </w:r>
          </w:p>
        </w:tc>
        <w:tc>
          <w:tcPr>
            <w:tcW w:w="1961" w:type="dxa"/>
            <w:vMerge/>
            <w:tcBorders>
              <w:top w:val="nil"/>
              <w:left w:val="single" w:sz="8" w:space="0" w:color="auto"/>
              <w:bottom w:val="single" w:sz="8" w:space="0" w:color="000000"/>
              <w:right w:val="single" w:sz="8" w:space="0" w:color="auto"/>
            </w:tcBorders>
            <w:vAlign w:val="center"/>
            <w:hideMark/>
          </w:tcPr>
          <w:p w:rsidR="00D107E7" w:rsidRPr="003A57F3" w:rsidRDefault="00D107E7" w:rsidP="00D107E7">
            <w:pPr>
              <w:spacing w:after="0" w:line="240" w:lineRule="auto"/>
              <w:rPr>
                <w:rFonts w:ascii="Times New Roman" w:eastAsia="Times New Roman" w:hAnsi="Times New Roman"/>
                <w:color w:val="000000"/>
                <w:lang w:eastAsia="fr-FR"/>
              </w:rPr>
            </w:pPr>
          </w:p>
        </w:tc>
      </w:tr>
    </w:tbl>
    <w:p w:rsidR="008D7122" w:rsidRPr="003A57F3" w:rsidRDefault="008D7122" w:rsidP="00E4420B">
      <w:pPr>
        <w:rPr>
          <w:rFonts w:ascii="Times New Roman" w:hAnsi="Times New Roman"/>
        </w:rPr>
      </w:pPr>
    </w:p>
    <w:p w:rsidR="004D49C0" w:rsidRPr="00E4420B" w:rsidRDefault="004D49C0" w:rsidP="00E4420B">
      <w:pPr>
        <w:rPr>
          <w:rFonts w:ascii="Times New Roman" w:hAnsi="Times New Roman"/>
          <w:sz w:val="24"/>
          <w:szCs w:val="24"/>
        </w:rPr>
      </w:pPr>
    </w:p>
    <w:p w:rsidR="007450F3" w:rsidRPr="00BE0C53" w:rsidRDefault="007450F3" w:rsidP="007450F3">
      <w:pPr>
        <w:pStyle w:val="EntrAgri1"/>
        <w:rPr>
          <w:rStyle w:val="Lienhypertexte"/>
          <w:color w:val="auto"/>
        </w:rPr>
      </w:pPr>
      <w:bookmarkStart w:id="159" w:name="_Toc320702709"/>
      <w:bookmarkStart w:id="160" w:name="_Toc320702814"/>
    </w:p>
    <w:p w:rsidR="00BE0C53" w:rsidRDefault="00BE0C53">
      <w:pPr>
        <w:spacing w:after="0" w:line="240" w:lineRule="auto"/>
        <w:rPr>
          <w:rStyle w:val="Lienhypertexte"/>
          <w:rFonts w:ascii="Times New Roman" w:hAnsi="Times New Roman"/>
          <w:b/>
          <w:bCs/>
          <w:caps/>
          <w:color w:val="auto"/>
          <w:sz w:val="24"/>
          <w:szCs w:val="24"/>
          <w:lang w:eastAsia="fr-FR"/>
        </w:rPr>
      </w:pPr>
      <w:r>
        <w:rPr>
          <w:rStyle w:val="Lienhypertexte"/>
          <w:color w:val="auto"/>
        </w:rPr>
        <w:br w:type="page"/>
      </w:r>
    </w:p>
    <w:p w:rsidR="00BE0C53" w:rsidRDefault="00BE0C53" w:rsidP="00C43643">
      <w:pPr>
        <w:pStyle w:val="EntrAgri1"/>
        <w:numPr>
          <w:ilvl w:val="0"/>
          <w:numId w:val="3"/>
        </w:numPr>
        <w:rPr>
          <w:rStyle w:val="Lienhypertexte"/>
          <w:color w:val="auto"/>
        </w:rPr>
        <w:sectPr w:rsidR="00BE0C53" w:rsidSect="00F95983">
          <w:footerReference w:type="default" r:id="rId20"/>
          <w:pgSz w:w="16838" w:h="11906" w:orient="landscape"/>
          <w:pgMar w:top="992" w:right="1418" w:bottom="992" w:left="992" w:header="708" w:footer="708" w:gutter="0"/>
          <w:cols w:space="708"/>
          <w:docGrid w:linePitch="360"/>
        </w:sectPr>
      </w:pPr>
    </w:p>
    <w:p w:rsidR="00F82484" w:rsidRPr="0096310C" w:rsidRDefault="0096310C" w:rsidP="003E0F7B">
      <w:pPr>
        <w:pStyle w:val="1"/>
        <w:numPr>
          <w:ilvl w:val="0"/>
          <w:numId w:val="22"/>
        </w:numPr>
        <w:rPr>
          <w:rStyle w:val="Lienhypertexte"/>
          <w:b/>
          <w:caps/>
          <w:color w:val="auto"/>
        </w:rPr>
      </w:pPr>
      <w:bookmarkStart w:id="161" w:name="_Toc324233832"/>
      <w:bookmarkStart w:id="162" w:name="_Toc330692705"/>
      <w:r w:rsidRPr="0096310C">
        <w:rPr>
          <w:rStyle w:val="Lienhypertexte"/>
          <w:b/>
          <w:color w:val="auto"/>
        </w:rPr>
        <w:lastRenderedPageBreak/>
        <w:t>Plan d’actions</w:t>
      </w:r>
      <w:bookmarkEnd w:id="159"/>
      <w:bookmarkEnd w:id="160"/>
      <w:bookmarkEnd w:id="161"/>
      <w:r w:rsidR="007F522A">
        <w:rPr>
          <w:rStyle w:val="Lienhypertexte"/>
          <w:b/>
          <w:color w:val="auto"/>
        </w:rPr>
        <w:t xml:space="preserve"> de la mise en œuvre de la SNDEA</w:t>
      </w:r>
      <w:bookmarkEnd w:id="162"/>
    </w:p>
    <w:p w:rsidR="00F82484" w:rsidRPr="00BE0C53" w:rsidRDefault="00F82484" w:rsidP="00EF2AA6">
      <w:pPr>
        <w:pStyle w:val="Paragraphedeliste"/>
        <w:spacing w:after="0" w:line="240" w:lineRule="auto"/>
        <w:ind w:left="0"/>
        <w:rPr>
          <w:rFonts w:ascii="Times New Roman" w:eastAsia="Times New Roman" w:hAnsi="Times New Roman"/>
          <w:sz w:val="24"/>
          <w:szCs w:val="24"/>
          <w:lang w:eastAsia="fr-FR"/>
        </w:rPr>
      </w:pPr>
    </w:p>
    <w:p w:rsidR="00F82484" w:rsidRPr="00BE0C53" w:rsidRDefault="00F82484" w:rsidP="00E4420B">
      <w:pPr>
        <w:pStyle w:val="Paragraphedeliste"/>
        <w:ind w:left="0"/>
        <w:jc w:val="both"/>
        <w:rPr>
          <w:rFonts w:ascii="Times New Roman" w:eastAsia="Times New Roman" w:hAnsi="Times New Roman"/>
          <w:sz w:val="24"/>
          <w:szCs w:val="24"/>
          <w:lang w:eastAsia="fr-FR"/>
        </w:rPr>
      </w:pPr>
      <w:r w:rsidRPr="00BE0C53">
        <w:rPr>
          <w:rFonts w:ascii="Times New Roman" w:eastAsia="Times New Roman" w:hAnsi="Times New Roman"/>
          <w:sz w:val="24"/>
          <w:szCs w:val="24"/>
          <w:lang w:eastAsia="fr-FR"/>
        </w:rPr>
        <w:t>Le présent plan d’actions qui constitue la première étape de mise en œuvre de la Stratégie Nationale de Développement de l’</w:t>
      </w:r>
      <w:r w:rsidR="008465A0">
        <w:rPr>
          <w:rFonts w:ascii="Times New Roman" w:eastAsia="Times New Roman" w:hAnsi="Times New Roman"/>
          <w:sz w:val="24"/>
          <w:szCs w:val="24"/>
          <w:lang w:eastAsia="fr-FR"/>
        </w:rPr>
        <w:t>Entreprenariat</w:t>
      </w:r>
      <w:r w:rsidRPr="00BE0C53">
        <w:rPr>
          <w:rFonts w:ascii="Times New Roman" w:eastAsia="Times New Roman" w:hAnsi="Times New Roman"/>
          <w:sz w:val="24"/>
          <w:szCs w:val="24"/>
          <w:lang w:eastAsia="fr-FR"/>
        </w:rPr>
        <w:t xml:space="preserve"> Agricole couvre la période 2013-2015. Il est relatif à un ensemble d’actions et d’activités visant à apporter des solutions idoines à des préoccupations jugées urgentes. Ces actions découlent des axes stratégiques de la SNDEA. Son champ d’application couvre trois domaines que sont </w:t>
      </w:r>
      <w:r w:rsidRPr="00BE0C53">
        <w:rPr>
          <w:rStyle w:val="Lienhypertexte"/>
          <w:rFonts w:ascii="Times New Roman" w:hAnsi="Times New Roman"/>
          <w:color w:val="auto"/>
          <w:sz w:val="24"/>
          <w:szCs w:val="24"/>
          <w:u w:val="none"/>
        </w:rPr>
        <w:t xml:space="preserve">le cadre </w:t>
      </w:r>
      <w:r w:rsidR="006C553D">
        <w:rPr>
          <w:rStyle w:val="Lienhypertexte"/>
          <w:rFonts w:ascii="Times New Roman" w:hAnsi="Times New Roman"/>
          <w:color w:val="auto"/>
          <w:sz w:val="24"/>
          <w:szCs w:val="24"/>
          <w:u w:val="none"/>
        </w:rPr>
        <w:t xml:space="preserve">règlementaire </w:t>
      </w:r>
      <w:r w:rsidRPr="00BE0C53">
        <w:rPr>
          <w:rStyle w:val="Lienhypertexte"/>
          <w:rFonts w:ascii="Times New Roman" w:hAnsi="Times New Roman"/>
          <w:color w:val="auto"/>
          <w:sz w:val="24"/>
          <w:szCs w:val="24"/>
          <w:u w:val="none"/>
        </w:rPr>
        <w:t>et institutionnel</w:t>
      </w:r>
      <w:r w:rsidR="007E3B89">
        <w:rPr>
          <w:rStyle w:val="Lienhypertexte"/>
          <w:rFonts w:ascii="Times New Roman" w:hAnsi="Times New Roman"/>
          <w:color w:val="auto"/>
          <w:sz w:val="24"/>
          <w:szCs w:val="24"/>
          <w:u w:val="none"/>
        </w:rPr>
        <w:t>,</w:t>
      </w:r>
      <w:r w:rsidRPr="00BE0C53">
        <w:rPr>
          <w:rStyle w:val="Lienhypertexte"/>
          <w:rFonts w:ascii="Times New Roman" w:hAnsi="Times New Roman"/>
          <w:color w:val="auto"/>
          <w:sz w:val="24"/>
          <w:szCs w:val="24"/>
          <w:u w:val="none"/>
        </w:rPr>
        <w:t xml:space="preserve"> le financement des entreprises agricoles  et le renforcement des capacités entrepreneuriales des acteurs contenus dans quatre axes de la SNDEA</w:t>
      </w:r>
      <w:r w:rsidRPr="00BE0C53">
        <w:rPr>
          <w:rFonts w:ascii="Times New Roman" w:eastAsia="Times New Roman" w:hAnsi="Times New Roman"/>
          <w:sz w:val="24"/>
          <w:szCs w:val="24"/>
          <w:lang w:eastAsia="fr-FR"/>
        </w:rPr>
        <w:t>.  A l’échéance de 2015 et conformément aux modalités de mise en œuvre de la stratégie, un deuxième plan d’actions sera élaboré pour la période 2016- 2020.</w:t>
      </w:r>
    </w:p>
    <w:p w:rsidR="00F82484" w:rsidRPr="00EF2AA6" w:rsidRDefault="00F82484" w:rsidP="00E4420B">
      <w:pPr>
        <w:pStyle w:val="Paragraphedeliste"/>
        <w:spacing w:after="0"/>
        <w:ind w:left="0"/>
        <w:rPr>
          <w:rStyle w:val="Lienhypertexte"/>
          <w:rFonts w:ascii="Times New Roman" w:hAnsi="Times New Roman"/>
          <w:b/>
          <w:color w:val="auto"/>
          <w:sz w:val="20"/>
          <w:szCs w:val="20"/>
        </w:rPr>
      </w:pPr>
    </w:p>
    <w:p w:rsidR="00F82484" w:rsidRPr="00D9290A" w:rsidRDefault="00F926D4" w:rsidP="003E0F7B">
      <w:pPr>
        <w:pStyle w:val="2"/>
        <w:numPr>
          <w:ilvl w:val="1"/>
          <w:numId w:val="22"/>
        </w:numPr>
        <w:spacing w:line="240" w:lineRule="auto"/>
        <w:rPr>
          <w:rStyle w:val="Lienhypertexte"/>
          <w:b/>
          <w:color w:val="auto"/>
          <w:u w:val="none"/>
        </w:rPr>
      </w:pPr>
      <w:bookmarkStart w:id="163" w:name="_Toc330692706"/>
      <w:r w:rsidRPr="00D9290A">
        <w:rPr>
          <w:rStyle w:val="Lienhypertexte"/>
          <w:b/>
          <w:color w:val="auto"/>
          <w:u w:val="none"/>
        </w:rPr>
        <w:t>Objectifs</w:t>
      </w:r>
      <w:bookmarkEnd w:id="163"/>
    </w:p>
    <w:p w:rsidR="00F82484" w:rsidRPr="00EF2AA6" w:rsidRDefault="00F82484" w:rsidP="00E4420B">
      <w:pPr>
        <w:spacing w:after="0"/>
        <w:jc w:val="both"/>
        <w:rPr>
          <w:rFonts w:ascii="Times New Roman" w:eastAsia="Times New Roman" w:hAnsi="Times New Roman"/>
          <w:sz w:val="20"/>
          <w:szCs w:val="20"/>
          <w:lang w:eastAsia="fr-FR"/>
        </w:rPr>
      </w:pPr>
    </w:p>
    <w:p w:rsidR="00F82484" w:rsidRPr="00BE0C53" w:rsidRDefault="00F82484" w:rsidP="00E4420B">
      <w:pPr>
        <w:spacing w:after="0"/>
        <w:jc w:val="both"/>
        <w:rPr>
          <w:rFonts w:ascii="Times New Roman" w:eastAsia="Times New Roman" w:hAnsi="Times New Roman"/>
          <w:sz w:val="24"/>
          <w:szCs w:val="24"/>
          <w:lang w:eastAsia="fr-FR"/>
        </w:rPr>
      </w:pPr>
      <w:r w:rsidRPr="00BE0C53">
        <w:rPr>
          <w:rFonts w:ascii="Times New Roman" w:eastAsia="Times New Roman" w:hAnsi="Times New Roman"/>
          <w:sz w:val="24"/>
          <w:szCs w:val="24"/>
          <w:lang w:eastAsia="fr-FR"/>
        </w:rPr>
        <w:t>L’objectif général de ce premier plan d’actions est de créer les conditions de bases nécessaires à l’émergence d’entreprises agricoles compétitives et professionnelles afin d’accro</w:t>
      </w:r>
      <w:r w:rsidR="007E3B89">
        <w:rPr>
          <w:rFonts w:ascii="Times New Roman" w:eastAsia="Times New Roman" w:hAnsi="Times New Roman"/>
          <w:sz w:val="24"/>
          <w:szCs w:val="24"/>
          <w:lang w:eastAsia="fr-FR"/>
        </w:rPr>
        <w:t>î</w:t>
      </w:r>
      <w:r w:rsidRPr="00BE0C53">
        <w:rPr>
          <w:rFonts w:ascii="Times New Roman" w:eastAsia="Times New Roman" w:hAnsi="Times New Roman"/>
          <w:sz w:val="24"/>
          <w:szCs w:val="24"/>
          <w:lang w:eastAsia="fr-FR"/>
        </w:rPr>
        <w:t>tre les disponibilités alimentaires du pays et faire vivre convenablement et prospérer les entrepreneurs agricoles. Les objectifs spécifiques qui découlent de l’objectif global sont :</w:t>
      </w:r>
    </w:p>
    <w:p w:rsidR="00F82484" w:rsidRPr="00BE0C53" w:rsidRDefault="00492529" w:rsidP="003E0F7B">
      <w:pPr>
        <w:pStyle w:val="Corpsdetexte2"/>
        <w:numPr>
          <w:ilvl w:val="0"/>
          <w:numId w:val="17"/>
        </w:numPr>
        <w:tabs>
          <w:tab w:val="clear" w:pos="720"/>
          <w:tab w:val="num" w:pos="426"/>
        </w:tabs>
        <w:spacing w:line="276" w:lineRule="auto"/>
        <w:ind w:left="426" w:hanging="284"/>
        <w:rPr>
          <w:szCs w:val="24"/>
        </w:rPr>
      </w:pPr>
      <w:r>
        <w:rPr>
          <w:szCs w:val="24"/>
        </w:rPr>
        <w:t>é</w:t>
      </w:r>
      <w:r w:rsidRPr="00BE0C53">
        <w:rPr>
          <w:szCs w:val="24"/>
        </w:rPr>
        <w:t xml:space="preserve">laborer </w:t>
      </w:r>
      <w:r w:rsidR="00F82484" w:rsidRPr="00BE0C53">
        <w:rPr>
          <w:szCs w:val="24"/>
        </w:rPr>
        <w:t>les textes législatifs et règlementaires favorables à l’émergence d’entreprises agricoles ;</w:t>
      </w:r>
    </w:p>
    <w:p w:rsidR="00F82484" w:rsidRPr="00BE0C53" w:rsidRDefault="00492529" w:rsidP="003E0F7B">
      <w:pPr>
        <w:pStyle w:val="Corpsdetexte2"/>
        <w:numPr>
          <w:ilvl w:val="0"/>
          <w:numId w:val="17"/>
        </w:numPr>
        <w:tabs>
          <w:tab w:val="clear" w:pos="720"/>
          <w:tab w:val="num" w:pos="426"/>
        </w:tabs>
        <w:spacing w:line="276" w:lineRule="auto"/>
        <w:ind w:left="426" w:hanging="284"/>
        <w:rPr>
          <w:szCs w:val="24"/>
        </w:rPr>
      </w:pPr>
      <w:r>
        <w:rPr>
          <w:szCs w:val="24"/>
        </w:rPr>
        <w:t>m</w:t>
      </w:r>
      <w:r w:rsidRPr="00BE0C53">
        <w:rPr>
          <w:szCs w:val="24"/>
        </w:rPr>
        <w:t xml:space="preserve">ettre </w:t>
      </w:r>
      <w:r w:rsidR="00F82484" w:rsidRPr="00BE0C53">
        <w:rPr>
          <w:szCs w:val="24"/>
        </w:rPr>
        <w:t>en place un cadre institutionnel de l’encadrement technique et l’organisation des promoteurs privés ;</w:t>
      </w:r>
    </w:p>
    <w:p w:rsidR="00F82484" w:rsidRPr="00BE0C53" w:rsidRDefault="00492529" w:rsidP="003E0F7B">
      <w:pPr>
        <w:pStyle w:val="Corpsdetexte2"/>
        <w:numPr>
          <w:ilvl w:val="0"/>
          <w:numId w:val="17"/>
        </w:numPr>
        <w:tabs>
          <w:tab w:val="clear" w:pos="720"/>
          <w:tab w:val="num" w:pos="426"/>
        </w:tabs>
        <w:spacing w:line="276" w:lineRule="auto"/>
        <w:ind w:left="426" w:hanging="284"/>
        <w:rPr>
          <w:szCs w:val="24"/>
        </w:rPr>
      </w:pPr>
      <w:r>
        <w:rPr>
          <w:szCs w:val="24"/>
        </w:rPr>
        <w:t>m</w:t>
      </w:r>
      <w:r w:rsidRPr="00BE0C53">
        <w:rPr>
          <w:szCs w:val="24"/>
        </w:rPr>
        <w:t xml:space="preserve">ettre </w:t>
      </w:r>
      <w:r w:rsidR="00F82484" w:rsidRPr="00BE0C53">
        <w:rPr>
          <w:szCs w:val="24"/>
        </w:rPr>
        <w:t>en place un système de financement de l’</w:t>
      </w:r>
      <w:r w:rsidR="008465A0">
        <w:rPr>
          <w:szCs w:val="24"/>
        </w:rPr>
        <w:t>entreprenariat</w:t>
      </w:r>
      <w:r w:rsidR="00F82484" w:rsidRPr="00BE0C53">
        <w:rPr>
          <w:szCs w:val="24"/>
        </w:rPr>
        <w:t xml:space="preserve"> agricole ;</w:t>
      </w:r>
    </w:p>
    <w:p w:rsidR="00F82484" w:rsidRPr="00BE0C53" w:rsidRDefault="00492529" w:rsidP="003E0F7B">
      <w:pPr>
        <w:pStyle w:val="Corpsdetexte2"/>
        <w:numPr>
          <w:ilvl w:val="0"/>
          <w:numId w:val="17"/>
        </w:numPr>
        <w:tabs>
          <w:tab w:val="clear" w:pos="720"/>
          <w:tab w:val="num" w:pos="426"/>
        </w:tabs>
        <w:spacing w:line="276" w:lineRule="auto"/>
        <w:ind w:left="426" w:hanging="284"/>
        <w:rPr>
          <w:szCs w:val="24"/>
        </w:rPr>
      </w:pPr>
      <w:r>
        <w:rPr>
          <w:szCs w:val="24"/>
        </w:rPr>
        <w:t>a</w:t>
      </w:r>
      <w:r w:rsidRPr="00BE0C53">
        <w:rPr>
          <w:szCs w:val="24"/>
        </w:rPr>
        <w:t xml:space="preserve">ssurer </w:t>
      </w:r>
      <w:r w:rsidR="00F82484" w:rsidRPr="00BE0C53">
        <w:rPr>
          <w:szCs w:val="24"/>
        </w:rPr>
        <w:t>la formation des promoteurs au métier et à l’</w:t>
      </w:r>
      <w:r w:rsidR="008465A0">
        <w:rPr>
          <w:szCs w:val="24"/>
        </w:rPr>
        <w:t>entreprenariat</w:t>
      </w:r>
      <w:r w:rsidR="00F82484" w:rsidRPr="00BE0C53">
        <w:rPr>
          <w:szCs w:val="24"/>
        </w:rPr>
        <w:t xml:space="preserve"> agricole ;</w:t>
      </w:r>
    </w:p>
    <w:p w:rsidR="00F82484" w:rsidRPr="00BE0C53" w:rsidRDefault="00492529" w:rsidP="003E0F7B">
      <w:pPr>
        <w:pStyle w:val="Corpsdetexte2"/>
        <w:numPr>
          <w:ilvl w:val="0"/>
          <w:numId w:val="17"/>
        </w:numPr>
        <w:tabs>
          <w:tab w:val="clear" w:pos="720"/>
          <w:tab w:val="num" w:pos="426"/>
        </w:tabs>
        <w:spacing w:line="276" w:lineRule="auto"/>
        <w:ind w:left="426" w:hanging="284"/>
        <w:rPr>
          <w:szCs w:val="24"/>
        </w:rPr>
      </w:pPr>
      <w:r>
        <w:rPr>
          <w:szCs w:val="24"/>
        </w:rPr>
        <w:t>f</w:t>
      </w:r>
      <w:r w:rsidRPr="00BE0C53">
        <w:rPr>
          <w:szCs w:val="24"/>
        </w:rPr>
        <w:t xml:space="preserve">aciliter </w:t>
      </w:r>
      <w:r w:rsidR="00F82484" w:rsidRPr="00BE0C53">
        <w:rPr>
          <w:szCs w:val="24"/>
        </w:rPr>
        <w:t>l’installation des jeunes entrepreneurs agricoles et les reconvertis de la fonction publique dans le domaine agricole.</w:t>
      </w:r>
    </w:p>
    <w:p w:rsidR="00F82484" w:rsidRPr="00BE0C53" w:rsidRDefault="00F82484" w:rsidP="000F0094">
      <w:pPr>
        <w:pStyle w:val="Paragraphedeliste"/>
        <w:tabs>
          <w:tab w:val="left" w:pos="709"/>
        </w:tabs>
        <w:spacing w:after="0"/>
        <w:ind w:left="0"/>
        <w:rPr>
          <w:rStyle w:val="Lienhypertexte"/>
          <w:rFonts w:ascii="Times New Roman" w:hAnsi="Times New Roman"/>
          <w:color w:val="auto"/>
          <w:sz w:val="24"/>
          <w:szCs w:val="24"/>
          <w:u w:val="none"/>
        </w:rPr>
      </w:pPr>
    </w:p>
    <w:p w:rsidR="00F82484" w:rsidRPr="00D9290A" w:rsidRDefault="00F82484" w:rsidP="003E0F7B">
      <w:pPr>
        <w:pStyle w:val="2"/>
        <w:numPr>
          <w:ilvl w:val="1"/>
          <w:numId w:val="22"/>
        </w:numPr>
        <w:spacing w:line="276" w:lineRule="auto"/>
        <w:rPr>
          <w:rStyle w:val="Lienhypertexte"/>
          <w:b/>
          <w:color w:val="auto"/>
          <w:u w:val="none"/>
        </w:rPr>
      </w:pPr>
      <w:bookmarkStart w:id="164" w:name="_Toc320702816"/>
      <w:bookmarkStart w:id="165" w:name="_Toc330692707"/>
      <w:r w:rsidRPr="00D9290A">
        <w:rPr>
          <w:rStyle w:val="Lienhypertexte"/>
          <w:b/>
          <w:color w:val="auto"/>
          <w:u w:val="none"/>
        </w:rPr>
        <w:t>Résultats attendus</w:t>
      </w:r>
      <w:bookmarkEnd w:id="164"/>
      <w:bookmarkEnd w:id="165"/>
    </w:p>
    <w:p w:rsidR="00F82484" w:rsidRPr="00EF2AA6" w:rsidRDefault="00F82484" w:rsidP="00EF2AA6">
      <w:pPr>
        <w:spacing w:after="0" w:line="240" w:lineRule="auto"/>
        <w:jc w:val="both"/>
        <w:rPr>
          <w:rFonts w:ascii="Times New Roman" w:eastAsia="Times New Roman" w:hAnsi="Times New Roman"/>
          <w:sz w:val="20"/>
          <w:szCs w:val="20"/>
          <w:lang w:eastAsia="fr-FR"/>
        </w:rPr>
      </w:pPr>
    </w:p>
    <w:p w:rsidR="00F82484" w:rsidRPr="00BE0C53" w:rsidRDefault="00F82484" w:rsidP="00E4420B">
      <w:pPr>
        <w:spacing w:after="0"/>
        <w:jc w:val="both"/>
        <w:rPr>
          <w:rFonts w:ascii="Times New Roman" w:eastAsia="Times New Roman" w:hAnsi="Times New Roman"/>
          <w:sz w:val="24"/>
          <w:szCs w:val="24"/>
          <w:lang w:eastAsia="fr-FR"/>
        </w:rPr>
      </w:pPr>
      <w:r w:rsidRPr="00BE0C53">
        <w:rPr>
          <w:rFonts w:ascii="Times New Roman" w:eastAsia="Times New Roman" w:hAnsi="Times New Roman"/>
          <w:sz w:val="24"/>
          <w:szCs w:val="24"/>
          <w:lang w:eastAsia="fr-FR"/>
        </w:rPr>
        <w:t>Les principaux résultats attendus de la mise en œuvre de ce premier plan d’actions de la stratégie nationale de développement de l’</w:t>
      </w:r>
      <w:r w:rsidR="008465A0">
        <w:rPr>
          <w:rFonts w:ascii="Times New Roman" w:eastAsia="Times New Roman" w:hAnsi="Times New Roman"/>
          <w:sz w:val="24"/>
          <w:szCs w:val="24"/>
          <w:lang w:eastAsia="fr-FR"/>
        </w:rPr>
        <w:t>entreprenariat</w:t>
      </w:r>
      <w:r w:rsidRPr="00BE0C53">
        <w:rPr>
          <w:rFonts w:ascii="Times New Roman" w:eastAsia="Times New Roman" w:hAnsi="Times New Roman"/>
          <w:sz w:val="24"/>
          <w:szCs w:val="24"/>
          <w:lang w:eastAsia="fr-FR"/>
        </w:rPr>
        <w:t xml:space="preserve"> agricole sont :</w:t>
      </w:r>
    </w:p>
    <w:p w:rsidR="00F82484" w:rsidRPr="00BE0C53" w:rsidRDefault="00F82484" w:rsidP="003E0F7B">
      <w:pPr>
        <w:pStyle w:val="Corpsdetexte2"/>
        <w:numPr>
          <w:ilvl w:val="0"/>
          <w:numId w:val="17"/>
        </w:numPr>
        <w:tabs>
          <w:tab w:val="clear" w:pos="720"/>
          <w:tab w:val="num" w:pos="426"/>
        </w:tabs>
        <w:spacing w:line="276" w:lineRule="auto"/>
        <w:ind w:left="426" w:hanging="284"/>
        <w:rPr>
          <w:szCs w:val="24"/>
        </w:rPr>
      </w:pPr>
      <w:r w:rsidRPr="00BE0C53">
        <w:rPr>
          <w:szCs w:val="24"/>
        </w:rPr>
        <w:t>des textes législatifs et règlementaires favorables à l’émergence d’entreprises agricoles sont   adoptés en rapport avec les conditions générales d’exercice du métier, d’accès à la terre et aux technologies agricoles ;</w:t>
      </w:r>
    </w:p>
    <w:p w:rsidR="00F82484" w:rsidRPr="00BE0C53" w:rsidRDefault="00492529" w:rsidP="003E0F7B">
      <w:pPr>
        <w:pStyle w:val="Corpsdetexte2"/>
        <w:numPr>
          <w:ilvl w:val="0"/>
          <w:numId w:val="17"/>
        </w:numPr>
        <w:tabs>
          <w:tab w:val="clear" w:pos="720"/>
          <w:tab w:val="num" w:pos="426"/>
        </w:tabs>
        <w:spacing w:line="276" w:lineRule="auto"/>
        <w:ind w:left="426" w:hanging="284"/>
        <w:rPr>
          <w:szCs w:val="24"/>
        </w:rPr>
      </w:pPr>
      <w:r>
        <w:rPr>
          <w:szCs w:val="24"/>
        </w:rPr>
        <w:t>u</w:t>
      </w:r>
      <w:r w:rsidRPr="00BE0C53">
        <w:rPr>
          <w:szCs w:val="24"/>
        </w:rPr>
        <w:t xml:space="preserve">n </w:t>
      </w:r>
      <w:r w:rsidR="00F82484" w:rsidRPr="00BE0C53">
        <w:rPr>
          <w:szCs w:val="24"/>
        </w:rPr>
        <w:t xml:space="preserve">cadre institutionnel de l’encadrement </w:t>
      </w:r>
      <w:r w:rsidR="00052AD0" w:rsidRPr="00BE0C53">
        <w:rPr>
          <w:szCs w:val="24"/>
        </w:rPr>
        <w:t>technique</w:t>
      </w:r>
      <w:r w:rsidR="00052AD0">
        <w:rPr>
          <w:szCs w:val="24"/>
        </w:rPr>
        <w:t>,</w:t>
      </w:r>
      <w:r w:rsidR="00F82484" w:rsidRPr="00BE0C53">
        <w:rPr>
          <w:szCs w:val="24"/>
        </w:rPr>
        <w:t xml:space="preserve"> la création de nouvelles écoles de formation à l’</w:t>
      </w:r>
      <w:r w:rsidR="008465A0">
        <w:rPr>
          <w:szCs w:val="24"/>
        </w:rPr>
        <w:t>entreprenariat</w:t>
      </w:r>
      <w:r w:rsidR="00F82484" w:rsidRPr="00BE0C53">
        <w:rPr>
          <w:szCs w:val="24"/>
        </w:rPr>
        <w:t xml:space="preserve"> agricole, l’amélioration d</w:t>
      </w:r>
      <w:r w:rsidR="00052AD0">
        <w:rPr>
          <w:szCs w:val="24"/>
        </w:rPr>
        <w:t>es</w:t>
      </w:r>
      <w:r w:rsidR="00F82484" w:rsidRPr="00BE0C53">
        <w:rPr>
          <w:szCs w:val="24"/>
        </w:rPr>
        <w:t xml:space="preserve"> curricula du Centre Agricole Polyvalent de Matourkou et le renforcement des capacités du réseau d’encadrement actuel sur les options d’entreprises agricoles et l’organisation des promoteurs privés, est mise en place ;</w:t>
      </w:r>
    </w:p>
    <w:p w:rsidR="00F82484" w:rsidRPr="00BE0C53" w:rsidRDefault="00492529" w:rsidP="003E0F7B">
      <w:pPr>
        <w:pStyle w:val="Corpsdetexte2"/>
        <w:numPr>
          <w:ilvl w:val="0"/>
          <w:numId w:val="17"/>
        </w:numPr>
        <w:tabs>
          <w:tab w:val="clear" w:pos="720"/>
          <w:tab w:val="num" w:pos="426"/>
        </w:tabs>
        <w:spacing w:line="276" w:lineRule="auto"/>
        <w:ind w:left="426" w:hanging="284"/>
        <w:rPr>
          <w:szCs w:val="24"/>
        </w:rPr>
      </w:pPr>
      <w:r>
        <w:rPr>
          <w:szCs w:val="24"/>
        </w:rPr>
        <w:t>u</w:t>
      </w:r>
      <w:r w:rsidRPr="00BE0C53">
        <w:rPr>
          <w:szCs w:val="24"/>
        </w:rPr>
        <w:t xml:space="preserve">n </w:t>
      </w:r>
      <w:r w:rsidR="00F82484" w:rsidRPr="00BE0C53">
        <w:rPr>
          <w:szCs w:val="24"/>
        </w:rPr>
        <w:t>fonds de développement de l’entreprenariat agricole est fonctionnel</w:t>
      </w:r>
      <w:r w:rsidR="00052AD0">
        <w:rPr>
          <w:szCs w:val="24"/>
        </w:rPr>
        <w:t> ;</w:t>
      </w:r>
    </w:p>
    <w:p w:rsidR="00F82484" w:rsidRPr="00BE0C53" w:rsidRDefault="00492529" w:rsidP="003E0F7B">
      <w:pPr>
        <w:pStyle w:val="Corpsdetexte2"/>
        <w:numPr>
          <w:ilvl w:val="0"/>
          <w:numId w:val="17"/>
        </w:numPr>
        <w:tabs>
          <w:tab w:val="clear" w:pos="720"/>
          <w:tab w:val="num" w:pos="426"/>
        </w:tabs>
        <w:spacing w:line="276" w:lineRule="auto"/>
        <w:ind w:left="426" w:hanging="284"/>
        <w:rPr>
          <w:szCs w:val="24"/>
        </w:rPr>
      </w:pPr>
      <w:r>
        <w:rPr>
          <w:szCs w:val="24"/>
        </w:rPr>
        <w:t>d</w:t>
      </w:r>
      <w:r w:rsidRPr="00BE0C53">
        <w:rPr>
          <w:szCs w:val="24"/>
        </w:rPr>
        <w:t xml:space="preserve">es </w:t>
      </w:r>
      <w:r w:rsidR="00F82484" w:rsidRPr="00BE0C53">
        <w:rPr>
          <w:szCs w:val="24"/>
        </w:rPr>
        <w:t>produits financiers adaptés aux besoins des entrepreneurs agricoles sont proposés pa</w:t>
      </w:r>
      <w:r w:rsidR="000F0094" w:rsidRPr="00BE0C53">
        <w:rPr>
          <w:szCs w:val="24"/>
        </w:rPr>
        <w:t xml:space="preserve">r les institutions financières </w:t>
      </w:r>
      <w:r w:rsidR="00F82484" w:rsidRPr="00BE0C53">
        <w:rPr>
          <w:szCs w:val="24"/>
        </w:rPr>
        <w:t>;</w:t>
      </w:r>
    </w:p>
    <w:p w:rsidR="00F82484" w:rsidRPr="00BE0C53" w:rsidRDefault="00492529" w:rsidP="003E0F7B">
      <w:pPr>
        <w:pStyle w:val="Corpsdetexte2"/>
        <w:numPr>
          <w:ilvl w:val="0"/>
          <w:numId w:val="17"/>
        </w:numPr>
        <w:tabs>
          <w:tab w:val="clear" w:pos="720"/>
          <w:tab w:val="num" w:pos="426"/>
        </w:tabs>
        <w:spacing w:line="276" w:lineRule="auto"/>
        <w:ind w:left="426" w:hanging="284"/>
        <w:rPr>
          <w:szCs w:val="24"/>
        </w:rPr>
      </w:pPr>
      <w:r>
        <w:t xml:space="preserve">des </w:t>
      </w:r>
      <w:r w:rsidR="00EF2AA6">
        <w:t>mesures de renforcement des capacités issues de diagnostics sont entreprises à l’endroit des entrepreneurs agricoles</w:t>
      </w:r>
      <w:r w:rsidR="00F82484" w:rsidRPr="00BE0C53">
        <w:rPr>
          <w:szCs w:val="24"/>
        </w:rPr>
        <w:t>;</w:t>
      </w:r>
    </w:p>
    <w:p w:rsidR="00F82484" w:rsidRDefault="00492529" w:rsidP="003E0F7B">
      <w:pPr>
        <w:pStyle w:val="Corpsdetexte2"/>
        <w:numPr>
          <w:ilvl w:val="0"/>
          <w:numId w:val="17"/>
        </w:numPr>
        <w:tabs>
          <w:tab w:val="clear" w:pos="720"/>
          <w:tab w:val="num" w:pos="426"/>
        </w:tabs>
        <w:spacing w:line="276" w:lineRule="auto"/>
        <w:ind w:left="426" w:hanging="284"/>
        <w:rPr>
          <w:szCs w:val="24"/>
        </w:rPr>
      </w:pPr>
      <w:r>
        <w:rPr>
          <w:szCs w:val="24"/>
        </w:rPr>
        <w:t>d</w:t>
      </w:r>
      <w:r w:rsidRPr="00BE0C53">
        <w:rPr>
          <w:szCs w:val="24"/>
        </w:rPr>
        <w:t xml:space="preserve">es </w:t>
      </w:r>
      <w:r w:rsidR="00F82484" w:rsidRPr="00BE0C53">
        <w:rPr>
          <w:szCs w:val="24"/>
        </w:rPr>
        <w:t xml:space="preserve">jeunes entrepreneurs agricoles et </w:t>
      </w:r>
      <w:r w:rsidR="00052AD0">
        <w:rPr>
          <w:szCs w:val="24"/>
        </w:rPr>
        <w:t>d</w:t>
      </w:r>
      <w:r w:rsidR="00F82484" w:rsidRPr="00BE0C53">
        <w:rPr>
          <w:szCs w:val="24"/>
        </w:rPr>
        <w:t>es reconvertis de la fonction publique dans le domaine agricole sont installés pour assurer leur métier grâce à des facilités particulières et conformément à un programme adapté.</w:t>
      </w:r>
    </w:p>
    <w:p w:rsidR="00052AD0" w:rsidRPr="00BE0C53" w:rsidRDefault="00052AD0" w:rsidP="003E0F7B">
      <w:pPr>
        <w:pStyle w:val="Corpsdetexte2"/>
        <w:numPr>
          <w:ilvl w:val="0"/>
          <w:numId w:val="17"/>
        </w:numPr>
        <w:tabs>
          <w:tab w:val="clear" w:pos="720"/>
          <w:tab w:val="num" w:pos="426"/>
        </w:tabs>
        <w:spacing w:line="276" w:lineRule="auto"/>
        <w:ind w:left="426" w:hanging="284"/>
        <w:rPr>
          <w:szCs w:val="24"/>
        </w:rPr>
      </w:pPr>
    </w:p>
    <w:p w:rsidR="00F82484" w:rsidRPr="006B1CF1" w:rsidRDefault="00F82484" w:rsidP="003E0F7B">
      <w:pPr>
        <w:pStyle w:val="2"/>
        <w:numPr>
          <w:ilvl w:val="1"/>
          <w:numId w:val="22"/>
        </w:numPr>
        <w:rPr>
          <w:rStyle w:val="Lienhypertexte"/>
          <w:b/>
          <w:color w:val="auto"/>
          <w:u w:val="none"/>
        </w:rPr>
      </w:pPr>
      <w:bookmarkStart w:id="166" w:name="_Toc320702817"/>
      <w:bookmarkStart w:id="167" w:name="_Toc330692708"/>
      <w:r w:rsidRPr="006B1CF1">
        <w:rPr>
          <w:rStyle w:val="Lienhypertexte"/>
          <w:b/>
          <w:color w:val="auto"/>
          <w:u w:val="none"/>
        </w:rPr>
        <w:lastRenderedPageBreak/>
        <w:t>Description des actions prioritaires</w:t>
      </w:r>
      <w:bookmarkEnd w:id="166"/>
      <w:bookmarkEnd w:id="167"/>
    </w:p>
    <w:p w:rsidR="00F82484" w:rsidRPr="00BE0C53" w:rsidRDefault="00F82484" w:rsidP="00E4420B">
      <w:pPr>
        <w:pStyle w:val="Paragraphedeliste"/>
        <w:tabs>
          <w:tab w:val="left" w:pos="709"/>
        </w:tabs>
        <w:spacing w:after="0"/>
        <w:ind w:left="0"/>
        <w:rPr>
          <w:rStyle w:val="Lienhypertexte"/>
          <w:rFonts w:ascii="Times New Roman" w:hAnsi="Times New Roman"/>
          <w:color w:val="auto"/>
          <w:sz w:val="24"/>
          <w:szCs w:val="24"/>
          <w:u w:val="none"/>
        </w:rPr>
      </w:pPr>
    </w:p>
    <w:p w:rsidR="00F82484" w:rsidRPr="00BE0C53" w:rsidRDefault="00F82484" w:rsidP="00E4420B">
      <w:pPr>
        <w:pStyle w:val="Paragraphedeliste"/>
        <w:tabs>
          <w:tab w:val="left" w:pos="709"/>
        </w:tabs>
        <w:spacing w:after="0"/>
        <w:ind w:left="0"/>
        <w:jc w:val="both"/>
        <w:rPr>
          <w:rStyle w:val="Lienhypertexte"/>
          <w:rFonts w:ascii="Times New Roman" w:hAnsi="Times New Roman"/>
          <w:color w:val="auto"/>
          <w:sz w:val="24"/>
          <w:szCs w:val="24"/>
          <w:u w:val="none"/>
        </w:rPr>
      </w:pPr>
      <w:r w:rsidRPr="00BE0C53">
        <w:rPr>
          <w:rStyle w:val="Lienhypertexte"/>
          <w:rFonts w:ascii="Times New Roman" w:hAnsi="Times New Roman"/>
          <w:color w:val="auto"/>
          <w:sz w:val="24"/>
          <w:szCs w:val="24"/>
          <w:u w:val="none"/>
        </w:rPr>
        <w:t xml:space="preserve">Les actions prioritaires identifiées dans ce premier plan </w:t>
      </w:r>
      <w:r w:rsidR="00052AD0">
        <w:rPr>
          <w:rStyle w:val="Lienhypertexte"/>
          <w:rFonts w:ascii="Times New Roman" w:hAnsi="Times New Roman"/>
          <w:color w:val="auto"/>
          <w:sz w:val="24"/>
          <w:szCs w:val="24"/>
          <w:u w:val="none"/>
        </w:rPr>
        <w:t xml:space="preserve">d’actions </w:t>
      </w:r>
      <w:r w:rsidRPr="00BE0C53">
        <w:rPr>
          <w:rStyle w:val="Lienhypertexte"/>
          <w:rFonts w:ascii="Times New Roman" w:hAnsi="Times New Roman"/>
          <w:color w:val="auto"/>
          <w:sz w:val="24"/>
          <w:szCs w:val="24"/>
          <w:u w:val="none"/>
        </w:rPr>
        <w:t>visent à ass</w:t>
      </w:r>
      <w:r w:rsidR="00052AD0">
        <w:rPr>
          <w:rStyle w:val="Lienhypertexte"/>
          <w:rFonts w:ascii="Times New Roman" w:hAnsi="Times New Roman"/>
          <w:color w:val="auto"/>
          <w:sz w:val="24"/>
          <w:szCs w:val="24"/>
          <w:u w:val="none"/>
        </w:rPr>
        <w:t>e</w:t>
      </w:r>
      <w:r w:rsidRPr="00BE0C53">
        <w:rPr>
          <w:rStyle w:val="Lienhypertexte"/>
          <w:rFonts w:ascii="Times New Roman" w:hAnsi="Times New Roman"/>
          <w:color w:val="auto"/>
          <w:sz w:val="24"/>
          <w:szCs w:val="24"/>
          <w:u w:val="none"/>
        </w:rPr>
        <w:t>oir les bases durables pour le développement des entreprises agricoles. Trois actions prioritaires se dégagent pour l’atteinte des résultats escomptés de ce plan à savoir (i) la mise en place d’un cadre législatif et institutionnel favorable à l’émergence d’entreprises agricoles, (ii) la mise en place d’un système adapté de financement des entreprises agricoles et (iii) le renforcement des capacités entrepreneuriales des promoteurs privés et de l’encadrement dans le domaine agricole.</w:t>
      </w:r>
    </w:p>
    <w:p w:rsidR="00F82484" w:rsidRPr="00BE0C53" w:rsidRDefault="00F82484" w:rsidP="00E4420B">
      <w:pPr>
        <w:pStyle w:val="Paragraphedeliste"/>
        <w:tabs>
          <w:tab w:val="left" w:pos="709"/>
        </w:tabs>
        <w:spacing w:after="0"/>
        <w:ind w:left="0"/>
        <w:rPr>
          <w:rStyle w:val="Lienhypertexte"/>
          <w:rFonts w:ascii="Times New Roman" w:hAnsi="Times New Roman"/>
          <w:color w:val="auto"/>
          <w:sz w:val="16"/>
          <w:szCs w:val="16"/>
          <w:u w:val="none"/>
        </w:rPr>
      </w:pPr>
    </w:p>
    <w:p w:rsidR="00F82484" w:rsidRPr="00C54E32" w:rsidRDefault="00F82484" w:rsidP="003E0F7B">
      <w:pPr>
        <w:pStyle w:val="3"/>
        <w:numPr>
          <w:ilvl w:val="2"/>
          <w:numId w:val="22"/>
        </w:numPr>
        <w:spacing w:line="276" w:lineRule="auto"/>
        <w:rPr>
          <w:b/>
        </w:rPr>
      </w:pPr>
      <w:bookmarkStart w:id="168" w:name="_Toc320702818"/>
      <w:bookmarkStart w:id="169" w:name="_Toc329150311"/>
      <w:bookmarkStart w:id="170" w:name="_Toc330692709"/>
      <w:r w:rsidRPr="00C54E32">
        <w:rPr>
          <w:b/>
        </w:rPr>
        <w:t xml:space="preserve">Action prioritaire n°1 : Le cadre </w:t>
      </w:r>
      <w:r w:rsidR="006C553D">
        <w:rPr>
          <w:b/>
        </w:rPr>
        <w:t xml:space="preserve">règlementaire et </w:t>
      </w:r>
      <w:r w:rsidRPr="00C54E32">
        <w:rPr>
          <w:b/>
        </w:rPr>
        <w:t>institutionnel</w:t>
      </w:r>
      <w:bookmarkEnd w:id="168"/>
      <w:bookmarkEnd w:id="169"/>
      <w:bookmarkEnd w:id="170"/>
    </w:p>
    <w:p w:rsidR="00F82484" w:rsidRPr="00BE0C53" w:rsidRDefault="00F82484" w:rsidP="00E4420B">
      <w:pPr>
        <w:pStyle w:val="Paragraphedeliste"/>
        <w:tabs>
          <w:tab w:val="left" w:pos="709"/>
        </w:tabs>
        <w:spacing w:after="0"/>
        <w:ind w:left="0"/>
        <w:rPr>
          <w:rFonts w:ascii="Times New Roman" w:hAnsi="Times New Roman"/>
          <w:sz w:val="16"/>
          <w:szCs w:val="16"/>
        </w:rPr>
      </w:pPr>
    </w:p>
    <w:p w:rsidR="00F82484" w:rsidRPr="00BE0C53" w:rsidRDefault="00F82484" w:rsidP="00E4420B">
      <w:pPr>
        <w:spacing w:after="0"/>
        <w:jc w:val="both"/>
        <w:rPr>
          <w:rStyle w:val="Lienhypertexte"/>
          <w:rFonts w:ascii="Times New Roman" w:hAnsi="Times New Roman"/>
          <w:color w:val="auto"/>
          <w:sz w:val="24"/>
          <w:szCs w:val="24"/>
          <w:u w:val="none"/>
        </w:rPr>
      </w:pPr>
      <w:r w:rsidRPr="00BE0C53">
        <w:rPr>
          <w:rStyle w:val="Lienhypertexte"/>
          <w:rFonts w:ascii="Times New Roman" w:hAnsi="Times New Roman"/>
          <w:color w:val="auto"/>
          <w:sz w:val="24"/>
          <w:szCs w:val="24"/>
          <w:u w:val="none"/>
        </w:rPr>
        <w:t>Les exploitations agricoles modernes n’évoluent pas au Burkina Faso dans un cadre législatif et réglementaire. Cependant, elles doivent évoluer vers des entreprises agricoles. Cette mutation passe impérativement par la volonté des exploitants de faire de leur exploitation une propriété et donc de découvrir la nécessité de la formalisation.</w:t>
      </w:r>
      <w:r w:rsidR="00BF6484" w:rsidRPr="00BE0C53">
        <w:rPr>
          <w:rStyle w:val="Lienhypertexte"/>
          <w:rFonts w:ascii="Times New Roman" w:hAnsi="Times New Roman"/>
          <w:color w:val="auto"/>
          <w:sz w:val="24"/>
          <w:szCs w:val="24"/>
          <w:u w:val="none"/>
        </w:rPr>
        <w:t xml:space="preserve"> La </w:t>
      </w:r>
      <w:r w:rsidRPr="00BE0C53">
        <w:rPr>
          <w:rStyle w:val="Lienhypertexte"/>
          <w:rFonts w:ascii="Times New Roman" w:hAnsi="Times New Roman"/>
          <w:color w:val="auto"/>
          <w:sz w:val="24"/>
          <w:szCs w:val="24"/>
          <w:u w:val="none"/>
        </w:rPr>
        <w:t>constitution d’une entreprise formelle ne pose pas de difficultés majeures en termes de formalités à accomplir</w:t>
      </w:r>
      <w:r w:rsidRPr="00BE0C53">
        <w:rPr>
          <w:rStyle w:val="Lienhypertexte"/>
          <w:rFonts w:ascii="Times New Roman" w:hAnsi="Times New Roman"/>
          <w:color w:val="auto"/>
          <w:sz w:val="24"/>
          <w:szCs w:val="24"/>
          <w:u w:val="none"/>
          <w:vertAlign w:val="superscript"/>
        </w:rPr>
        <w:footnoteReference w:id="9"/>
      </w:r>
      <w:r w:rsidRPr="00BE0C53">
        <w:rPr>
          <w:rStyle w:val="Lienhypertexte"/>
          <w:rFonts w:ascii="Times New Roman" w:hAnsi="Times New Roman"/>
          <w:color w:val="auto"/>
          <w:sz w:val="24"/>
          <w:szCs w:val="24"/>
          <w:u w:val="none"/>
        </w:rPr>
        <w:t xml:space="preserve"> même si la décision de passer de l’informel au formel demeure encore le véritable problème. Des efforts sont à accomplir pour alléger davantage les formalités et réduire sinon annuler l’investissement initial en capital pour la création d’entreprise</w:t>
      </w:r>
      <w:r w:rsidR="00052AD0">
        <w:rPr>
          <w:rStyle w:val="Lienhypertexte"/>
          <w:rFonts w:ascii="Times New Roman" w:hAnsi="Times New Roman"/>
          <w:color w:val="auto"/>
          <w:sz w:val="24"/>
          <w:szCs w:val="24"/>
          <w:u w:val="none"/>
        </w:rPr>
        <w:t>s</w:t>
      </w:r>
      <w:r w:rsidRPr="00BE0C53">
        <w:rPr>
          <w:rStyle w:val="Lienhypertexte"/>
          <w:rFonts w:ascii="Times New Roman" w:hAnsi="Times New Roman"/>
          <w:color w:val="auto"/>
          <w:sz w:val="24"/>
          <w:szCs w:val="24"/>
          <w:u w:val="none"/>
        </w:rPr>
        <w:t xml:space="preserve"> dans le domaine agricole</w:t>
      </w:r>
      <w:r w:rsidRPr="00BE0C53">
        <w:rPr>
          <w:rStyle w:val="Lienhypertexte"/>
          <w:rFonts w:ascii="Times New Roman" w:hAnsi="Times New Roman"/>
          <w:color w:val="auto"/>
          <w:sz w:val="24"/>
          <w:szCs w:val="24"/>
          <w:u w:val="none"/>
          <w:vertAlign w:val="superscript"/>
        </w:rPr>
        <w:footnoteReference w:id="10"/>
      </w:r>
      <w:r w:rsidRPr="00BE0C53">
        <w:rPr>
          <w:rStyle w:val="Lienhypertexte"/>
          <w:rFonts w:ascii="Times New Roman" w:hAnsi="Times New Roman"/>
          <w:color w:val="auto"/>
          <w:sz w:val="24"/>
          <w:szCs w:val="24"/>
          <w:u w:val="none"/>
        </w:rPr>
        <w:t>. La décision de création d’entreprise</w:t>
      </w:r>
      <w:r w:rsidR="00052AD0">
        <w:rPr>
          <w:rStyle w:val="Lienhypertexte"/>
          <w:rFonts w:ascii="Times New Roman" w:hAnsi="Times New Roman"/>
          <w:color w:val="auto"/>
          <w:sz w:val="24"/>
          <w:szCs w:val="24"/>
          <w:u w:val="none"/>
        </w:rPr>
        <w:t>s</w:t>
      </w:r>
      <w:r w:rsidRPr="00BE0C53">
        <w:rPr>
          <w:rStyle w:val="Lienhypertexte"/>
          <w:rFonts w:ascii="Times New Roman" w:hAnsi="Times New Roman"/>
          <w:color w:val="auto"/>
          <w:sz w:val="24"/>
          <w:szCs w:val="24"/>
          <w:u w:val="none"/>
        </w:rPr>
        <w:t xml:space="preserve"> formelle</w:t>
      </w:r>
      <w:r w:rsidR="00052AD0">
        <w:rPr>
          <w:rStyle w:val="Lienhypertexte"/>
          <w:rFonts w:ascii="Times New Roman" w:hAnsi="Times New Roman"/>
          <w:color w:val="auto"/>
          <w:sz w:val="24"/>
          <w:szCs w:val="24"/>
          <w:u w:val="none"/>
        </w:rPr>
        <w:t>s</w:t>
      </w:r>
      <w:r w:rsidRPr="00BE0C53">
        <w:rPr>
          <w:rStyle w:val="Lienhypertexte"/>
          <w:rFonts w:ascii="Times New Roman" w:hAnsi="Times New Roman"/>
          <w:color w:val="auto"/>
          <w:sz w:val="24"/>
          <w:szCs w:val="24"/>
          <w:u w:val="none"/>
        </w:rPr>
        <w:t xml:space="preserve"> est généralement prise sur la demande des partenaires financiers des acteurs et est confrontée à la lourdeur des impôts et taxes auxquels les sociétés sont assujetties dès leur création. Aussi, il convient de noter que les acteurs ont une connaissance insuffisante quant à la forme de société la plus adaptée à la nature de leur</w:t>
      </w:r>
      <w:r w:rsidR="00052AD0">
        <w:rPr>
          <w:rStyle w:val="Lienhypertexte"/>
          <w:rFonts w:ascii="Times New Roman" w:hAnsi="Times New Roman"/>
          <w:color w:val="auto"/>
          <w:sz w:val="24"/>
          <w:szCs w:val="24"/>
          <w:u w:val="none"/>
        </w:rPr>
        <w:t>s</w:t>
      </w:r>
      <w:r w:rsidRPr="00BE0C53">
        <w:rPr>
          <w:rStyle w:val="Lienhypertexte"/>
          <w:rFonts w:ascii="Times New Roman" w:hAnsi="Times New Roman"/>
          <w:color w:val="auto"/>
          <w:sz w:val="24"/>
          <w:szCs w:val="24"/>
          <w:u w:val="none"/>
        </w:rPr>
        <w:t xml:space="preserve"> activité</w:t>
      </w:r>
      <w:r w:rsidR="00052AD0">
        <w:rPr>
          <w:rStyle w:val="Lienhypertexte"/>
          <w:rFonts w:ascii="Times New Roman" w:hAnsi="Times New Roman"/>
          <w:color w:val="auto"/>
          <w:sz w:val="24"/>
          <w:szCs w:val="24"/>
          <w:u w:val="none"/>
        </w:rPr>
        <w:t>s</w:t>
      </w:r>
      <w:r w:rsidRPr="00BE0C53">
        <w:rPr>
          <w:rStyle w:val="Lienhypertexte"/>
          <w:rFonts w:ascii="Times New Roman" w:hAnsi="Times New Roman"/>
          <w:color w:val="auto"/>
          <w:sz w:val="24"/>
          <w:szCs w:val="24"/>
          <w:u w:val="none"/>
        </w:rPr>
        <w:t xml:space="preserve"> mais aussi, des avantages que la formalisation peut offrir notamment au plan du management et de la pérennisation de leur</w:t>
      </w:r>
      <w:r w:rsidR="00052AD0">
        <w:rPr>
          <w:rStyle w:val="Lienhypertexte"/>
          <w:rFonts w:ascii="Times New Roman" w:hAnsi="Times New Roman"/>
          <w:color w:val="auto"/>
          <w:sz w:val="24"/>
          <w:szCs w:val="24"/>
          <w:u w:val="none"/>
        </w:rPr>
        <w:t>s</w:t>
      </w:r>
      <w:r w:rsidRPr="00BE0C53">
        <w:rPr>
          <w:rStyle w:val="Lienhypertexte"/>
          <w:rFonts w:ascii="Times New Roman" w:hAnsi="Times New Roman"/>
          <w:color w:val="auto"/>
          <w:sz w:val="24"/>
          <w:szCs w:val="24"/>
          <w:u w:val="none"/>
        </w:rPr>
        <w:t xml:space="preserve"> activité</w:t>
      </w:r>
      <w:r w:rsidR="00052AD0">
        <w:rPr>
          <w:rStyle w:val="Lienhypertexte"/>
          <w:rFonts w:ascii="Times New Roman" w:hAnsi="Times New Roman"/>
          <w:color w:val="auto"/>
          <w:sz w:val="24"/>
          <w:szCs w:val="24"/>
          <w:u w:val="none"/>
        </w:rPr>
        <w:t>s</w:t>
      </w:r>
      <w:r w:rsidRPr="00BE0C53">
        <w:rPr>
          <w:rStyle w:val="Lienhypertexte"/>
          <w:rFonts w:ascii="Times New Roman" w:hAnsi="Times New Roman"/>
          <w:color w:val="auto"/>
          <w:sz w:val="24"/>
          <w:szCs w:val="24"/>
          <w:u w:val="none"/>
        </w:rPr>
        <w:t>.</w:t>
      </w:r>
    </w:p>
    <w:p w:rsidR="00F82484" w:rsidRPr="00BE0C53" w:rsidRDefault="00F82484" w:rsidP="00E4420B">
      <w:pPr>
        <w:pStyle w:val="Paragraphedeliste"/>
        <w:tabs>
          <w:tab w:val="left" w:pos="709"/>
        </w:tabs>
        <w:spacing w:after="0"/>
        <w:ind w:left="0"/>
        <w:jc w:val="both"/>
        <w:rPr>
          <w:rStyle w:val="Lienhypertexte"/>
          <w:rFonts w:ascii="Times New Roman" w:hAnsi="Times New Roman"/>
          <w:color w:val="auto"/>
          <w:sz w:val="16"/>
          <w:szCs w:val="16"/>
          <w:u w:val="none"/>
        </w:rPr>
      </w:pPr>
    </w:p>
    <w:p w:rsidR="00F82484" w:rsidRPr="00BE0C53" w:rsidRDefault="00F82484" w:rsidP="00E4420B">
      <w:pPr>
        <w:pStyle w:val="Paragraphedeliste"/>
        <w:tabs>
          <w:tab w:val="left" w:pos="709"/>
        </w:tabs>
        <w:spacing w:after="0"/>
        <w:ind w:left="0"/>
        <w:jc w:val="both"/>
        <w:rPr>
          <w:rStyle w:val="Lienhypertexte"/>
          <w:rFonts w:ascii="Times New Roman" w:hAnsi="Times New Roman"/>
          <w:color w:val="auto"/>
          <w:sz w:val="24"/>
          <w:szCs w:val="24"/>
          <w:u w:val="none"/>
        </w:rPr>
      </w:pPr>
      <w:r w:rsidRPr="00BE0C53">
        <w:rPr>
          <w:rStyle w:val="Lienhypertexte"/>
          <w:rFonts w:ascii="Times New Roman" w:hAnsi="Times New Roman"/>
          <w:color w:val="auto"/>
          <w:sz w:val="24"/>
          <w:szCs w:val="24"/>
          <w:u w:val="none"/>
        </w:rPr>
        <w:t>Cette action prioritaire vise à mettre en place une politique agricole cohérente et un cadre légal qui assurent une meilleure sécurisation de l’environnement des exploitants modernes et qui incitent à des investissements plus soutenus dans l’amélioration de la capacité productive nationale.</w:t>
      </w:r>
    </w:p>
    <w:p w:rsidR="00F82484" w:rsidRPr="00C54E32" w:rsidRDefault="00F82484" w:rsidP="00E4420B">
      <w:pPr>
        <w:pStyle w:val="Paragraphedeliste"/>
        <w:tabs>
          <w:tab w:val="left" w:pos="709"/>
        </w:tabs>
        <w:spacing w:after="0"/>
        <w:ind w:left="0"/>
        <w:jc w:val="both"/>
        <w:rPr>
          <w:rStyle w:val="Lienhypertexte"/>
          <w:rFonts w:ascii="Times New Roman" w:hAnsi="Times New Roman"/>
          <w:color w:val="auto"/>
          <w:sz w:val="16"/>
          <w:szCs w:val="16"/>
          <w:u w:val="none"/>
        </w:rPr>
      </w:pPr>
    </w:p>
    <w:p w:rsidR="00F82484" w:rsidRPr="00C54E32" w:rsidRDefault="00F82484" w:rsidP="003E0F7B">
      <w:pPr>
        <w:pStyle w:val="4"/>
        <w:numPr>
          <w:ilvl w:val="3"/>
          <w:numId w:val="22"/>
        </w:numPr>
        <w:spacing w:line="276" w:lineRule="auto"/>
        <w:rPr>
          <w:rStyle w:val="Lienhypertexte"/>
          <w:b/>
          <w:i/>
          <w:color w:val="auto"/>
          <w:u w:val="none"/>
        </w:rPr>
      </w:pPr>
      <w:bookmarkStart w:id="171" w:name="_Toc320702819"/>
      <w:bookmarkStart w:id="172" w:name="_Toc324234648"/>
      <w:bookmarkStart w:id="173" w:name="_Toc329150312"/>
      <w:bookmarkStart w:id="174" w:name="_Toc330692710"/>
      <w:r w:rsidRPr="00C54E32">
        <w:rPr>
          <w:rStyle w:val="Lienhypertexte"/>
          <w:b/>
          <w:i/>
          <w:color w:val="auto"/>
          <w:u w:val="none"/>
        </w:rPr>
        <w:t>Objectifs et résultats attendus</w:t>
      </w:r>
      <w:bookmarkEnd w:id="171"/>
      <w:bookmarkEnd w:id="172"/>
      <w:bookmarkEnd w:id="173"/>
      <w:bookmarkEnd w:id="174"/>
    </w:p>
    <w:p w:rsidR="00E202C6" w:rsidRPr="00E202C6" w:rsidRDefault="00E202C6" w:rsidP="00E202C6">
      <w:pPr>
        <w:pStyle w:val="Paragraphedeliste"/>
        <w:tabs>
          <w:tab w:val="left" w:pos="709"/>
        </w:tabs>
        <w:spacing w:after="0"/>
        <w:ind w:left="0"/>
        <w:rPr>
          <w:rStyle w:val="Lienhypertexte"/>
          <w:rFonts w:ascii="Times New Roman" w:hAnsi="Times New Roman"/>
          <w:color w:val="auto"/>
          <w:sz w:val="16"/>
          <w:szCs w:val="16"/>
          <w:u w:val="none"/>
        </w:rPr>
      </w:pPr>
    </w:p>
    <w:p w:rsidR="00F82484" w:rsidRPr="00BE0C53" w:rsidRDefault="00F82484" w:rsidP="00E4420B">
      <w:pPr>
        <w:pStyle w:val="Paragraphedeliste"/>
        <w:tabs>
          <w:tab w:val="left" w:pos="709"/>
        </w:tabs>
        <w:spacing w:after="0"/>
        <w:ind w:left="0"/>
        <w:rPr>
          <w:rStyle w:val="Lienhypertexte"/>
          <w:rFonts w:ascii="Times New Roman" w:hAnsi="Times New Roman"/>
          <w:color w:val="auto"/>
          <w:sz w:val="24"/>
          <w:szCs w:val="24"/>
          <w:u w:val="none"/>
        </w:rPr>
      </w:pPr>
      <w:r w:rsidRPr="00BE0C53">
        <w:rPr>
          <w:rStyle w:val="Lienhypertexte"/>
          <w:rFonts w:ascii="Times New Roman" w:hAnsi="Times New Roman"/>
          <w:color w:val="auto"/>
          <w:sz w:val="24"/>
          <w:szCs w:val="24"/>
          <w:u w:val="none"/>
        </w:rPr>
        <w:t>L’objectif général de cette action prioritaire est de définir les conditions globales pour exercer le métier d’entrepreneur agricole et de mettre en place des institutions nécessaires pour stimuler la création d’entreprises agricoles et leurs assurer un appui-conseil adapté à leurs besoins. De façon spécifique, il s’agira de :</w:t>
      </w:r>
    </w:p>
    <w:p w:rsidR="00F82484" w:rsidRDefault="00492529" w:rsidP="003E0F7B">
      <w:pPr>
        <w:pStyle w:val="Paragraphedeliste"/>
        <w:numPr>
          <w:ilvl w:val="0"/>
          <w:numId w:val="18"/>
        </w:numPr>
        <w:tabs>
          <w:tab w:val="left" w:pos="709"/>
        </w:tabs>
        <w:spacing w:after="0"/>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d</w:t>
      </w:r>
      <w:r w:rsidRPr="00BE0C53">
        <w:rPr>
          <w:rStyle w:val="Lienhypertexte"/>
          <w:rFonts w:ascii="Times New Roman" w:hAnsi="Times New Roman"/>
          <w:color w:val="auto"/>
          <w:sz w:val="24"/>
          <w:szCs w:val="24"/>
          <w:u w:val="none"/>
        </w:rPr>
        <w:t xml:space="preserve">éfinir </w:t>
      </w:r>
      <w:r w:rsidR="00F82484" w:rsidRPr="00BE0C53">
        <w:rPr>
          <w:rStyle w:val="Lienhypertexte"/>
          <w:rFonts w:ascii="Times New Roman" w:hAnsi="Times New Roman"/>
          <w:color w:val="auto"/>
          <w:sz w:val="24"/>
          <w:szCs w:val="24"/>
          <w:u w:val="none"/>
        </w:rPr>
        <w:t>clairement le cadre légal de la promotion d’entreprises agricoles ;</w:t>
      </w:r>
    </w:p>
    <w:p w:rsidR="002E2CF7" w:rsidRPr="002E2CF7" w:rsidRDefault="00492529" w:rsidP="003E0F7B">
      <w:pPr>
        <w:pStyle w:val="Paragraphedeliste"/>
        <w:numPr>
          <w:ilvl w:val="0"/>
          <w:numId w:val="18"/>
        </w:numPr>
        <w:spacing w:after="0"/>
        <w:jc w:val="both"/>
        <w:rPr>
          <w:rStyle w:val="Lienhypertexte"/>
          <w:rFonts w:ascii="Times New Roman" w:eastAsia="Times New Roman" w:hAnsi="Times New Roman"/>
          <w:color w:val="auto"/>
          <w:sz w:val="24"/>
          <w:szCs w:val="24"/>
          <w:u w:val="none"/>
          <w:lang w:eastAsia="fr-FR"/>
        </w:rPr>
      </w:pPr>
      <w:r>
        <w:rPr>
          <w:rFonts w:ascii="Times New Roman" w:eastAsia="Times New Roman" w:hAnsi="Times New Roman"/>
          <w:sz w:val="24"/>
          <w:szCs w:val="24"/>
          <w:lang w:eastAsia="fr-FR"/>
        </w:rPr>
        <w:t xml:space="preserve">élaborer </w:t>
      </w:r>
      <w:r w:rsidR="002E2CF7">
        <w:rPr>
          <w:rFonts w:ascii="Times New Roman" w:eastAsia="Times New Roman" w:hAnsi="Times New Roman"/>
          <w:sz w:val="24"/>
          <w:szCs w:val="24"/>
          <w:lang w:eastAsia="fr-FR"/>
        </w:rPr>
        <w:t xml:space="preserve">un </w:t>
      </w:r>
      <w:r w:rsidR="002E2CF7" w:rsidRPr="002E2CF7">
        <w:rPr>
          <w:rFonts w:ascii="Times New Roman" w:eastAsia="Times New Roman" w:hAnsi="Times New Roman"/>
          <w:sz w:val="24"/>
          <w:szCs w:val="24"/>
          <w:lang w:eastAsia="fr-FR"/>
        </w:rPr>
        <w:t>code des investissements pour l’entreprenariat agricole</w:t>
      </w:r>
      <w:r w:rsidR="002E2CF7">
        <w:rPr>
          <w:rFonts w:ascii="Times New Roman" w:eastAsia="Times New Roman" w:hAnsi="Times New Roman"/>
          <w:sz w:val="24"/>
          <w:szCs w:val="24"/>
          <w:lang w:eastAsia="fr-FR"/>
        </w:rPr>
        <w:t> ;</w:t>
      </w:r>
    </w:p>
    <w:p w:rsidR="00F82484" w:rsidRPr="00BE0C53" w:rsidRDefault="00492529" w:rsidP="003E0F7B">
      <w:pPr>
        <w:pStyle w:val="Paragraphedeliste"/>
        <w:numPr>
          <w:ilvl w:val="0"/>
          <w:numId w:val="18"/>
        </w:numPr>
        <w:tabs>
          <w:tab w:val="left" w:pos="709"/>
        </w:tabs>
        <w:spacing w:after="0"/>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a</w:t>
      </w:r>
      <w:r w:rsidRPr="00BE0C53">
        <w:rPr>
          <w:rStyle w:val="Lienhypertexte"/>
          <w:rFonts w:ascii="Times New Roman" w:hAnsi="Times New Roman"/>
          <w:color w:val="auto"/>
          <w:sz w:val="24"/>
          <w:szCs w:val="24"/>
          <w:u w:val="none"/>
        </w:rPr>
        <w:t xml:space="preserve">ssurer </w:t>
      </w:r>
      <w:r w:rsidR="00F82484" w:rsidRPr="00BE0C53">
        <w:rPr>
          <w:rStyle w:val="Lienhypertexte"/>
          <w:rFonts w:ascii="Times New Roman" w:hAnsi="Times New Roman"/>
          <w:color w:val="auto"/>
          <w:sz w:val="24"/>
          <w:szCs w:val="24"/>
          <w:u w:val="none"/>
        </w:rPr>
        <w:t>la mutation des exploitations modernes vers des entreprises agricoles ;</w:t>
      </w:r>
    </w:p>
    <w:p w:rsidR="00F82484" w:rsidRPr="00BE0C53" w:rsidRDefault="00492529" w:rsidP="003E0F7B">
      <w:pPr>
        <w:pStyle w:val="Paragraphedeliste"/>
        <w:numPr>
          <w:ilvl w:val="0"/>
          <w:numId w:val="18"/>
        </w:numPr>
        <w:tabs>
          <w:tab w:val="left" w:pos="709"/>
        </w:tabs>
        <w:spacing w:after="0"/>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c</w:t>
      </w:r>
      <w:r w:rsidRPr="00BE0C53">
        <w:rPr>
          <w:rStyle w:val="Lienhypertexte"/>
          <w:rFonts w:ascii="Times New Roman" w:hAnsi="Times New Roman"/>
          <w:color w:val="auto"/>
          <w:sz w:val="24"/>
          <w:szCs w:val="24"/>
          <w:u w:val="none"/>
        </w:rPr>
        <w:t xml:space="preserve">réer </w:t>
      </w:r>
      <w:r w:rsidR="00F82484" w:rsidRPr="00BE0C53">
        <w:rPr>
          <w:rStyle w:val="Lienhypertexte"/>
          <w:rFonts w:ascii="Times New Roman" w:hAnsi="Times New Roman"/>
          <w:color w:val="auto"/>
          <w:sz w:val="24"/>
          <w:szCs w:val="24"/>
          <w:u w:val="none"/>
        </w:rPr>
        <w:t>un cadre de formation à l’</w:t>
      </w:r>
      <w:r w:rsidR="008465A0">
        <w:rPr>
          <w:rStyle w:val="Lienhypertexte"/>
          <w:rFonts w:ascii="Times New Roman" w:hAnsi="Times New Roman"/>
          <w:color w:val="auto"/>
          <w:sz w:val="24"/>
          <w:szCs w:val="24"/>
          <w:u w:val="none"/>
        </w:rPr>
        <w:t>entreprenariat</w:t>
      </w:r>
      <w:r w:rsidR="00F82484" w:rsidRPr="00BE0C53">
        <w:rPr>
          <w:rStyle w:val="Lienhypertexte"/>
          <w:rFonts w:ascii="Times New Roman" w:hAnsi="Times New Roman"/>
          <w:color w:val="auto"/>
          <w:sz w:val="24"/>
          <w:szCs w:val="24"/>
          <w:u w:val="none"/>
        </w:rPr>
        <w:t xml:space="preserve"> agricole ;</w:t>
      </w:r>
    </w:p>
    <w:p w:rsidR="00F82484" w:rsidRPr="00BE0C53" w:rsidRDefault="00492529" w:rsidP="003E0F7B">
      <w:pPr>
        <w:pStyle w:val="Paragraphedeliste"/>
        <w:numPr>
          <w:ilvl w:val="0"/>
          <w:numId w:val="18"/>
        </w:numPr>
        <w:tabs>
          <w:tab w:val="left" w:pos="709"/>
        </w:tabs>
        <w:spacing w:after="0"/>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m</w:t>
      </w:r>
      <w:r w:rsidRPr="00BE0C53">
        <w:rPr>
          <w:rStyle w:val="Lienhypertexte"/>
          <w:rFonts w:ascii="Times New Roman" w:hAnsi="Times New Roman"/>
          <w:color w:val="auto"/>
          <w:sz w:val="24"/>
          <w:szCs w:val="24"/>
          <w:u w:val="none"/>
        </w:rPr>
        <w:t xml:space="preserve">ultiplier </w:t>
      </w:r>
      <w:r w:rsidR="00F82484" w:rsidRPr="00BE0C53">
        <w:rPr>
          <w:rStyle w:val="Lienhypertexte"/>
          <w:rFonts w:ascii="Times New Roman" w:hAnsi="Times New Roman"/>
          <w:color w:val="auto"/>
          <w:sz w:val="24"/>
          <w:szCs w:val="24"/>
          <w:u w:val="none"/>
        </w:rPr>
        <w:t>et professionnaliser les prestations de services agricoles ;</w:t>
      </w:r>
    </w:p>
    <w:p w:rsidR="00F82484" w:rsidRPr="00BE0C53" w:rsidRDefault="00492529" w:rsidP="003E0F7B">
      <w:pPr>
        <w:pStyle w:val="Paragraphedeliste"/>
        <w:numPr>
          <w:ilvl w:val="0"/>
          <w:numId w:val="18"/>
        </w:numPr>
        <w:tabs>
          <w:tab w:val="left" w:pos="709"/>
        </w:tabs>
        <w:spacing w:after="0"/>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f</w:t>
      </w:r>
      <w:r w:rsidRPr="00BE0C53">
        <w:rPr>
          <w:rStyle w:val="Lienhypertexte"/>
          <w:rFonts w:ascii="Times New Roman" w:hAnsi="Times New Roman"/>
          <w:color w:val="auto"/>
          <w:sz w:val="24"/>
          <w:szCs w:val="24"/>
          <w:u w:val="none"/>
        </w:rPr>
        <w:t xml:space="preserve">aciliter </w:t>
      </w:r>
      <w:r w:rsidR="00F82484" w:rsidRPr="00BE0C53">
        <w:rPr>
          <w:rStyle w:val="Lienhypertexte"/>
          <w:rFonts w:ascii="Times New Roman" w:hAnsi="Times New Roman"/>
          <w:color w:val="auto"/>
          <w:sz w:val="24"/>
          <w:szCs w:val="24"/>
          <w:u w:val="none"/>
        </w:rPr>
        <w:t>l’émergence de nouveaux entrepreneurs agricoles</w:t>
      </w:r>
      <w:r>
        <w:rPr>
          <w:rStyle w:val="Lienhypertexte"/>
          <w:rFonts w:ascii="Times New Roman" w:hAnsi="Times New Roman"/>
          <w:color w:val="auto"/>
          <w:sz w:val="24"/>
          <w:szCs w:val="24"/>
          <w:u w:val="none"/>
        </w:rPr>
        <w:t> ;</w:t>
      </w:r>
    </w:p>
    <w:p w:rsidR="00F82484" w:rsidRPr="00BE0C53" w:rsidRDefault="00492529" w:rsidP="003E0F7B">
      <w:pPr>
        <w:pStyle w:val="Paragraphedeliste"/>
        <w:numPr>
          <w:ilvl w:val="0"/>
          <w:numId w:val="18"/>
        </w:numPr>
        <w:tabs>
          <w:tab w:val="left" w:pos="709"/>
        </w:tabs>
        <w:spacing w:after="0"/>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m</w:t>
      </w:r>
      <w:r w:rsidRPr="00BE0C53">
        <w:rPr>
          <w:rStyle w:val="Lienhypertexte"/>
          <w:rFonts w:ascii="Times New Roman" w:hAnsi="Times New Roman"/>
          <w:color w:val="auto"/>
          <w:sz w:val="24"/>
          <w:szCs w:val="24"/>
          <w:u w:val="none"/>
        </w:rPr>
        <w:t xml:space="preserve">ettre </w:t>
      </w:r>
      <w:r w:rsidR="00F82484" w:rsidRPr="00BE0C53">
        <w:rPr>
          <w:rStyle w:val="Lienhypertexte"/>
          <w:rFonts w:ascii="Times New Roman" w:hAnsi="Times New Roman"/>
          <w:color w:val="auto"/>
          <w:sz w:val="24"/>
          <w:szCs w:val="24"/>
          <w:u w:val="none"/>
        </w:rPr>
        <w:t xml:space="preserve">en place un système de transfert de la propriété foncière aux jeunes promoteurs en </w:t>
      </w:r>
      <w:r w:rsidR="008465A0">
        <w:rPr>
          <w:rStyle w:val="Lienhypertexte"/>
          <w:rFonts w:ascii="Times New Roman" w:hAnsi="Times New Roman"/>
          <w:color w:val="auto"/>
          <w:sz w:val="24"/>
          <w:szCs w:val="24"/>
          <w:u w:val="none"/>
        </w:rPr>
        <w:t>entreprenariat</w:t>
      </w:r>
      <w:r w:rsidR="00F82484" w:rsidRPr="00BE0C53">
        <w:rPr>
          <w:rStyle w:val="Lienhypertexte"/>
          <w:rFonts w:ascii="Times New Roman" w:hAnsi="Times New Roman"/>
          <w:color w:val="auto"/>
          <w:sz w:val="24"/>
          <w:szCs w:val="24"/>
          <w:u w:val="none"/>
        </w:rPr>
        <w:t xml:space="preserve"> agricole.</w:t>
      </w:r>
    </w:p>
    <w:p w:rsidR="00B83684" w:rsidRDefault="00B83684" w:rsidP="00E4420B">
      <w:pPr>
        <w:pStyle w:val="Paragraphedeliste"/>
        <w:tabs>
          <w:tab w:val="left" w:pos="709"/>
        </w:tabs>
        <w:spacing w:after="0"/>
        <w:ind w:left="0"/>
        <w:rPr>
          <w:rStyle w:val="Lienhypertexte"/>
          <w:rFonts w:ascii="Times New Roman" w:hAnsi="Times New Roman"/>
          <w:color w:val="auto"/>
          <w:sz w:val="24"/>
          <w:szCs w:val="24"/>
          <w:u w:val="none"/>
        </w:rPr>
      </w:pPr>
    </w:p>
    <w:p w:rsidR="00F82484" w:rsidRPr="00BE0C53" w:rsidRDefault="00F82484" w:rsidP="00E4420B">
      <w:pPr>
        <w:pStyle w:val="Paragraphedeliste"/>
        <w:tabs>
          <w:tab w:val="left" w:pos="709"/>
        </w:tabs>
        <w:spacing w:after="0"/>
        <w:ind w:left="0"/>
        <w:rPr>
          <w:rStyle w:val="Lienhypertexte"/>
          <w:rFonts w:ascii="Times New Roman" w:hAnsi="Times New Roman"/>
          <w:color w:val="auto"/>
          <w:sz w:val="24"/>
          <w:szCs w:val="24"/>
          <w:u w:val="none"/>
        </w:rPr>
      </w:pPr>
      <w:r w:rsidRPr="00BE0C53">
        <w:rPr>
          <w:rStyle w:val="Lienhypertexte"/>
          <w:rFonts w:ascii="Times New Roman" w:hAnsi="Times New Roman"/>
          <w:color w:val="auto"/>
          <w:sz w:val="24"/>
          <w:szCs w:val="24"/>
          <w:u w:val="none"/>
        </w:rPr>
        <w:t>Les résultats escomptés de la mise en œuvre de cette prioritaire sont :</w:t>
      </w:r>
    </w:p>
    <w:p w:rsidR="002E2CF7" w:rsidRDefault="008B2D80" w:rsidP="003E0F7B">
      <w:pPr>
        <w:pStyle w:val="Paragraphedeliste"/>
        <w:numPr>
          <w:ilvl w:val="0"/>
          <w:numId w:val="19"/>
        </w:numPr>
        <w:tabs>
          <w:tab w:val="left" w:pos="426"/>
        </w:tabs>
        <w:spacing w:after="0"/>
        <w:ind w:left="426" w:hanging="284"/>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u</w:t>
      </w:r>
      <w:r w:rsidRPr="00BE0C53">
        <w:rPr>
          <w:rStyle w:val="Lienhypertexte"/>
          <w:rFonts w:ascii="Times New Roman" w:hAnsi="Times New Roman"/>
          <w:color w:val="auto"/>
          <w:sz w:val="24"/>
          <w:szCs w:val="24"/>
          <w:u w:val="none"/>
        </w:rPr>
        <w:t xml:space="preserve">n </w:t>
      </w:r>
      <w:r w:rsidR="00F82484" w:rsidRPr="00BE0C53">
        <w:rPr>
          <w:rStyle w:val="Lienhypertexte"/>
          <w:rFonts w:ascii="Times New Roman" w:hAnsi="Times New Roman"/>
          <w:color w:val="auto"/>
          <w:sz w:val="24"/>
          <w:szCs w:val="24"/>
          <w:u w:val="none"/>
        </w:rPr>
        <w:t>cadre légal de la profession d’entreprises agricoles est élaboré ;</w:t>
      </w:r>
    </w:p>
    <w:p w:rsidR="002E2CF7" w:rsidRPr="002E2CF7" w:rsidRDefault="008B2D80" w:rsidP="003E0F7B">
      <w:pPr>
        <w:pStyle w:val="Paragraphedeliste"/>
        <w:numPr>
          <w:ilvl w:val="0"/>
          <w:numId w:val="19"/>
        </w:numPr>
        <w:tabs>
          <w:tab w:val="left" w:pos="426"/>
        </w:tabs>
        <w:spacing w:after="0"/>
        <w:ind w:left="426" w:hanging="284"/>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 xml:space="preserve">un </w:t>
      </w:r>
      <w:r w:rsidR="002E2CF7" w:rsidRPr="002E2CF7">
        <w:rPr>
          <w:rFonts w:ascii="Times New Roman" w:eastAsia="Times New Roman" w:hAnsi="Times New Roman"/>
          <w:sz w:val="24"/>
          <w:szCs w:val="24"/>
          <w:lang w:eastAsia="fr-FR"/>
        </w:rPr>
        <w:t>code des investissements pour l’entreprenariat agricole </w:t>
      </w:r>
      <w:r w:rsidR="002E2CF7">
        <w:rPr>
          <w:rFonts w:ascii="Times New Roman" w:eastAsia="Times New Roman" w:hAnsi="Times New Roman"/>
          <w:sz w:val="24"/>
          <w:szCs w:val="24"/>
          <w:lang w:eastAsia="fr-FR"/>
        </w:rPr>
        <w:t xml:space="preserve">est disponible et appliqué </w:t>
      </w:r>
      <w:r w:rsidR="002E2CF7" w:rsidRPr="002E2CF7">
        <w:rPr>
          <w:rFonts w:ascii="Times New Roman" w:eastAsia="Times New Roman" w:hAnsi="Times New Roman"/>
          <w:sz w:val="24"/>
          <w:szCs w:val="24"/>
          <w:lang w:eastAsia="fr-FR"/>
        </w:rPr>
        <w:t>;</w:t>
      </w:r>
    </w:p>
    <w:p w:rsidR="00F82484" w:rsidRPr="00BE0C53" w:rsidRDefault="008B2D80" w:rsidP="003E0F7B">
      <w:pPr>
        <w:pStyle w:val="Paragraphedeliste"/>
        <w:numPr>
          <w:ilvl w:val="0"/>
          <w:numId w:val="19"/>
        </w:numPr>
        <w:tabs>
          <w:tab w:val="left" w:pos="426"/>
        </w:tabs>
        <w:spacing w:after="0"/>
        <w:ind w:left="426" w:hanging="284"/>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d</w:t>
      </w:r>
      <w:r w:rsidRPr="00BE0C53">
        <w:rPr>
          <w:rStyle w:val="Lienhypertexte"/>
          <w:rFonts w:ascii="Times New Roman" w:hAnsi="Times New Roman"/>
          <w:color w:val="auto"/>
          <w:sz w:val="24"/>
          <w:szCs w:val="24"/>
          <w:u w:val="none"/>
        </w:rPr>
        <w:t xml:space="preserve">es </w:t>
      </w:r>
      <w:r w:rsidR="00F82484" w:rsidRPr="00BE0C53">
        <w:rPr>
          <w:rStyle w:val="Lienhypertexte"/>
          <w:rFonts w:ascii="Times New Roman" w:hAnsi="Times New Roman"/>
          <w:color w:val="auto"/>
          <w:sz w:val="24"/>
          <w:szCs w:val="24"/>
          <w:u w:val="none"/>
        </w:rPr>
        <w:t>dispositions d’accès au foncier (jouissance ou de propriété) sont mise</w:t>
      </w:r>
      <w:r w:rsidR="003E193D">
        <w:rPr>
          <w:rStyle w:val="Lienhypertexte"/>
          <w:rFonts w:ascii="Times New Roman" w:hAnsi="Times New Roman"/>
          <w:color w:val="auto"/>
          <w:sz w:val="24"/>
          <w:szCs w:val="24"/>
          <w:u w:val="none"/>
        </w:rPr>
        <w:t>s</w:t>
      </w:r>
      <w:r w:rsidR="00F82484" w:rsidRPr="00BE0C53">
        <w:rPr>
          <w:rStyle w:val="Lienhypertexte"/>
          <w:rFonts w:ascii="Times New Roman" w:hAnsi="Times New Roman"/>
          <w:color w:val="auto"/>
          <w:sz w:val="24"/>
          <w:szCs w:val="24"/>
          <w:u w:val="none"/>
        </w:rPr>
        <w:t xml:space="preserve"> en place pour la promotion de l’</w:t>
      </w:r>
      <w:r w:rsidR="008465A0">
        <w:rPr>
          <w:rStyle w:val="Lienhypertexte"/>
          <w:rFonts w:ascii="Times New Roman" w:hAnsi="Times New Roman"/>
          <w:color w:val="auto"/>
          <w:sz w:val="24"/>
          <w:szCs w:val="24"/>
          <w:u w:val="none"/>
        </w:rPr>
        <w:t>entreprenariat</w:t>
      </w:r>
      <w:r w:rsidR="00F82484" w:rsidRPr="00BE0C53">
        <w:rPr>
          <w:rStyle w:val="Lienhypertexte"/>
          <w:rFonts w:ascii="Times New Roman" w:hAnsi="Times New Roman"/>
          <w:color w:val="auto"/>
          <w:sz w:val="24"/>
          <w:szCs w:val="24"/>
          <w:u w:val="none"/>
        </w:rPr>
        <w:t> agricole ;</w:t>
      </w:r>
    </w:p>
    <w:p w:rsidR="00F82484" w:rsidRPr="00BE0C53" w:rsidRDefault="00F82484" w:rsidP="003E0F7B">
      <w:pPr>
        <w:pStyle w:val="Paragraphedeliste"/>
        <w:numPr>
          <w:ilvl w:val="0"/>
          <w:numId w:val="19"/>
        </w:numPr>
        <w:tabs>
          <w:tab w:val="left" w:pos="426"/>
        </w:tabs>
        <w:spacing w:after="0"/>
        <w:ind w:left="426" w:hanging="284"/>
        <w:rPr>
          <w:rStyle w:val="Lienhypertexte"/>
          <w:rFonts w:ascii="Times New Roman" w:hAnsi="Times New Roman"/>
          <w:color w:val="auto"/>
          <w:sz w:val="24"/>
          <w:szCs w:val="24"/>
          <w:u w:val="none"/>
        </w:rPr>
      </w:pPr>
      <w:r w:rsidRPr="00BE0C53">
        <w:rPr>
          <w:rStyle w:val="Lienhypertexte"/>
          <w:rFonts w:ascii="Times New Roman" w:hAnsi="Times New Roman"/>
          <w:color w:val="auto"/>
          <w:sz w:val="24"/>
          <w:szCs w:val="24"/>
          <w:u w:val="none"/>
        </w:rPr>
        <w:t>25% des exploitations modernes actuelles se sont formalisées en entreprises agricoles ;</w:t>
      </w:r>
    </w:p>
    <w:p w:rsidR="00F82484" w:rsidRPr="00BE0C53" w:rsidRDefault="008B2D80" w:rsidP="003E0F7B">
      <w:pPr>
        <w:pStyle w:val="Paragraphedeliste"/>
        <w:numPr>
          <w:ilvl w:val="0"/>
          <w:numId w:val="19"/>
        </w:numPr>
        <w:tabs>
          <w:tab w:val="left" w:pos="426"/>
        </w:tabs>
        <w:spacing w:after="0"/>
        <w:ind w:left="426" w:hanging="284"/>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d</w:t>
      </w:r>
      <w:r w:rsidRPr="00BE0C53">
        <w:rPr>
          <w:rStyle w:val="Lienhypertexte"/>
          <w:rFonts w:ascii="Times New Roman" w:hAnsi="Times New Roman"/>
          <w:color w:val="auto"/>
          <w:sz w:val="24"/>
          <w:szCs w:val="24"/>
          <w:u w:val="none"/>
        </w:rPr>
        <w:t xml:space="preserve">es </w:t>
      </w:r>
      <w:r w:rsidR="00F82484" w:rsidRPr="00BE0C53">
        <w:rPr>
          <w:rStyle w:val="Lienhypertexte"/>
          <w:rFonts w:ascii="Times New Roman" w:hAnsi="Times New Roman"/>
          <w:color w:val="auto"/>
          <w:sz w:val="24"/>
          <w:szCs w:val="24"/>
          <w:u w:val="none"/>
        </w:rPr>
        <w:t>centres de formation  à l’entreprenariat  agricole sont fonctionnels ;</w:t>
      </w:r>
    </w:p>
    <w:p w:rsidR="00F82484" w:rsidRPr="00BE0C53" w:rsidRDefault="008B2D80" w:rsidP="003E0F7B">
      <w:pPr>
        <w:pStyle w:val="Paragraphedeliste"/>
        <w:numPr>
          <w:ilvl w:val="0"/>
          <w:numId w:val="19"/>
        </w:numPr>
        <w:tabs>
          <w:tab w:val="left" w:pos="426"/>
        </w:tabs>
        <w:spacing w:after="0"/>
        <w:ind w:left="426" w:hanging="284"/>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l</w:t>
      </w:r>
      <w:r w:rsidRPr="00BE0C53">
        <w:rPr>
          <w:rStyle w:val="Lienhypertexte"/>
          <w:rFonts w:ascii="Times New Roman" w:hAnsi="Times New Roman"/>
          <w:color w:val="auto"/>
          <w:sz w:val="24"/>
          <w:szCs w:val="24"/>
          <w:u w:val="none"/>
        </w:rPr>
        <w:t xml:space="preserve">e </w:t>
      </w:r>
      <w:r w:rsidR="00F82484" w:rsidRPr="00BE0C53">
        <w:rPr>
          <w:rStyle w:val="Lienhypertexte"/>
          <w:rFonts w:ascii="Times New Roman" w:hAnsi="Times New Roman"/>
          <w:color w:val="auto"/>
          <w:sz w:val="24"/>
          <w:szCs w:val="24"/>
          <w:u w:val="none"/>
        </w:rPr>
        <w:t>nombre de prestataires privés de services agricoles s’est accru et leurs activités adaptées aux besoins des entrepreneurs agricoles ;</w:t>
      </w:r>
    </w:p>
    <w:p w:rsidR="00F82484" w:rsidRPr="00BE0C53" w:rsidRDefault="008B2D80" w:rsidP="003E0F7B">
      <w:pPr>
        <w:pStyle w:val="Paragraphedeliste"/>
        <w:numPr>
          <w:ilvl w:val="0"/>
          <w:numId w:val="19"/>
        </w:numPr>
        <w:tabs>
          <w:tab w:val="left" w:pos="426"/>
        </w:tabs>
        <w:spacing w:after="0"/>
        <w:ind w:left="426" w:hanging="284"/>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u</w:t>
      </w:r>
      <w:r w:rsidRPr="00BE0C53">
        <w:rPr>
          <w:rStyle w:val="Lienhypertexte"/>
          <w:rFonts w:ascii="Times New Roman" w:hAnsi="Times New Roman"/>
          <w:color w:val="auto"/>
          <w:sz w:val="24"/>
          <w:szCs w:val="24"/>
          <w:u w:val="none"/>
        </w:rPr>
        <w:t xml:space="preserve">ne </w:t>
      </w:r>
      <w:r w:rsidR="00F82484" w:rsidRPr="00BE0C53">
        <w:rPr>
          <w:rStyle w:val="Lienhypertexte"/>
          <w:rFonts w:ascii="Times New Roman" w:hAnsi="Times New Roman"/>
          <w:color w:val="auto"/>
          <w:sz w:val="24"/>
          <w:szCs w:val="24"/>
          <w:u w:val="none"/>
        </w:rPr>
        <w:t>politique de promotion de reconversion de fonctionnaires en entrepreneurs agricoles est élaborée ;</w:t>
      </w:r>
    </w:p>
    <w:p w:rsidR="00F82484" w:rsidRPr="00BE0C53" w:rsidRDefault="00F82484" w:rsidP="003E0F7B">
      <w:pPr>
        <w:pStyle w:val="Paragraphedeliste"/>
        <w:numPr>
          <w:ilvl w:val="0"/>
          <w:numId w:val="19"/>
        </w:numPr>
        <w:tabs>
          <w:tab w:val="left" w:pos="426"/>
        </w:tabs>
        <w:spacing w:after="0"/>
        <w:ind w:left="426" w:hanging="284"/>
        <w:rPr>
          <w:rStyle w:val="Lienhypertexte"/>
          <w:rFonts w:ascii="Times New Roman" w:hAnsi="Times New Roman"/>
          <w:color w:val="auto"/>
          <w:sz w:val="24"/>
          <w:szCs w:val="24"/>
          <w:u w:val="none"/>
        </w:rPr>
      </w:pPr>
      <w:r w:rsidRPr="00BE0C53">
        <w:rPr>
          <w:rStyle w:val="Lienhypertexte"/>
          <w:rFonts w:ascii="Times New Roman" w:hAnsi="Times New Roman"/>
          <w:color w:val="auto"/>
          <w:sz w:val="24"/>
          <w:szCs w:val="24"/>
          <w:u w:val="none"/>
        </w:rPr>
        <w:t xml:space="preserve">100 jeunes promoteurs en </w:t>
      </w:r>
      <w:r w:rsidR="008465A0">
        <w:rPr>
          <w:rStyle w:val="Lienhypertexte"/>
          <w:rFonts w:ascii="Times New Roman" w:hAnsi="Times New Roman"/>
          <w:color w:val="auto"/>
          <w:sz w:val="24"/>
          <w:szCs w:val="24"/>
          <w:u w:val="none"/>
        </w:rPr>
        <w:t>entreprenariat</w:t>
      </w:r>
      <w:r w:rsidRPr="00BE0C53">
        <w:rPr>
          <w:rStyle w:val="Lienhypertexte"/>
          <w:rFonts w:ascii="Times New Roman" w:hAnsi="Times New Roman"/>
          <w:color w:val="auto"/>
          <w:sz w:val="24"/>
          <w:szCs w:val="24"/>
          <w:u w:val="none"/>
        </w:rPr>
        <w:t xml:space="preserve"> agricole sont installés sur leurs exploitations ;</w:t>
      </w:r>
    </w:p>
    <w:p w:rsidR="00F82484" w:rsidRPr="00BE0C53" w:rsidRDefault="008B2D80" w:rsidP="003E0F7B">
      <w:pPr>
        <w:pStyle w:val="Paragraphedeliste"/>
        <w:numPr>
          <w:ilvl w:val="0"/>
          <w:numId w:val="19"/>
        </w:numPr>
        <w:tabs>
          <w:tab w:val="left" w:pos="426"/>
        </w:tabs>
        <w:spacing w:after="0"/>
        <w:ind w:left="426" w:hanging="284"/>
        <w:rPr>
          <w:rFonts w:ascii="Times New Roman" w:hAnsi="Times New Roman"/>
          <w:sz w:val="24"/>
          <w:szCs w:val="24"/>
        </w:rPr>
      </w:pPr>
      <w:r>
        <w:rPr>
          <w:rStyle w:val="Lienhypertexte"/>
          <w:rFonts w:ascii="Times New Roman" w:hAnsi="Times New Roman"/>
          <w:color w:val="auto"/>
          <w:sz w:val="24"/>
          <w:szCs w:val="24"/>
          <w:u w:val="none"/>
        </w:rPr>
        <w:t>u</w:t>
      </w:r>
      <w:r w:rsidRPr="00BE0C53">
        <w:rPr>
          <w:rStyle w:val="Lienhypertexte"/>
          <w:rFonts w:ascii="Times New Roman" w:hAnsi="Times New Roman"/>
          <w:color w:val="auto"/>
          <w:sz w:val="24"/>
          <w:szCs w:val="24"/>
          <w:u w:val="none"/>
        </w:rPr>
        <w:t xml:space="preserve">n </w:t>
      </w:r>
      <w:r w:rsidR="00F82484" w:rsidRPr="00BE0C53">
        <w:rPr>
          <w:rStyle w:val="Lienhypertexte"/>
          <w:rFonts w:ascii="Times New Roman" w:hAnsi="Times New Roman"/>
          <w:color w:val="auto"/>
          <w:sz w:val="24"/>
          <w:szCs w:val="24"/>
          <w:u w:val="none"/>
        </w:rPr>
        <w:t xml:space="preserve">système </w:t>
      </w:r>
      <w:r w:rsidR="00F82484" w:rsidRPr="00BE0C53">
        <w:rPr>
          <w:rFonts w:ascii="Times New Roman" w:eastAsia="Times New Roman" w:hAnsi="Times New Roman"/>
          <w:sz w:val="24"/>
          <w:szCs w:val="24"/>
          <w:lang w:eastAsia="fr-FR"/>
        </w:rPr>
        <w:t xml:space="preserve">de transfert progressif de la propriété foncière aux jeunes  est fonctionnel. </w:t>
      </w:r>
    </w:p>
    <w:p w:rsidR="00F82484" w:rsidRPr="00BE0C53" w:rsidRDefault="00F82484" w:rsidP="00E4420B">
      <w:pPr>
        <w:pStyle w:val="Paragraphedeliste"/>
        <w:tabs>
          <w:tab w:val="left" w:pos="709"/>
        </w:tabs>
        <w:spacing w:after="0"/>
        <w:ind w:left="0"/>
        <w:rPr>
          <w:rStyle w:val="Lienhypertexte"/>
          <w:rFonts w:ascii="Times New Roman" w:hAnsi="Times New Roman"/>
          <w:color w:val="auto"/>
          <w:sz w:val="24"/>
          <w:szCs w:val="24"/>
          <w:u w:val="none"/>
        </w:rPr>
      </w:pPr>
      <w:r w:rsidRPr="00BE0C53">
        <w:rPr>
          <w:rFonts w:ascii="Times New Roman" w:eastAsia="Times New Roman" w:hAnsi="Times New Roman"/>
          <w:sz w:val="24"/>
          <w:szCs w:val="24"/>
          <w:lang w:eastAsia="fr-FR"/>
        </w:rPr>
        <w:t> </w:t>
      </w:r>
    </w:p>
    <w:p w:rsidR="00F82484" w:rsidRPr="00C54E32" w:rsidRDefault="00F82484" w:rsidP="003E0F7B">
      <w:pPr>
        <w:pStyle w:val="4"/>
        <w:numPr>
          <w:ilvl w:val="3"/>
          <w:numId w:val="22"/>
        </w:numPr>
        <w:rPr>
          <w:rStyle w:val="Lienhypertexte"/>
          <w:b/>
          <w:i/>
          <w:color w:val="auto"/>
          <w:u w:val="none"/>
        </w:rPr>
      </w:pPr>
      <w:bookmarkStart w:id="175" w:name="_Toc320702820"/>
      <w:bookmarkStart w:id="176" w:name="_Toc324234649"/>
      <w:bookmarkStart w:id="177" w:name="_Toc329150313"/>
      <w:bookmarkStart w:id="178" w:name="_Toc330692711"/>
      <w:r w:rsidRPr="00C54E32">
        <w:rPr>
          <w:rStyle w:val="Lienhypertexte"/>
          <w:b/>
          <w:i/>
          <w:color w:val="auto"/>
          <w:u w:val="none"/>
        </w:rPr>
        <w:t>Activités identifiées et coût de l’action prioritaire</w:t>
      </w:r>
      <w:bookmarkEnd w:id="175"/>
      <w:bookmarkEnd w:id="176"/>
      <w:bookmarkEnd w:id="177"/>
      <w:bookmarkEnd w:id="178"/>
    </w:p>
    <w:p w:rsidR="00F82484" w:rsidRPr="00BE0C53" w:rsidRDefault="00F82484" w:rsidP="00E4420B">
      <w:pPr>
        <w:pStyle w:val="Paragraphedeliste"/>
        <w:tabs>
          <w:tab w:val="left" w:pos="709"/>
        </w:tabs>
        <w:spacing w:after="0"/>
        <w:ind w:left="0"/>
        <w:rPr>
          <w:rStyle w:val="Lienhypertexte"/>
          <w:rFonts w:ascii="Times New Roman" w:hAnsi="Times New Roman"/>
          <w:color w:val="auto"/>
          <w:sz w:val="24"/>
          <w:szCs w:val="24"/>
          <w:u w:val="none"/>
        </w:rPr>
      </w:pPr>
    </w:p>
    <w:p w:rsidR="00F82484" w:rsidRPr="00BE0C53" w:rsidRDefault="00F82484" w:rsidP="00E4420B">
      <w:pPr>
        <w:pStyle w:val="Paragraphedeliste"/>
        <w:tabs>
          <w:tab w:val="left" w:pos="709"/>
        </w:tabs>
        <w:spacing w:after="0"/>
        <w:ind w:left="0"/>
        <w:rPr>
          <w:rStyle w:val="Lienhypertexte"/>
          <w:rFonts w:ascii="Times New Roman" w:hAnsi="Times New Roman"/>
          <w:color w:val="auto"/>
          <w:sz w:val="24"/>
          <w:szCs w:val="24"/>
          <w:u w:val="none"/>
        </w:rPr>
      </w:pPr>
      <w:r w:rsidRPr="00BE0C53">
        <w:rPr>
          <w:rStyle w:val="Lienhypertexte"/>
          <w:rFonts w:ascii="Times New Roman" w:hAnsi="Times New Roman"/>
          <w:color w:val="auto"/>
          <w:sz w:val="24"/>
          <w:szCs w:val="24"/>
          <w:u w:val="none"/>
        </w:rPr>
        <w:t>La définition d’un environnement favorable à l’exercice du métier d’entrepreneurs agricoles est une condition nécessaire pour garantir les investissements privés dans l’agriculture et pour la réalisation de la sécurité alimentaire. Les activités identifiées pour l’atteinte de ces résultats sont :</w:t>
      </w:r>
    </w:p>
    <w:p w:rsidR="00B83684" w:rsidRDefault="0030300E" w:rsidP="003E0F7B">
      <w:pPr>
        <w:pStyle w:val="Paragraphedeliste"/>
        <w:numPr>
          <w:ilvl w:val="0"/>
          <w:numId w:val="19"/>
        </w:numPr>
        <w:tabs>
          <w:tab w:val="left" w:pos="426"/>
        </w:tabs>
        <w:spacing w:after="0"/>
        <w:ind w:left="426" w:hanging="284"/>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é</w:t>
      </w:r>
      <w:r w:rsidRPr="00BE0C53">
        <w:rPr>
          <w:rStyle w:val="Lienhypertexte"/>
          <w:rFonts w:ascii="Times New Roman" w:hAnsi="Times New Roman"/>
          <w:color w:val="auto"/>
          <w:sz w:val="24"/>
          <w:szCs w:val="24"/>
          <w:u w:val="none"/>
        </w:rPr>
        <w:t xml:space="preserve">laborer </w:t>
      </w:r>
      <w:r w:rsidR="00F82484" w:rsidRPr="00BE0C53">
        <w:rPr>
          <w:rStyle w:val="Lienhypertexte"/>
          <w:rFonts w:ascii="Times New Roman" w:hAnsi="Times New Roman"/>
          <w:color w:val="auto"/>
          <w:sz w:val="24"/>
          <w:szCs w:val="24"/>
          <w:u w:val="none"/>
        </w:rPr>
        <w:t>des projets de textes règlementaires sur les conditions générales de la profession d’entreprises agricoles ;</w:t>
      </w:r>
    </w:p>
    <w:p w:rsidR="00B83684" w:rsidRPr="00B83684" w:rsidRDefault="0030300E" w:rsidP="003E0F7B">
      <w:pPr>
        <w:pStyle w:val="Paragraphedeliste"/>
        <w:numPr>
          <w:ilvl w:val="0"/>
          <w:numId w:val="19"/>
        </w:numPr>
        <w:tabs>
          <w:tab w:val="left" w:pos="426"/>
        </w:tabs>
        <w:spacing w:after="0"/>
        <w:ind w:left="426" w:hanging="284"/>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r</w:t>
      </w:r>
      <w:r w:rsidRPr="00B83684">
        <w:rPr>
          <w:rStyle w:val="Lienhypertexte"/>
          <w:rFonts w:ascii="Times New Roman" w:hAnsi="Times New Roman"/>
          <w:color w:val="auto"/>
          <w:sz w:val="24"/>
          <w:szCs w:val="24"/>
          <w:u w:val="none"/>
        </w:rPr>
        <w:t xml:space="preserve">éaliser </w:t>
      </w:r>
      <w:r w:rsidR="00B83684" w:rsidRPr="00B83684">
        <w:rPr>
          <w:rStyle w:val="Lienhypertexte"/>
          <w:rFonts w:ascii="Times New Roman" w:hAnsi="Times New Roman"/>
          <w:color w:val="auto"/>
          <w:sz w:val="24"/>
          <w:szCs w:val="24"/>
          <w:u w:val="none"/>
        </w:rPr>
        <w:t>la typologie des entreprises agricoles ;</w:t>
      </w:r>
    </w:p>
    <w:p w:rsidR="00F82484" w:rsidRPr="00BE0C53" w:rsidRDefault="0030300E" w:rsidP="003E0F7B">
      <w:pPr>
        <w:pStyle w:val="Paragraphedeliste"/>
        <w:numPr>
          <w:ilvl w:val="0"/>
          <w:numId w:val="19"/>
        </w:numPr>
        <w:tabs>
          <w:tab w:val="left" w:pos="426"/>
        </w:tabs>
        <w:spacing w:after="0"/>
        <w:ind w:left="426" w:hanging="284"/>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é</w:t>
      </w:r>
      <w:r w:rsidRPr="00BE0C53">
        <w:rPr>
          <w:rStyle w:val="Lienhypertexte"/>
          <w:rFonts w:ascii="Times New Roman" w:hAnsi="Times New Roman"/>
          <w:color w:val="auto"/>
          <w:sz w:val="24"/>
          <w:szCs w:val="24"/>
          <w:u w:val="none"/>
        </w:rPr>
        <w:t xml:space="preserve">laborer </w:t>
      </w:r>
      <w:r w:rsidR="00F82484" w:rsidRPr="00BE0C53">
        <w:rPr>
          <w:rStyle w:val="Lienhypertexte"/>
          <w:rFonts w:ascii="Times New Roman" w:hAnsi="Times New Roman"/>
          <w:color w:val="auto"/>
          <w:sz w:val="24"/>
          <w:szCs w:val="24"/>
          <w:u w:val="none"/>
        </w:rPr>
        <w:t>des dispositions particulières d’accès au foncier (jouissance ou de propriété) pour la promotion de l’</w:t>
      </w:r>
      <w:r w:rsidR="008465A0">
        <w:rPr>
          <w:rStyle w:val="Lienhypertexte"/>
          <w:rFonts w:ascii="Times New Roman" w:hAnsi="Times New Roman"/>
          <w:color w:val="auto"/>
          <w:sz w:val="24"/>
          <w:szCs w:val="24"/>
          <w:u w:val="none"/>
        </w:rPr>
        <w:t>entreprenariat</w:t>
      </w:r>
      <w:r w:rsidR="00F82484" w:rsidRPr="00BE0C53">
        <w:rPr>
          <w:rStyle w:val="Lienhypertexte"/>
          <w:rFonts w:ascii="Times New Roman" w:hAnsi="Times New Roman"/>
          <w:color w:val="auto"/>
          <w:sz w:val="24"/>
          <w:szCs w:val="24"/>
          <w:u w:val="none"/>
        </w:rPr>
        <w:t xml:space="preserve"> agricole en applications de la loi 034-2009/AN portant régime foncier rural;</w:t>
      </w:r>
    </w:p>
    <w:p w:rsidR="00F82484" w:rsidRPr="00BE0C53" w:rsidRDefault="0030300E" w:rsidP="003E0F7B">
      <w:pPr>
        <w:pStyle w:val="Paragraphedeliste"/>
        <w:numPr>
          <w:ilvl w:val="0"/>
          <w:numId w:val="19"/>
        </w:numPr>
        <w:tabs>
          <w:tab w:val="left" w:pos="426"/>
        </w:tabs>
        <w:spacing w:after="0"/>
        <w:ind w:left="426" w:hanging="284"/>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s</w:t>
      </w:r>
      <w:r w:rsidRPr="00BE0C53">
        <w:rPr>
          <w:rStyle w:val="Lienhypertexte"/>
          <w:rFonts w:ascii="Times New Roman" w:hAnsi="Times New Roman"/>
          <w:color w:val="auto"/>
          <w:sz w:val="24"/>
          <w:szCs w:val="24"/>
          <w:u w:val="none"/>
        </w:rPr>
        <w:t xml:space="preserve">ensibiliser </w:t>
      </w:r>
      <w:r w:rsidR="00F82484" w:rsidRPr="00BE0C53">
        <w:rPr>
          <w:rStyle w:val="Lienhypertexte"/>
          <w:rFonts w:ascii="Times New Roman" w:hAnsi="Times New Roman"/>
          <w:color w:val="auto"/>
          <w:sz w:val="24"/>
          <w:szCs w:val="24"/>
          <w:u w:val="none"/>
        </w:rPr>
        <w:t>et accompagner les exploitations modernes actuelles pour la recherche de statut d’entreprise agricole (la formalisation des exploitations modernes en entreprises) ;</w:t>
      </w:r>
    </w:p>
    <w:p w:rsidR="00F82484" w:rsidRPr="00BE0C53" w:rsidRDefault="0030300E" w:rsidP="003E0F7B">
      <w:pPr>
        <w:pStyle w:val="Paragraphedeliste"/>
        <w:numPr>
          <w:ilvl w:val="0"/>
          <w:numId w:val="19"/>
        </w:numPr>
        <w:tabs>
          <w:tab w:val="left" w:pos="426"/>
        </w:tabs>
        <w:spacing w:after="0"/>
        <w:ind w:left="426" w:hanging="284"/>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 xml:space="preserve">développer </w:t>
      </w:r>
      <w:r w:rsidR="00EF4B14">
        <w:rPr>
          <w:rStyle w:val="Lienhypertexte"/>
          <w:rFonts w:ascii="Times New Roman" w:hAnsi="Times New Roman"/>
          <w:color w:val="auto"/>
          <w:sz w:val="24"/>
          <w:szCs w:val="24"/>
          <w:u w:val="none"/>
        </w:rPr>
        <w:t>des partenariats de formations des entrepreneurs agricoles dans</w:t>
      </w:r>
      <w:r w:rsidR="00F82484" w:rsidRPr="00BE0C53">
        <w:rPr>
          <w:rStyle w:val="Lienhypertexte"/>
          <w:rFonts w:ascii="Times New Roman" w:hAnsi="Times New Roman"/>
          <w:color w:val="auto"/>
          <w:sz w:val="24"/>
          <w:szCs w:val="24"/>
          <w:u w:val="none"/>
        </w:rPr>
        <w:t xml:space="preserve"> le centre de formation de Bagré et créer de nouvelles écoles de formation à l’</w:t>
      </w:r>
      <w:r w:rsidR="008465A0">
        <w:rPr>
          <w:rStyle w:val="Lienhypertexte"/>
          <w:rFonts w:ascii="Times New Roman" w:hAnsi="Times New Roman"/>
          <w:color w:val="auto"/>
          <w:sz w:val="24"/>
          <w:szCs w:val="24"/>
          <w:u w:val="none"/>
        </w:rPr>
        <w:t>entreprenariat</w:t>
      </w:r>
      <w:r w:rsidR="00F82484" w:rsidRPr="00BE0C53">
        <w:rPr>
          <w:rStyle w:val="Lienhypertexte"/>
          <w:rFonts w:ascii="Times New Roman" w:hAnsi="Times New Roman"/>
          <w:color w:val="auto"/>
          <w:sz w:val="24"/>
          <w:szCs w:val="24"/>
          <w:u w:val="none"/>
        </w:rPr>
        <w:t xml:space="preserve"> agricole ;</w:t>
      </w:r>
    </w:p>
    <w:p w:rsidR="00F82484" w:rsidRPr="00BE0C53" w:rsidRDefault="0030300E" w:rsidP="003E0F7B">
      <w:pPr>
        <w:pStyle w:val="Paragraphedeliste"/>
        <w:numPr>
          <w:ilvl w:val="0"/>
          <w:numId w:val="19"/>
        </w:numPr>
        <w:tabs>
          <w:tab w:val="left" w:pos="426"/>
        </w:tabs>
        <w:spacing w:after="0"/>
        <w:ind w:left="426" w:hanging="284"/>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r</w:t>
      </w:r>
      <w:r w:rsidRPr="00BE0C53">
        <w:rPr>
          <w:rStyle w:val="Lienhypertexte"/>
          <w:rFonts w:ascii="Times New Roman" w:hAnsi="Times New Roman"/>
          <w:color w:val="auto"/>
          <w:sz w:val="24"/>
          <w:szCs w:val="24"/>
          <w:u w:val="none"/>
        </w:rPr>
        <w:t xml:space="preserve">enforcer </w:t>
      </w:r>
      <w:r w:rsidR="00F82484" w:rsidRPr="00BE0C53">
        <w:rPr>
          <w:rStyle w:val="Lienhypertexte"/>
          <w:rFonts w:ascii="Times New Roman" w:hAnsi="Times New Roman"/>
          <w:color w:val="auto"/>
          <w:sz w:val="24"/>
          <w:szCs w:val="24"/>
          <w:u w:val="none"/>
        </w:rPr>
        <w:t>les capacités techniques et organisationnelles des prestataires privés de services agricoles de qualité et de proximité par la formation et l’équipement;</w:t>
      </w:r>
    </w:p>
    <w:p w:rsidR="00F82484" w:rsidRPr="00BE0C53" w:rsidRDefault="0030300E" w:rsidP="003E0F7B">
      <w:pPr>
        <w:pStyle w:val="Paragraphedeliste"/>
        <w:numPr>
          <w:ilvl w:val="0"/>
          <w:numId w:val="19"/>
        </w:numPr>
        <w:tabs>
          <w:tab w:val="left" w:pos="426"/>
        </w:tabs>
        <w:spacing w:after="0"/>
        <w:ind w:left="426" w:hanging="284"/>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a</w:t>
      </w:r>
      <w:r w:rsidRPr="00BE0C53">
        <w:rPr>
          <w:rStyle w:val="Lienhypertexte"/>
          <w:rFonts w:ascii="Times New Roman" w:hAnsi="Times New Roman"/>
          <w:color w:val="auto"/>
          <w:sz w:val="24"/>
          <w:szCs w:val="24"/>
          <w:u w:val="none"/>
        </w:rPr>
        <w:t xml:space="preserve">pprofondir </w:t>
      </w:r>
      <w:r w:rsidR="00F82484" w:rsidRPr="00BE0C53">
        <w:rPr>
          <w:rStyle w:val="Lienhypertexte"/>
          <w:rFonts w:ascii="Times New Roman" w:hAnsi="Times New Roman"/>
          <w:color w:val="auto"/>
          <w:sz w:val="24"/>
          <w:szCs w:val="24"/>
          <w:u w:val="none"/>
        </w:rPr>
        <w:t>la réflexion sur une politique de promotion de la reconversion de fonctionnaires en entrepreneurs agricoles;</w:t>
      </w:r>
    </w:p>
    <w:p w:rsidR="00F82484" w:rsidRPr="00BE0C53" w:rsidRDefault="0030300E" w:rsidP="003E0F7B">
      <w:pPr>
        <w:pStyle w:val="Paragraphedeliste"/>
        <w:numPr>
          <w:ilvl w:val="0"/>
          <w:numId w:val="19"/>
        </w:numPr>
        <w:tabs>
          <w:tab w:val="left" w:pos="426"/>
        </w:tabs>
        <w:spacing w:after="0"/>
        <w:ind w:left="426" w:hanging="284"/>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é</w:t>
      </w:r>
      <w:r w:rsidRPr="00BE0C53">
        <w:rPr>
          <w:rStyle w:val="Lienhypertexte"/>
          <w:rFonts w:ascii="Times New Roman" w:hAnsi="Times New Roman"/>
          <w:color w:val="auto"/>
          <w:sz w:val="24"/>
          <w:szCs w:val="24"/>
          <w:u w:val="none"/>
        </w:rPr>
        <w:t xml:space="preserve">laborer </w:t>
      </w:r>
      <w:r w:rsidR="00F82484" w:rsidRPr="00BE0C53">
        <w:rPr>
          <w:rStyle w:val="Lienhypertexte"/>
          <w:rFonts w:ascii="Times New Roman" w:hAnsi="Times New Roman"/>
          <w:color w:val="auto"/>
          <w:sz w:val="24"/>
          <w:szCs w:val="24"/>
          <w:u w:val="none"/>
        </w:rPr>
        <w:t xml:space="preserve">des conditions particulières pour l’installation des jeunes promoteurs en </w:t>
      </w:r>
      <w:r w:rsidR="008465A0">
        <w:rPr>
          <w:rStyle w:val="Lienhypertexte"/>
          <w:rFonts w:ascii="Times New Roman" w:hAnsi="Times New Roman"/>
          <w:color w:val="auto"/>
          <w:sz w:val="24"/>
          <w:szCs w:val="24"/>
          <w:u w:val="none"/>
        </w:rPr>
        <w:t>entreprenariat</w:t>
      </w:r>
      <w:r w:rsidR="00F82484" w:rsidRPr="00BE0C53">
        <w:rPr>
          <w:rStyle w:val="Lienhypertexte"/>
          <w:rFonts w:ascii="Times New Roman" w:hAnsi="Times New Roman"/>
          <w:color w:val="auto"/>
          <w:sz w:val="24"/>
          <w:szCs w:val="24"/>
          <w:u w:val="none"/>
        </w:rPr>
        <w:t xml:space="preserve"> agricole sur leurs exploitations ;</w:t>
      </w:r>
    </w:p>
    <w:p w:rsidR="00F82484" w:rsidRPr="00BE0C53" w:rsidRDefault="0030300E" w:rsidP="003E0F7B">
      <w:pPr>
        <w:pStyle w:val="Paragraphedeliste"/>
        <w:numPr>
          <w:ilvl w:val="0"/>
          <w:numId w:val="19"/>
        </w:numPr>
        <w:tabs>
          <w:tab w:val="left" w:pos="426"/>
        </w:tabs>
        <w:spacing w:after="0"/>
        <w:ind w:left="426" w:hanging="284"/>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é</w:t>
      </w:r>
      <w:r w:rsidRPr="00BE0C53">
        <w:rPr>
          <w:rStyle w:val="Lienhypertexte"/>
          <w:rFonts w:ascii="Times New Roman" w:hAnsi="Times New Roman"/>
          <w:color w:val="auto"/>
          <w:sz w:val="24"/>
          <w:szCs w:val="24"/>
          <w:u w:val="none"/>
        </w:rPr>
        <w:t xml:space="preserve">laborer </w:t>
      </w:r>
      <w:r w:rsidR="00F82484" w:rsidRPr="00BE0C53">
        <w:rPr>
          <w:rStyle w:val="Lienhypertexte"/>
          <w:rFonts w:ascii="Times New Roman" w:hAnsi="Times New Roman"/>
          <w:color w:val="auto"/>
          <w:sz w:val="24"/>
          <w:szCs w:val="24"/>
          <w:u w:val="none"/>
        </w:rPr>
        <w:t>un système de transfert progressif de la propriété foncière aux jeunes entrepreneurs sur la base du respect des cahiers de charge, la performance de l’exploitation avec des possibilités de paiement échelonné des droits.</w:t>
      </w:r>
    </w:p>
    <w:p w:rsidR="00F82484" w:rsidRPr="00BE0C53" w:rsidRDefault="00F82484" w:rsidP="00E4420B">
      <w:pPr>
        <w:pStyle w:val="Paragraphedeliste"/>
        <w:tabs>
          <w:tab w:val="left" w:pos="709"/>
        </w:tabs>
        <w:spacing w:after="0"/>
        <w:ind w:left="0"/>
        <w:rPr>
          <w:rStyle w:val="Lienhypertexte"/>
          <w:rFonts w:ascii="Times New Roman" w:hAnsi="Times New Roman"/>
          <w:color w:val="auto"/>
          <w:sz w:val="24"/>
          <w:szCs w:val="24"/>
          <w:u w:val="none"/>
        </w:rPr>
      </w:pPr>
    </w:p>
    <w:p w:rsidR="00F82484" w:rsidRPr="00BE0C53" w:rsidRDefault="00F82484" w:rsidP="00E4420B">
      <w:pPr>
        <w:pStyle w:val="Paragraphedeliste"/>
        <w:tabs>
          <w:tab w:val="left" w:pos="709"/>
        </w:tabs>
        <w:spacing w:after="0"/>
        <w:ind w:left="0"/>
        <w:rPr>
          <w:rStyle w:val="Lienhypertexte"/>
          <w:rFonts w:ascii="Times New Roman" w:hAnsi="Times New Roman"/>
          <w:color w:val="auto"/>
          <w:sz w:val="24"/>
          <w:szCs w:val="24"/>
          <w:u w:val="none"/>
        </w:rPr>
      </w:pPr>
      <w:bookmarkStart w:id="179" w:name="_Toc257190597"/>
      <w:r w:rsidRPr="00BE0C53">
        <w:rPr>
          <w:rStyle w:val="Lienhypertexte"/>
          <w:rFonts w:ascii="Times New Roman" w:hAnsi="Times New Roman"/>
          <w:color w:val="auto"/>
          <w:sz w:val="24"/>
          <w:szCs w:val="24"/>
          <w:u w:val="none"/>
        </w:rPr>
        <w:t xml:space="preserve">Les besoins de financement de l’action prioritaire de la création d’un cadre légal et institutionnel favorables à l’émergence d’entreprises agricoles pour la période 2013-2015 sont évalués à </w:t>
      </w:r>
      <w:r w:rsidR="008A3715" w:rsidRPr="00BE0C53">
        <w:rPr>
          <w:rStyle w:val="Lienhypertexte"/>
          <w:rFonts w:ascii="Times New Roman" w:hAnsi="Times New Roman"/>
          <w:color w:val="auto"/>
          <w:sz w:val="24"/>
          <w:szCs w:val="24"/>
          <w:u w:val="none"/>
        </w:rPr>
        <w:t xml:space="preserve">un milliard </w:t>
      </w:r>
      <w:r w:rsidR="001221B5" w:rsidRPr="00BE0C53">
        <w:rPr>
          <w:rStyle w:val="Lienhypertexte"/>
          <w:rFonts w:ascii="Times New Roman" w:hAnsi="Times New Roman"/>
          <w:color w:val="auto"/>
          <w:sz w:val="24"/>
          <w:szCs w:val="24"/>
          <w:u w:val="none"/>
        </w:rPr>
        <w:t xml:space="preserve">deux </w:t>
      </w:r>
      <w:r w:rsidRPr="00BE0C53">
        <w:rPr>
          <w:rStyle w:val="Lienhypertexte"/>
          <w:rFonts w:ascii="Times New Roman" w:hAnsi="Times New Roman"/>
          <w:color w:val="auto"/>
          <w:sz w:val="24"/>
          <w:szCs w:val="24"/>
          <w:u w:val="none"/>
        </w:rPr>
        <w:t xml:space="preserve">cent </w:t>
      </w:r>
      <w:r w:rsidR="002E2CF7">
        <w:rPr>
          <w:rStyle w:val="Lienhypertexte"/>
          <w:rFonts w:ascii="Times New Roman" w:hAnsi="Times New Roman"/>
          <w:color w:val="auto"/>
          <w:sz w:val="24"/>
          <w:szCs w:val="24"/>
          <w:u w:val="none"/>
        </w:rPr>
        <w:t xml:space="preserve">quatrevingt </w:t>
      </w:r>
      <w:r w:rsidRPr="00BE0C53">
        <w:rPr>
          <w:rStyle w:val="Lienhypertexte"/>
          <w:rFonts w:ascii="Times New Roman" w:hAnsi="Times New Roman"/>
          <w:color w:val="auto"/>
          <w:sz w:val="24"/>
          <w:szCs w:val="24"/>
          <w:u w:val="none"/>
        </w:rPr>
        <w:t>millions (</w:t>
      </w:r>
      <w:r w:rsidR="002E2CF7">
        <w:rPr>
          <w:rStyle w:val="Lienhypertexte"/>
          <w:rFonts w:ascii="Times New Roman" w:hAnsi="Times New Roman"/>
          <w:color w:val="auto"/>
          <w:sz w:val="24"/>
          <w:szCs w:val="24"/>
          <w:u w:val="none"/>
        </w:rPr>
        <w:t>128</w:t>
      </w:r>
      <w:r w:rsidR="001221B5" w:rsidRPr="00BE0C53">
        <w:rPr>
          <w:rStyle w:val="Lienhypertexte"/>
          <w:rFonts w:ascii="Times New Roman" w:hAnsi="Times New Roman"/>
          <w:color w:val="auto"/>
          <w:sz w:val="24"/>
          <w:szCs w:val="24"/>
          <w:u w:val="none"/>
        </w:rPr>
        <w:t xml:space="preserve">0 </w:t>
      </w:r>
      <w:r w:rsidRPr="00BE0C53">
        <w:rPr>
          <w:rStyle w:val="Lienhypertexte"/>
          <w:rFonts w:ascii="Times New Roman" w:hAnsi="Times New Roman"/>
          <w:color w:val="auto"/>
          <w:sz w:val="24"/>
          <w:szCs w:val="24"/>
          <w:u w:val="none"/>
        </w:rPr>
        <w:t xml:space="preserve">000 000) de francs CFA. Le tableau n° </w:t>
      </w:r>
      <w:r w:rsidR="00594AD5">
        <w:rPr>
          <w:rStyle w:val="Lienhypertexte"/>
          <w:rFonts w:ascii="Times New Roman" w:hAnsi="Times New Roman"/>
          <w:color w:val="auto"/>
          <w:sz w:val="24"/>
          <w:szCs w:val="24"/>
          <w:u w:val="none"/>
        </w:rPr>
        <w:t>4</w:t>
      </w:r>
      <w:r w:rsidRPr="00BE0C53">
        <w:rPr>
          <w:rStyle w:val="Lienhypertexte"/>
          <w:rFonts w:ascii="Times New Roman" w:hAnsi="Times New Roman"/>
          <w:color w:val="auto"/>
          <w:sz w:val="24"/>
          <w:szCs w:val="24"/>
          <w:u w:val="none"/>
        </w:rPr>
        <w:t xml:space="preserve"> renseigne la répartition du coût global par activités :</w:t>
      </w:r>
    </w:p>
    <w:p w:rsidR="00F82484" w:rsidRPr="00BE0C53" w:rsidRDefault="00F82484" w:rsidP="00E4420B">
      <w:pPr>
        <w:pStyle w:val="R3"/>
        <w:spacing w:after="0" w:line="276" w:lineRule="auto"/>
        <w:rPr>
          <w:i/>
          <w:sz w:val="24"/>
          <w:szCs w:val="24"/>
        </w:rPr>
      </w:pPr>
      <w:bookmarkStart w:id="180" w:name="_Toc253921505"/>
      <w:bookmarkStart w:id="181" w:name="_Toc254171821"/>
      <w:bookmarkStart w:id="182" w:name="_Toc257190598"/>
      <w:bookmarkEnd w:id="179"/>
    </w:p>
    <w:p w:rsidR="00BF6484" w:rsidRPr="00BE0C53" w:rsidRDefault="00BF6484">
      <w:pPr>
        <w:spacing w:after="0" w:line="240" w:lineRule="auto"/>
        <w:rPr>
          <w:rFonts w:ascii="Times New Roman" w:hAnsi="Times New Roman"/>
          <w:i/>
          <w:sz w:val="24"/>
          <w:szCs w:val="24"/>
        </w:rPr>
      </w:pPr>
    </w:p>
    <w:p w:rsidR="00F82484" w:rsidRPr="00BE0C53" w:rsidRDefault="00F82484" w:rsidP="00E4420B">
      <w:pPr>
        <w:pStyle w:val="R3"/>
        <w:spacing w:after="0" w:line="276" w:lineRule="auto"/>
        <w:rPr>
          <w:i/>
          <w:sz w:val="24"/>
          <w:szCs w:val="24"/>
        </w:rPr>
      </w:pPr>
      <w:r w:rsidRPr="00BE0C53">
        <w:rPr>
          <w:i/>
          <w:sz w:val="24"/>
          <w:szCs w:val="24"/>
        </w:rPr>
        <w:t xml:space="preserve">Tableau n° </w:t>
      </w:r>
      <w:r w:rsidR="00FB36FD">
        <w:rPr>
          <w:i/>
          <w:sz w:val="24"/>
          <w:szCs w:val="24"/>
        </w:rPr>
        <w:t>4</w:t>
      </w:r>
      <w:r w:rsidRPr="00BE0C53">
        <w:rPr>
          <w:i/>
          <w:sz w:val="24"/>
          <w:szCs w:val="24"/>
        </w:rPr>
        <w:t xml:space="preserve"> : coût de l’action prioritaire </w:t>
      </w:r>
      <w:bookmarkEnd w:id="180"/>
      <w:bookmarkEnd w:id="181"/>
      <w:bookmarkEnd w:id="182"/>
      <w:r w:rsidR="00C94CFD" w:rsidRPr="00BE0C53">
        <w:rPr>
          <w:i/>
          <w:sz w:val="24"/>
          <w:szCs w:val="24"/>
        </w:rPr>
        <w:t xml:space="preserve"> (en milliers de FCFA)</w:t>
      </w:r>
    </w:p>
    <w:tbl>
      <w:tblPr>
        <w:tblW w:w="4966" w:type="pct"/>
        <w:tblCellMar>
          <w:left w:w="70" w:type="dxa"/>
          <w:right w:w="70" w:type="dxa"/>
        </w:tblCellMar>
        <w:tblLook w:val="04A0"/>
      </w:tblPr>
      <w:tblGrid>
        <w:gridCol w:w="6388"/>
        <w:gridCol w:w="790"/>
        <w:gridCol w:w="790"/>
        <w:gridCol w:w="791"/>
        <w:gridCol w:w="1235"/>
      </w:tblGrid>
      <w:tr w:rsidR="00EF4B14" w:rsidRPr="00EF4B14" w:rsidTr="002E2CF7">
        <w:trPr>
          <w:trHeight w:val="256"/>
        </w:trPr>
        <w:tc>
          <w:tcPr>
            <w:tcW w:w="31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4B14" w:rsidRPr="00EF4B14" w:rsidRDefault="00EF4B14" w:rsidP="00EF4B14">
            <w:pPr>
              <w:spacing w:after="0" w:line="240" w:lineRule="auto"/>
              <w:jc w:val="center"/>
              <w:rPr>
                <w:rFonts w:ascii="Times New Roman" w:eastAsia="Times New Roman" w:hAnsi="Times New Roman"/>
                <w:b/>
                <w:bCs/>
                <w:sz w:val="20"/>
                <w:szCs w:val="20"/>
                <w:lang w:eastAsia="fr-FR"/>
              </w:rPr>
            </w:pPr>
            <w:r w:rsidRPr="00EF4B14">
              <w:rPr>
                <w:rFonts w:ascii="Times New Roman" w:eastAsia="Times New Roman" w:hAnsi="Times New Roman"/>
                <w:b/>
                <w:bCs/>
                <w:sz w:val="20"/>
                <w:szCs w:val="20"/>
                <w:lang w:eastAsia="fr-FR"/>
              </w:rPr>
              <w:t>Activités identifiées</w:t>
            </w:r>
          </w:p>
        </w:tc>
        <w:tc>
          <w:tcPr>
            <w:tcW w:w="118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F4B14" w:rsidRPr="00EF4B14" w:rsidRDefault="00EF4B14" w:rsidP="00EF4B14">
            <w:pPr>
              <w:spacing w:after="0" w:line="240" w:lineRule="auto"/>
              <w:jc w:val="center"/>
              <w:rPr>
                <w:rFonts w:ascii="Times New Roman" w:eastAsia="Times New Roman" w:hAnsi="Times New Roman"/>
                <w:b/>
                <w:bCs/>
                <w:sz w:val="20"/>
                <w:szCs w:val="20"/>
                <w:lang w:eastAsia="fr-FR"/>
              </w:rPr>
            </w:pPr>
            <w:r w:rsidRPr="00EF4B14">
              <w:rPr>
                <w:rFonts w:ascii="Times New Roman" w:eastAsia="Times New Roman" w:hAnsi="Times New Roman"/>
                <w:b/>
                <w:bCs/>
                <w:sz w:val="20"/>
                <w:szCs w:val="20"/>
                <w:lang w:eastAsia="fr-FR"/>
              </w:rPr>
              <w:t>Années</w:t>
            </w:r>
          </w:p>
        </w:tc>
        <w:tc>
          <w:tcPr>
            <w:tcW w:w="61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4B14" w:rsidRPr="00EF4B14" w:rsidRDefault="00EF4B14" w:rsidP="00EF4B14">
            <w:pPr>
              <w:spacing w:after="0" w:line="240" w:lineRule="auto"/>
              <w:jc w:val="center"/>
              <w:rPr>
                <w:rFonts w:ascii="Times New Roman" w:eastAsia="Times New Roman" w:hAnsi="Times New Roman"/>
                <w:b/>
                <w:bCs/>
                <w:sz w:val="20"/>
                <w:szCs w:val="20"/>
                <w:lang w:eastAsia="fr-FR"/>
              </w:rPr>
            </w:pPr>
            <w:r w:rsidRPr="00EF4B14">
              <w:rPr>
                <w:rFonts w:ascii="Times New Roman" w:eastAsia="Times New Roman" w:hAnsi="Times New Roman"/>
                <w:b/>
                <w:bCs/>
                <w:sz w:val="20"/>
                <w:szCs w:val="20"/>
                <w:lang w:eastAsia="fr-FR"/>
              </w:rPr>
              <w:t>Total</w:t>
            </w:r>
          </w:p>
        </w:tc>
      </w:tr>
      <w:tr w:rsidR="00EF4B14" w:rsidRPr="00EF4B14" w:rsidTr="002E2CF7">
        <w:trPr>
          <w:trHeight w:val="256"/>
        </w:trPr>
        <w:tc>
          <w:tcPr>
            <w:tcW w:w="3196" w:type="pct"/>
            <w:vMerge/>
            <w:tcBorders>
              <w:top w:val="single" w:sz="4" w:space="0" w:color="auto"/>
              <w:left w:val="single" w:sz="4" w:space="0" w:color="auto"/>
              <w:bottom w:val="single" w:sz="4" w:space="0" w:color="000000"/>
              <w:right w:val="single" w:sz="4" w:space="0" w:color="auto"/>
            </w:tcBorders>
            <w:vAlign w:val="center"/>
            <w:hideMark/>
          </w:tcPr>
          <w:p w:rsidR="00EF4B14" w:rsidRPr="00EF4B14" w:rsidRDefault="00EF4B14" w:rsidP="00EF4B14">
            <w:pPr>
              <w:spacing w:after="0" w:line="240" w:lineRule="auto"/>
              <w:rPr>
                <w:rFonts w:ascii="Times New Roman" w:eastAsia="Times New Roman" w:hAnsi="Times New Roman"/>
                <w:b/>
                <w:bCs/>
                <w:sz w:val="20"/>
                <w:szCs w:val="20"/>
                <w:lang w:eastAsia="fr-FR"/>
              </w:rPr>
            </w:pPr>
          </w:p>
        </w:tc>
        <w:tc>
          <w:tcPr>
            <w:tcW w:w="395" w:type="pct"/>
            <w:tcBorders>
              <w:top w:val="nil"/>
              <w:left w:val="nil"/>
              <w:bottom w:val="single" w:sz="4" w:space="0" w:color="auto"/>
              <w:right w:val="single" w:sz="4" w:space="0" w:color="auto"/>
            </w:tcBorders>
            <w:shd w:val="clear" w:color="auto" w:fill="auto"/>
            <w:noWrap/>
            <w:vAlign w:val="center"/>
            <w:hideMark/>
          </w:tcPr>
          <w:p w:rsidR="00EF4B14" w:rsidRPr="00EF4B14" w:rsidRDefault="00EF4B14" w:rsidP="00EF4B14">
            <w:pPr>
              <w:spacing w:after="0" w:line="240" w:lineRule="auto"/>
              <w:jc w:val="center"/>
              <w:rPr>
                <w:rFonts w:ascii="Times New Roman" w:eastAsia="Times New Roman" w:hAnsi="Times New Roman"/>
                <w:b/>
                <w:bCs/>
                <w:sz w:val="20"/>
                <w:szCs w:val="20"/>
                <w:lang w:eastAsia="fr-FR"/>
              </w:rPr>
            </w:pPr>
            <w:r w:rsidRPr="00EF4B14">
              <w:rPr>
                <w:rFonts w:ascii="Times New Roman" w:eastAsia="Times New Roman" w:hAnsi="Times New Roman"/>
                <w:b/>
                <w:bCs/>
                <w:sz w:val="20"/>
                <w:szCs w:val="20"/>
                <w:lang w:eastAsia="fr-FR"/>
              </w:rPr>
              <w:t>2013</w:t>
            </w:r>
          </w:p>
        </w:tc>
        <w:tc>
          <w:tcPr>
            <w:tcW w:w="395" w:type="pct"/>
            <w:tcBorders>
              <w:top w:val="nil"/>
              <w:left w:val="nil"/>
              <w:bottom w:val="single" w:sz="4" w:space="0" w:color="auto"/>
              <w:right w:val="single" w:sz="4" w:space="0" w:color="auto"/>
            </w:tcBorders>
            <w:shd w:val="clear" w:color="auto" w:fill="auto"/>
            <w:noWrap/>
            <w:vAlign w:val="center"/>
            <w:hideMark/>
          </w:tcPr>
          <w:p w:rsidR="00EF4B14" w:rsidRPr="00EF4B14" w:rsidRDefault="00EF4B14" w:rsidP="00EF4B14">
            <w:pPr>
              <w:spacing w:after="0" w:line="240" w:lineRule="auto"/>
              <w:jc w:val="center"/>
              <w:rPr>
                <w:rFonts w:ascii="Times New Roman" w:eastAsia="Times New Roman" w:hAnsi="Times New Roman"/>
                <w:b/>
                <w:bCs/>
                <w:sz w:val="20"/>
                <w:szCs w:val="20"/>
                <w:lang w:eastAsia="fr-FR"/>
              </w:rPr>
            </w:pPr>
            <w:r w:rsidRPr="00EF4B14">
              <w:rPr>
                <w:rFonts w:ascii="Times New Roman" w:eastAsia="Times New Roman" w:hAnsi="Times New Roman"/>
                <w:b/>
                <w:bCs/>
                <w:sz w:val="20"/>
                <w:szCs w:val="20"/>
                <w:lang w:eastAsia="fr-FR"/>
              </w:rPr>
              <w:t>2014</w:t>
            </w:r>
          </w:p>
        </w:tc>
        <w:tc>
          <w:tcPr>
            <w:tcW w:w="395" w:type="pct"/>
            <w:tcBorders>
              <w:top w:val="nil"/>
              <w:left w:val="nil"/>
              <w:bottom w:val="single" w:sz="4" w:space="0" w:color="auto"/>
              <w:right w:val="single" w:sz="4" w:space="0" w:color="auto"/>
            </w:tcBorders>
            <w:shd w:val="clear" w:color="auto" w:fill="auto"/>
            <w:noWrap/>
            <w:vAlign w:val="center"/>
            <w:hideMark/>
          </w:tcPr>
          <w:p w:rsidR="00EF4B14" w:rsidRPr="00EF4B14" w:rsidRDefault="00EF4B14" w:rsidP="00EF4B14">
            <w:pPr>
              <w:spacing w:after="0" w:line="240" w:lineRule="auto"/>
              <w:jc w:val="center"/>
              <w:rPr>
                <w:rFonts w:ascii="Times New Roman" w:eastAsia="Times New Roman" w:hAnsi="Times New Roman"/>
                <w:b/>
                <w:bCs/>
                <w:sz w:val="20"/>
                <w:szCs w:val="20"/>
                <w:lang w:eastAsia="fr-FR"/>
              </w:rPr>
            </w:pPr>
            <w:r w:rsidRPr="00EF4B14">
              <w:rPr>
                <w:rFonts w:ascii="Times New Roman" w:eastAsia="Times New Roman" w:hAnsi="Times New Roman"/>
                <w:b/>
                <w:bCs/>
                <w:sz w:val="20"/>
                <w:szCs w:val="20"/>
                <w:lang w:eastAsia="fr-FR"/>
              </w:rPr>
              <w:t>2015</w:t>
            </w:r>
          </w:p>
        </w:tc>
        <w:tc>
          <w:tcPr>
            <w:tcW w:w="618" w:type="pct"/>
            <w:vMerge/>
            <w:tcBorders>
              <w:top w:val="single" w:sz="4" w:space="0" w:color="auto"/>
              <w:left w:val="single" w:sz="4" w:space="0" w:color="auto"/>
              <w:bottom w:val="single" w:sz="4" w:space="0" w:color="000000"/>
              <w:right w:val="single" w:sz="4" w:space="0" w:color="auto"/>
            </w:tcBorders>
            <w:vAlign w:val="center"/>
            <w:hideMark/>
          </w:tcPr>
          <w:p w:rsidR="00EF4B14" w:rsidRPr="00EF4B14" w:rsidRDefault="00EF4B14" w:rsidP="00EF4B14">
            <w:pPr>
              <w:spacing w:after="0" w:line="240" w:lineRule="auto"/>
              <w:rPr>
                <w:rFonts w:ascii="Times New Roman" w:eastAsia="Times New Roman" w:hAnsi="Times New Roman"/>
                <w:b/>
                <w:bCs/>
                <w:sz w:val="20"/>
                <w:szCs w:val="20"/>
                <w:lang w:eastAsia="fr-FR"/>
              </w:rPr>
            </w:pPr>
          </w:p>
        </w:tc>
      </w:tr>
      <w:tr w:rsidR="00EF4B14" w:rsidRPr="00EF4B14" w:rsidTr="002E2CF7">
        <w:trPr>
          <w:trHeight w:val="539"/>
        </w:trPr>
        <w:tc>
          <w:tcPr>
            <w:tcW w:w="3196" w:type="pct"/>
            <w:tcBorders>
              <w:top w:val="nil"/>
              <w:left w:val="single" w:sz="4" w:space="0" w:color="auto"/>
              <w:bottom w:val="single" w:sz="4" w:space="0" w:color="auto"/>
              <w:right w:val="single" w:sz="4" w:space="0" w:color="auto"/>
            </w:tcBorders>
            <w:shd w:val="clear" w:color="auto" w:fill="auto"/>
            <w:vAlign w:val="center"/>
            <w:hideMark/>
          </w:tcPr>
          <w:p w:rsidR="00EF4B14" w:rsidRPr="00EF4B14" w:rsidRDefault="00EF4B14" w:rsidP="00EF4B14">
            <w:pPr>
              <w:spacing w:after="0" w:line="240" w:lineRule="auto"/>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Elaborer des projets de textes règlementaires sur les conditions générales de la profession d’entreprises agricoles </w:t>
            </w:r>
          </w:p>
        </w:tc>
        <w:tc>
          <w:tcPr>
            <w:tcW w:w="395" w:type="pct"/>
            <w:tcBorders>
              <w:top w:val="nil"/>
              <w:left w:val="nil"/>
              <w:bottom w:val="single" w:sz="4" w:space="0" w:color="auto"/>
              <w:right w:val="single" w:sz="4" w:space="0" w:color="auto"/>
            </w:tcBorders>
            <w:shd w:val="clear" w:color="auto" w:fill="auto"/>
            <w:noWrap/>
            <w:hideMark/>
          </w:tcPr>
          <w:p w:rsidR="00EF4B14" w:rsidRPr="00EF4B14" w:rsidRDefault="00EF4B14" w:rsidP="00EF4B14">
            <w:pPr>
              <w:spacing w:after="0" w:line="240" w:lineRule="auto"/>
              <w:jc w:val="center"/>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 xml:space="preserve">20 000 </w:t>
            </w:r>
          </w:p>
        </w:tc>
        <w:tc>
          <w:tcPr>
            <w:tcW w:w="395" w:type="pct"/>
            <w:tcBorders>
              <w:top w:val="nil"/>
              <w:left w:val="nil"/>
              <w:bottom w:val="single" w:sz="4" w:space="0" w:color="auto"/>
              <w:right w:val="single" w:sz="4" w:space="0" w:color="auto"/>
            </w:tcBorders>
            <w:shd w:val="clear" w:color="auto" w:fill="auto"/>
            <w:noWrap/>
            <w:hideMark/>
          </w:tcPr>
          <w:p w:rsidR="00EF4B14" w:rsidRPr="00EF4B14" w:rsidRDefault="00EF4B14" w:rsidP="006368D9">
            <w:pPr>
              <w:spacing w:after="0" w:line="240" w:lineRule="auto"/>
              <w:jc w:val="center"/>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 xml:space="preserve">20 000 </w:t>
            </w:r>
          </w:p>
        </w:tc>
        <w:tc>
          <w:tcPr>
            <w:tcW w:w="395" w:type="pct"/>
            <w:tcBorders>
              <w:top w:val="nil"/>
              <w:left w:val="nil"/>
              <w:bottom w:val="single" w:sz="4" w:space="0" w:color="auto"/>
              <w:right w:val="single" w:sz="4" w:space="0" w:color="auto"/>
            </w:tcBorders>
            <w:shd w:val="clear" w:color="auto" w:fill="auto"/>
            <w:noWrap/>
            <w:hideMark/>
          </w:tcPr>
          <w:p w:rsidR="00EF4B14" w:rsidRPr="00EF4B14" w:rsidRDefault="00EF4B14" w:rsidP="00EF4B14">
            <w:pPr>
              <w:spacing w:after="0" w:line="240" w:lineRule="auto"/>
              <w:jc w:val="center"/>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w:t>
            </w:r>
          </w:p>
        </w:tc>
        <w:tc>
          <w:tcPr>
            <w:tcW w:w="618" w:type="pct"/>
            <w:tcBorders>
              <w:top w:val="nil"/>
              <w:left w:val="nil"/>
              <w:bottom w:val="single" w:sz="4" w:space="0" w:color="auto"/>
              <w:right w:val="single" w:sz="4" w:space="0" w:color="auto"/>
            </w:tcBorders>
            <w:shd w:val="clear" w:color="auto" w:fill="auto"/>
            <w:noWrap/>
            <w:hideMark/>
          </w:tcPr>
          <w:p w:rsidR="00EF4B14" w:rsidRPr="00EF4B14" w:rsidRDefault="00EF4B14" w:rsidP="006368D9">
            <w:pPr>
              <w:spacing w:after="0" w:line="240" w:lineRule="auto"/>
              <w:jc w:val="center"/>
              <w:rPr>
                <w:rFonts w:ascii="Times New Roman" w:eastAsia="Times New Roman" w:hAnsi="Times New Roman"/>
                <w:b/>
                <w:bCs/>
                <w:sz w:val="20"/>
                <w:szCs w:val="20"/>
                <w:lang w:eastAsia="fr-FR"/>
              </w:rPr>
            </w:pPr>
            <w:r w:rsidRPr="00EF4B14">
              <w:rPr>
                <w:rFonts w:ascii="Times New Roman" w:eastAsia="Times New Roman" w:hAnsi="Times New Roman"/>
                <w:b/>
                <w:bCs/>
                <w:sz w:val="20"/>
                <w:szCs w:val="20"/>
                <w:lang w:eastAsia="fr-FR"/>
              </w:rPr>
              <w:t xml:space="preserve">40 000 </w:t>
            </w:r>
          </w:p>
        </w:tc>
      </w:tr>
      <w:tr w:rsidR="00B83684" w:rsidRPr="00EF4B14" w:rsidTr="002E2CF7">
        <w:trPr>
          <w:trHeight w:val="539"/>
        </w:trPr>
        <w:tc>
          <w:tcPr>
            <w:tcW w:w="3196" w:type="pct"/>
            <w:tcBorders>
              <w:top w:val="nil"/>
              <w:left w:val="single" w:sz="4" w:space="0" w:color="auto"/>
              <w:bottom w:val="single" w:sz="4" w:space="0" w:color="auto"/>
              <w:right w:val="single" w:sz="4" w:space="0" w:color="auto"/>
            </w:tcBorders>
            <w:shd w:val="clear" w:color="auto" w:fill="auto"/>
            <w:vAlign w:val="center"/>
          </w:tcPr>
          <w:p w:rsidR="00B83684" w:rsidRPr="00EF4B14" w:rsidRDefault="00B83684" w:rsidP="00EF4B14">
            <w:pPr>
              <w:spacing w:after="0" w:line="240" w:lineRule="auto"/>
              <w:rPr>
                <w:rFonts w:ascii="Times New Roman" w:eastAsia="Times New Roman" w:hAnsi="Times New Roman"/>
                <w:sz w:val="20"/>
                <w:szCs w:val="20"/>
                <w:lang w:eastAsia="fr-FR"/>
              </w:rPr>
            </w:pPr>
            <w:r>
              <w:rPr>
                <w:rFonts w:ascii="Times New Roman" w:eastAsia="Times New Roman" w:hAnsi="Times New Roman"/>
                <w:sz w:val="20"/>
                <w:szCs w:val="20"/>
                <w:lang w:eastAsia="fr-FR"/>
              </w:rPr>
              <w:t>Réaliser une typologie des entreprises agricoles</w:t>
            </w:r>
          </w:p>
        </w:tc>
        <w:tc>
          <w:tcPr>
            <w:tcW w:w="395" w:type="pct"/>
            <w:tcBorders>
              <w:top w:val="nil"/>
              <w:left w:val="nil"/>
              <w:bottom w:val="single" w:sz="4" w:space="0" w:color="auto"/>
              <w:right w:val="single" w:sz="4" w:space="0" w:color="auto"/>
            </w:tcBorders>
            <w:shd w:val="clear" w:color="auto" w:fill="auto"/>
            <w:noWrap/>
          </w:tcPr>
          <w:p w:rsidR="00B83684" w:rsidRPr="00EF4B14" w:rsidRDefault="00B83684" w:rsidP="006368D9">
            <w:pPr>
              <w:spacing w:after="0" w:line="240"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20 000</w:t>
            </w:r>
          </w:p>
        </w:tc>
        <w:tc>
          <w:tcPr>
            <w:tcW w:w="395" w:type="pct"/>
            <w:tcBorders>
              <w:top w:val="nil"/>
              <w:left w:val="nil"/>
              <w:bottom w:val="single" w:sz="4" w:space="0" w:color="auto"/>
              <w:right w:val="single" w:sz="4" w:space="0" w:color="auto"/>
            </w:tcBorders>
            <w:shd w:val="clear" w:color="auto" w:fill="auto"/>
            <w:noWrap/>
          </w:tcPr>
          <w:p w:rsidR="00B83684" w:rsidRPr="00EF4B14" w:rsidRDefault="00B83684" w:rsidP="006368D9">
            <w:pPr>
              <w:spacing w:after="0" w:line="240"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w:t>
            </w:r>
          </w:p>
        </w:tc>
        <w:tc>
          <w:tcPr>
            <w:tcW w:w="395" w:type="pct"/>
            <w:tcBorders>
              <w:top w:val="nil"/>
              <w:left w:val="nil"/>
              <w:bottom w:val="single" w:sz="4" w:space="0" w:color="auto"/>
              <w:right w:val="single" w:sz="4" w:space="0" w:color="auto"/>
            </w:tcBorders>
            <w:shd w:val="clear" w:color="auto" w:fill="auto"/>
            <w:noWrap/>
          </w:tcPr>
          <w:p w:rsidR="00B83684" w:rsidRPr="00EF4B14" w:rsidRDefault="00B83684" w:rsidP="00EF4B14">
            <w:pPr>
              <w:spacing w:after="0" w:line="240"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w:t>
            </w:r>
          </w:p>
        </w:tc>
        <w:tc>
          <w:tcPr>
            <w:tcW w:w="618" w:type="pct"/>
            <w:tcBorders>
              <w:top w:val="nil"/>
              <w:left w:val="nil"/>
              <w:bottom w:val="single" w:sz="4" w:space="0" w:color="auto"/>
              <w:right w:val="single" w:sz="4" w:space="0" w:color="auto"/>
            </w:tcBorders>
            <w:shd w:val="clear" w:color="auto" w:fill="auto"/>
            <w:noWrap/>
          </w:tcPr>
          <w:p w:rsidR="00B83684" w:rsidRPr="00EF4B14" w:rsidRDefault="00B83684" w:rsidP="006368D9">
            <w:pPr>
              <w:spacing w:after="0" w:line="240" w:lineRule="auto"/>
              <w:jc w:val="center"/>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20000</w:t>
            </w:r>
          </w:p>
        </w:tc>
      </w:tr>
      <w:tr w:rsidR="002E2CF7" w:rsidRPr="00EF4B14" w:rsidTr="002E2CF7">
        <w:trPr>
          <w:trHeight w:val="320"/>
        </w:trPr>
        <w:tc>
          <w:tcPr>
            <w:tcW w:w="3196" w:type="pct"/>
            <w:tcBorders>
              <w:top w:val="nil"/>
              <w:left w:val="single" w:sz="4" w:space="0" w:color="auto"/>
              <w:bottom w:val="single" w:sz="4" w:space="0" w:color="auto"/>
              <w:right w:val="single" w:sz="4" w:space="0" w:color="auto"/>
            </w:tcBorders>
            <w:shd w:val="clear" w:color="auto" w:fill="auto"/>
            <w:vAlign w:val="center"/>
          </w:tcPr>
          <w:p w:rsidR="002E2CF7" w:rsidRDefault="002E2CF7" w:rsidP="002E2CF7">
            <w:pPr>
              <w:spacing w:after="0"/>
              <w:jc w:val="both"/>
              <w:rPr>
                <w:rFonts w:ascii="Times New Roman" w:eastAsia="Times New Roman" w:hAnsi="Times New Roman"/>
                <w:sz w:val="20"/>
                <w:szCs w:val="20"/>
                <w:lang w:eastAsia="fr-FR"/>
              </w:rPr>
            </w:pPr>
            <w:r w:rsidRPr="002E2CF7">
              <w:rPr>
                <w:rFonts w:ascii="Times New Roman" w:eastAsia="Times New Roman" w:hAnsi="Times New Roman"/>
                <w:sz w:val="20"/>
                <w:szCs w:val="20"/>
                <w:lang w:eastAsia="fr-FR"/>
              </w:rPr>
              <w:t>Elaborer un code des investissements pour l’entreprenariat agricole </w:t>
            </w:r>
          </w:p>
        </w:tc>
        <w:tc>
          <w:tcPr>
            <w:tcW w:w="395" w:type="pct"/>
            <w:tcBorders>
              <w:top w:val="nil"/>
              <w:left w:val="nil"/>
              <w:bottom w:val="single" w:sz="4" w:space="0" w:color="auto"/>
              <w:right w:val="single" w:sz="4" w:space="0" w:color="auto"/>
            </w:tcBorders>
            <w:shd w:val="clear" w:color="auto" w:fill="auto"/>
            <w:noWrap/>
          </w:tcPr>
          <w:p w:rsidR="002E2CF7" w:rsidRDefault="002E2CF7" w:rsidP="006368D9">
            <w:pPr>
              <w:spacing w:after="0" w:line="240"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20 000</w:t>
            </w:r>
          </w:p>
        </w:tc>
        <w:tc>
          <w:tcPr>
            <w:tcW w:w="395" w:type="pct"/>
            <w:tcBorders>
              <w:top w:val="nil"/>
              <w:left w:val="nil"/>
              <w:bottom w:val="single" w:sz="4" w:space="0" w:color="auto"/>
              <w:right w:val="single" w:sz="4" w:space="0" w:color="auto"/>
            </w:tcBorders>
            <w:shd w:val="clear" w:color="auto" w:fill="auto"/>
            <w:noWrap/>
          </w:tcPr>
          <w:p w:rsidR="002E2CF7" w:rsidRDefault="002E2CF7" w:rsidP="006368D9">
            <w:pPr>
              <w:spacing w:after="0" w:line="240"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w:t>
            </w:r>
          </w:p>
        </w:tc>
        <w:tc>
          <w:tcPr>
            <w:tcW w:w="395" w:type="pct"/>
            <w:tcBorders>
              <w:top w:val="nil"/>
              <w:left w:val="nil"/>
              <w:bottom w:val="single" w:sz="4" w:space="0" w:color="auto"/>
              <w:right w:val="single" w:sz="4" w:space="0" w:color="auto"/>
            </w:tcBorders>
            <w:shd w:val="clear" w:color="auto" w:fill="auto"/>
            <w:noWrap/>
          </w:tcPr>
          <w:p w:rsidR="002E2CF7" w:rsidRDefault="002E2CF7" w:rsidP="00EF4B14">
            <w:pPr>
              <w:spacing w:after="0" w:line="240"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w:t>
            </w:r>
          </w:p>
        </w:tc>
        <w:tc>
          <w:tcPr>
            <w:tcW w:w="618" w:type="pct"/>
            <w:tcBorders>
              <w:top w:val="nil"/>
              <w:left w:val="nil"/>
              <w:bottom w:val="single" w:sz="4" w:space="0" w:color="auto"/>
              <w:right w:val="single" w:sz="4" w:space="0" w:color="auto"/>
            </w:tcBorders>
            <w:shd w:val="clear" w:color="auto" w:fill="auto"/>
            <w:noWrap/>
          </w:tcPr>
          <w:p w:rsidR="002E2CF7" w:rsidRDefault="002E2CF7" w:rsidP="002E2CF7">
            <w:pPr>
              <w:spacing w:after="0" w:line="240" w:lineRule="auto"/>
              <w:jc w:val="center"/>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20 000</w:t>
            </w:r>
          </w:p>
        </w:tc>
      </w:tr>
      <w:tr w:rsidR="00EF4B14" w:rsidRPr="00EF4B14" w:rsidTr="002E2CF7">
        <w:trPr>
          <w:trHeight w:val="539"/>
        </w:trPr>
        <w:tc>
          <w:tcPr>
            <w:tcW w:w="3196" w:type="pct"/>
            <w:tcBorders>
              <w:top w:val="nil"/>
              <w:left w:val="single" w:sz="4" w:space="0" w:color="auto"/>
              <w:bottom w:val="single" w:sz="4" w:space="0" w:color="auto"/>
              <w:right w:val="single" w:sz="4" w:space="0" w:color="auto"/>
            </w:tcBorders>
            <w:shd w:val="clear" w:color="auto" w:fill="auto"/>
            <w:vAlign w:val="center"/>
            <w:hideMark/>
          </w:tcPr>
          <w:p w:rsidR="00EF4B14" w:rsidRPr="00EF4B14" w:rsidRDefault="00EF4B14" w:rsidP="00EF4B14">
            <w:pPr>
              <w:spacing w:after="0" w:line="240" w:lineRule="auto"/>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 xml:space="preserve">Elaborer des dispositions particulières d’accès au foncier (jouissance ou de propriété) pour la promotion de l’entrepreneuriat agricole </w:t>
            </w:r>
          </w:p>
        </w:tc>
        <w:tc>
          <w:tcPr>
            <w:tcW w:w="395" w:type="pct"/>
            <w:tcBorders>
              <w:top w:val="nil"/>
              <w:left w:val="nil"/>
              <w:bottom w:val="single" w:sz="4" w:space="0" w:color="auto"/>
              <w:right w:val="single" w:sz="4" w:space="0" w:color="auto"/>
            </w:tcBorders>
            <w:shd w:val="clear" w:color="auto" w:fill="auto"/>
            <w:noWrap/>
            <w:hideMark/>
          </w:tcPr>
          <w:p w:rsidR="00EF4B14" w:rsidRPr="00EF4B14" w:rsidRDefault="00EF4B14" w:rsidP="006368D9">
            <w:pPr>
              <w:spacing w:after="0" w:line="240" w:lineRule="auto"/>
              <w:jc w:val="center"/>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 xml:space="preserve">15 000 </w:t>
            </w:r>
          </w:p>
        </w:tc>
        <w:tc>
          <w:tcPr>
            <w:tcW w:w="395" w:type="pct"/>
            <w:tcBorders>
              <w:top w:val="nil"/>
              <w:left w:val="nil"/>
              <w:bottom w:val="single" w:sz="4" w:space="0" w:color="auto"/>
              <w:right w:val="single" w:sz="4" w:space="0" w:color="auto"/>
            </w:tcBorders>
            <w:shd w:val="clear" w:color="auto" w:fill="auto"/>
            <w:noWrap/>
            <w:hideMark/>
          </w:tcPr>
          <w:p w:rsidR="00EF4B14" w:rsidRPr="00EF4B14" w:rsidRDefault="00EF4B14" w:rsidP="006368D9">
            <w:pPr>
              <w:spacing w:after="0" w:line="240" w:lineRule="auto"/>
              <w:jc w:val="center"/>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 xml:space="preserve">15 000 </w:t>
            </w:r>
          </w:p>
        </w:tc>
        <w:tc>
          <w:tcPr>
            <w:tcW w:w="395" w:type="pct"/>
            <w:tcBorders>
              <w:top w:val="nil"/>
              <w:left w:val="nil"/>
              <w:bottom w:val="single" w:sz="4" w:space="0" w:color="auto"/>
              <w:right w:val="single" w:sz="4" w:space="0" w:color="auto"/>
            </w:tcBorders>
            <w:shd w:val="clear" w:color="auto" w:fill="auto"/>
            <w:noWrap/>
            <w:hideMark/>
          </w:tcPr>
          <w:p w:rsidR="00EF4B14" w:rsidRPr="00EF4B14" w:rsidRDefault="00EF4B14" w:rsidP="00EF4B14">
            <w:pPr>
              <w:spacing w:after="0" w:line="240" w:lineRule="auto"/>
              <w:jc w:val="center"/>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w:t>
            </w:r>
          </w:p>
        </w:tc>
        <w:tc>
          <w:tcPr>
            <w:tcW w:w="618" w:type="pct"/>
            <w:tcBorders>
              <w:top w:val="nil"/>
              <w:left w:val="nil"/>
              <w:bottom w:val="single" w:sz="4" w:space="0" w:color="auto"/>
              <w:right w:val="single" w:sz="4" w:space="0" w:color="auto"/>
            </w:tcBorders>
            <w:shd w:val="clear" w:color="auto" w:fill="auto"/>
            <w:noWrap/>
            <w:hideMark/>
          </w:tcPr>
          <w:p w:rsidR="00EF4B14" w:rsidRPr="00EF4B14" w:rsidRDefault="00EF4B14" w:rsidP="006368D9">
            <w:pPr>
              <w:spacing w:after="0" w:line="240" w:lineRule="auto"/>
              <w:jc w:val="center"/>
              <w:rPr>
                <w:rFonts w:ascii="Times New Roman" w:eastAsia="Times New Roman" w:hAnsi="Times New Roman"/>
                <w:b/>
                <w:bCs/>
                <w:sz w:val="20"/>
                <w:szCs w:val="20"/>
                <w:lang w:eastAsia="fr-FR"/>
              </w:rPr>
            </w:pPr>
            <w:r w:rsidRPr="00EF4B14">
              <w:rPr>
                <w:rFonts w:ascii="Times New Roman" w:eastAsia="Times New Roman" w:hAnsi="Times New Roman"/>
                <w:b/>
                <w:bCs/>
                <w:sz w:val="20"/>
                <w:szCs w:val="20"/>
                <w:lang w:eastAsia="fr-FR"/>
              </w:rPr>
              <w:t xml:space="preserve">30 000 </w:t>
            </w:r>
          </w:p>
        </w:tc>
      </w:tr>
      <w:tr w:rsidR="00EF4B14" w:rsidRPr="00EF4B14" w:rsidTr="002E2CF7">
        <w:trPr>
          <w:trHeight w:val="539"/>
        </w:trPr>
        <w:tc>
          <w:tcPr>
            <w:tcW w:w="3196" w:type="pct"/>
            <w:tcBorders>
              <w:top w:val="nil"/>
              <w:left w:val="single" w:sz="4" w:space="0" w:color="auto"/>
              <w:bottom w:val="single" w:sz="4" w:space="0" w:color="auto"/>
              <w:right w:val="single" w:sz="4" w:space="0" w:color="auto"/>
            </w:tcBorders>
            <w:shd w:val="clear" w:color="auto" w:fill="auto"/>
            <w:vAlign w:val="center"/>
            <w:hideMark/>
          </w:tcPr>
          <w:p w:rsidR="00EF4B14" w:rsidRPr="00EF4B14" w:rsidRDefault="00EF4B14" w:rsidP="00EF4B14">
            <w:pPr>
              <w:spacing w:after="0" w:line="240" w:lineRule="auto"/>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 xml:space="preserve"> Sensibiliser et accompagner les exploitations modernes actuelles pour la recherche de statut d’entreprise agricole</w:t>
            </w:r>
          </w:p>
        </w:tc>
        <w:tc>
          <w:tcPr>
            <w:tcW w:w="395" w:type="pct"/>
            <w:tcBorders>
              <w:top w:val="nil"/>
              <w:left w:val="nil"/>
              <w:bottom w:val="single" w:sz="4" w:space="0" w:color="auto"/>
              <w:right w:val="single" w:sz="4" w:space="0" w:color="auto"/>
            </w:tcBorders>
            <w:shd w:val="clear" w:color="auto" w:fill="auto"/>
            <w:noWrap/>
            <w:hideMark/>
          </w:tcPr>
          <w:p w:rsidR="00EF4B14" w:rsidRPr="00EF4B14" w:rsidRDefault="00EF4B14" w:rsidP="006368D9">
            <w:pPr>
              <w:spacing w:after="0" w:line="240" w:lineRule="auto"/>
              <w:jc w:val="center"/>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 xml:space="preserve">10 000 </w:t>
            </w:r>
          </w:p>
        </w:tc>
        <w:tc>
          <w:tcPr>
            <w:tcW w:w="395" w:type="pct"/>
            <w:tcBorders>
              <w:top w:val="nil"/>
              <w:left w:val="nil"/>
              <w:bottom w:val="single" w:sz="4" w:space="0" w:color="auto"/>
              <w:right w:val="single" w:sz="4" w:space="0" w:color="auto"/>
            </w:tcBorders>
            <w:shd w:val="clear" w:color="auto" w:fill="auto"/>
            <w:noWrap/>
            <w:hideMark/>
          </w:tcPr>
          <w:p w:rsidR="00EF4B14" w:rsidRPr="00EF4B14" w:rsidRDefault="00EF4B14" w:rsidP="006368D9">
            <w:pPr>
              <w:spacing w:after="0" w:line="240" w:lineRule="auto"/>
              <w:jc w:val="center"/>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 xml:space="preserve">10 000 </w:t>
            </w:r>
          </w:p>
        </w:tc>
        <w:tc>
          <w:tcPr>
            <w:tcW w:w="395" w:type="pct"/>
            <w:tcBorders>
              <w:top w:val="nil"/>
              <w:left w:val="nil"/>
              <w:bottom w:val="single" w:sz="4" w:space="0" w:color="auto"/>
              <w:right w:val="single" w:sz="4" w:space="0" w:color="auto"/>
            </w:tcBorders>
            <w:shd w:val="clear" w:color="auto" w:fill="auto"/>
            <w:noWrap/>
            <w:hideMark/>
          </w:tcPr>
          <w:p w:rsidR="00EF4B14" w:rsidRPr="00EF4B14" w:rsidRDefault="00EF4B14" w:rsidP="006368D9">
            <w:pPr>
              <w:spacing w:after="0" w:line="240" w:lineRule="auto"/>
              <w:jc w:val="center"/>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 xml:space="preserve">10 000 </w:t>
            </w:r>
          </w:p>
        </w:tc>
        <w:tc>
          <w:tcPr>
            <w:tcW w:w="618" w:type="pct"/>
            <w:tcBorders>
              <w:top w:val="nil"/>
              <w:left w:val="nil"/>
              <w:bottom w:val="single" w:sz="4" w:space="0" w:color="auto"/>
              <w:right w:val="single" w:sz="4" w:space="0" w:color="auto"/>
            </w:tcBorders>
            <w:shd w:val="clear" w:color="auto" w:fill="auto"/>
            <w:noWrap/>
            <w:hideMark/>
          </w:tcPr>
          <w:p w:rsidR="00EF4B14" w:rsidRPr="00EF4B14" w:rsidRDefault="00EF4B14" w:rsidP="006368D9">
            <w:pPr>
              <w:spacing w:after="0" w:line="240" w:lineRule="auto"/>
              <w:jc w:val="center"/>
              <w:rPr>
                <w:rFonts w:ascii="Times New Roman" w:eastAsia="Times New Roman" w:hAnsi="Times New Roman"/>
                <w:b/>
                <w:bCs/>
                <w:sz w:val="20"/>
                <w:szCs w:val="20"/>
                <w:lang w:eastAsia="fr-FR"/>
              </w:rPr>
            </w:pPr>
            <w:r w:rsidRPr="00EF4B14">
              <w:rPr>
                <w:rFonts w:ascii="Times New Roman" w:eastAsia="Times New Roman" w:hAnsi="Times New Roman"/>
                <w:b/>
                <w:bCs/>
                <w:sz w:val="20"/>
                <w:szCs w:val="20"/>
                <w:lang w:eastAsia="fr-FR"/>
              </w:rPr>
              <w:t xml:space="preserve">30 000 </w:t>
            </w:r>
          </w:p>
        </w:tc>
      </w:tr>
      <w:tr w:rsidR="00EF4B14" w:rsidRPr="00EF4B14" w:rsidTr="002E2CF7">
        <w:trPr>
          <w:trHeight w:val="810"/>
        </w:trPr>
        <w:tc>
          <w:tcPr>
            <w:tcW w:w="3196" w:type="pct"/>
            <w:tcBorders>
              <w:top w:val="nil"/>
              <w:left w:val="single" w:sz="4" w:space="0" w:color="auto"/>
              <w:bottom w:val="single" w:sz="4" w:space="0" w:color="auto"/>
              <w:right w:val="single" w:sz="4" w:space="0" w:color="auto"/>
            </w:tcBorders>
            <w:shd w:val="clear" w:color="auto" w:fill="auto"/>
            <w:vAlign w:val="center"/>
            <w:hideMark/>
          </w:tcPr>
          <w:p w:rsidR="00EF4B14" w:rsidRPr="00EF4B14" w:rsidRDefault="00EF4B14" w:rsidP="00EF4B14">
            <w:pPr>
              <w:spacing w:after="0" w:line="240" w:lineRule="auto"/>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Développer des partenariats de formations des entrepreneurs agricoles dans le centre de formation de Bagré et créer de nouvelles écoles de formation à l’entreprenariat agricole  </w:t>
            </w:r>
          </w:p>
        </w:tc>
        <w:tc>
          <w:tcPr>
            <w:tcW w:w="395" w:type="pct"/>
            <w:tcBorders>
              <w:top w:val="nil"/>
              <w:left w:val="nil"/>
              <w:bottom w:val="single" w:sz="4" w:space="0" w:color="auto"/>
              <w:right w:val="single" w:sz="4" w:space="0" w:color="auto"/>
            </w:tcBorders>
            <w:shd w:val="clear" w:color="auto" w:fill="auto"/>
            <w:noWrap/>
            <w:hideMark/>
          </w:tcPr>
          <w:p w:rsidR="00EF4B14" w:rsidRDefault="00EF4B14" w:rsidP="006368D9">
            <w:pPr>
              <w:spacing w:after="0" w:line="240" w:lineRule="auto"/>
              <w:jc w:val="center"/>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350</w:t>
            </w:r>
            <w:r w:rsidR="006368D9">
              <w:rPr>
                <w:rFonts w:ascii="Times New Roman" w:eastAsia="Times New Roman" w:hAnsi="Times New Roman"/>
                <w:sz w:val="20"/>
                <w:szCs w:val="20"/>
                <w:lang w:eastAsia="fr-FR"/>
              </w:rPr>
              <w:t> </w:t>
            </w:r>
            <w:r w:rsidRPr="00EF4B14">
              <w:rPr>
                <w:rFonts w:ascii="Times New Roman" w:eastAsia="Times New Roman" w:hAnsi="Times New Roman"/>
                <w:sz w:val="20"/>
                <w:szCs w:val="20"/>
                <w:lang w:eastAsia="fr-FR"/>
              </w:rPr>
              <w:t xml:space="preserve">000 </w:t>
            </w:r>
          </w:p>
          <w:p w:rsidR="006368D9" w:rsidRPr="00EF4B14" w:rsidRDefault="006368D9" w:rsidP="006368D9">
            <w:pPr>
              <w:spacing w:after="0" w:line="240" w:lineRule="auto"/>
              <w:jc w:val="center"/>
              <w:rPr>
                <w:rFonts w:ascii="Times New Roman" w:eastAsia="Times New Roman" w:hAnsi="Times New Roman"/>
                <w:sz w:val="20"/>
                <w:szCs w:val="20"/>
                <w:lang w:eastAsia="fr-FR"/>
              </w:rPr>
            </w:pPr>
          </w:p>
        </w:tc>
        <w:tc>
          <w:tcPr>
            <w:tcW w:w="395" w:type="pct"/>
            <w:tcBorders>
              <w:top w:val="nil"/>
              <w:left w:val="nil"/>
              <w:bottom w:val="single" w:sz="4" w:space="0" w:color="auto"/>
              <w:right w:val="single" w:sz="4" w:space="0" w:color="auto"/>
            </w:tcBorders>
            <w:shd w:val="clear" w:color="auto" w:fill="auto"/>
            <w:noWrap/>
            <w:hideMark/>
          </w:tcPr>
          <w:p w:rsidR="00EF4B14" w:rsidRDefault="00EF4B14" w:rsidP="006368D9">
            <w:pPr>
              <w:spacing w:after="0" w:line="240" w:lineRule="auto"/>
              <w:jc w:val="center"/>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300</w:t>
            </w:r>
            <w:r w:rsidR="006368D9">
              <w:rPr>
                <w:rFonts w:ascii="Times New Roman" w:eastAsia="Times New Roman" w:hAnsi="Times New Roman"/>
                <w:sz w:val="20"/>
                <w:szCs w:val="20"/>
                <w:lang w:eastAsia="fr-FR"/>
              </w:rPr>
              <w:t> </w:t>
            </w:r>
            <w:r w:rsidRPr="00EF4B14">
              <w:rPr>
                <w:rFonts w:ascii="Times New Roman" w:eastAsia="Times New Roman" w:hAnsi="Times New Roman"/>
                <w:sz w:val="20"/>
                <w:szCs w:val="20"/>
                <w:lang w:eastAsia="fr-FR"/>
              </w:rPr>
              <w:t xml:space="preserve">000 </w:t>
            </w:r>
          </w:p>
          <w:p w:rsidR="006368D9" w:rsidRPr="00EF4B14" w:rsidRDefault="006368D9" w:rsidP="006368D9">
            <w:pPr>
              <w:spacing w:after="0" w:line="240" w:lineRule="auto"/>
              <w:rPr>
                <w:rFonts w:ascii="Times New Roman" w:eastAsia="Times New Roman" w:hAnsi="Times New Roman"/>
                <w:sz w:val="20"/>
                <w:szCs w:val="20"/>
                <w:lang w:eastAsia="fr-FR"/>
              </w:rPr>
            </w:pPr>
          </w:p>
        </w:tc>
        <w:tc>
          <w:tcPr>
            <w:tcW w:w="395" w:type="pct"/>
            <w:tcBorders>
              <w:top w:val="nil"/>
              <w:left w:val="nil"/>
              <w:bottom w:val="single" w:sz="4" w:space="0" w:color="auto"/>
              <w:right w:val="single" w:sz="4" w:space="0" w:color="auto"/>
            </w:tcBorders>
            <w:shd w:val="clear" w:color="auto" w:fill="auto"/>
            <w:noWrap/>
            <w:hideMark/>
          </w:tcPr>
          <w:p w:rsidR="00EF4B14" w:rsidRPr="00EF4B14" w:rsidRDefault="00EF4B14" w:rsidP="006368D9">
            <w:pPr>
              <w:spacing w:after="0" w:line="240" w:lineRule="auto"/>
              <w:jc w:val="center"/>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 xml:space="preserve">250 000 </w:t>
            </w:r>
          </w:p>
        </w:tc>
        <w:tc>
          <w:tcPr>
            <w:tcW w:w="618" w:type="pct"/>
            <w:tcBorders>
              <w:top w:val="nil"/>
              <w:left w:val="nil"/>
              <w:bottom w:val="single" w:sz="4" w:space="0" w:color="auto"/>
              <w:right w:val="single" w:sz="4" w:space="0" w:color="auto"/>
            </w:tcBorders>
            <w:shd w:val="clear" w:color="auto" w:fill="auto"/>
            <w:noWrap/>
            <w:hideMark/>
          </w:tcPr>
          <w:p w:rsidR="00EF4B14" w:rsidRPr="00EF4B14" w:rsidRDefault="00EF4B14" w:rsidP="006368D9">
            <w:pPr>
              <w:spacing w:after="0" w:line="240" w:lineRule="auto"/>
              <w:jc w:val="center"/>
              <w:rPr>
                <w:rFonts w:ascii="Times New Roman" w:eastAsia="Times New Roman" w:hAnsi="Times New Roman"/>
                <w:b/>
                <w:bCs/>
                <w:sz w:val="20"/>
                <w:szCs w:val="20"/>
                <w:lang w:eastAsia="fr-FR"/>
              </w:rPr>
            </w:pPr>
            <w:r w:rsidRPr="00EF4B14">
              <w:rPr>
                <w:rFonts w:ascii="Times New Roman" w:eastAsia="Times New Roman" w:hAnsi="Times New Roman"/>
                <w:b/>
                <w:bCs/>
                <w:sz w:val="20"/>
                <w:szCs w:val="20"/>
                <w:lang w:eastAsia="fr-FR"/>
              </w:rPr>
              <w:t xml:space="preserve">900 000 </w:t>
            </w:r>
          </w:p>
        </w:tc>
      </w:tr>
      <w:tr w:rsidR="00EF4B14" w:rsidRPr="00EF4B14" w:rsidTr="002E2CF7">
        <w:trPr>
          <w:trHeight w:val="539"/>
        </w:trPr>
        <w:tc>
          <w:tcPr>
            <w:tcW w:w="3196" w:type="pct"/>
            <w:tcBorders>
              <w:top w:val="nil"/>
              <w:left w:val="single" w:sz="4" w:space="0" w:color="auto"/>
              <w:bottom w:val="single" w:sz="4" w:space="0" w:color="auto"/>
              <w:right w:val="single" w:sz="4" w:space="0" w:color="auto"/>
            </w:tcBorders>
            <w:shd w:val="clear" w:color="auto" w:fill="auto"/>
            <w:vAlign w:val="center"/>
            <w:hideMark/>
          </w:tcPr>
          <w:p w:rsidR="00EF4B14" w:rsidRPr="00EF4B14" w:rsidRDefault="00EF4B14" w:rsidP="00EF4B14">
            <w:pPr>
              <w:spacing w:after="0" w:line="240" w:lineRule="auto"/>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Renforcer les capacités techniques et organisationnelles des  prestataires privés de services agricoles de qualité et de proximité</w:t>
            </w:r>
          </w:p>
        </w:tc>
        <w:tc>
          <w:tcPr>
            <w:tcW w:w="395" w:type="pct"/>
            <w:tcBorders>
              <w:top w:val="nil"/>
              <w:left w:val="nil"/>
              <w:bottom w:val="single" w:sz="4" w:space="0" w:color="auto"/>
              <w:right w:val="single" w:sz="4" w:space="0" w:color="auto"/>
            </w:tcBorders>
            <w:shd w:val="clear" w:color="auto" w:fill="auto"/>
            <w:noWrap/>
            <w:hideMark/>
          </w:tcPr>
          <w:p w:rsidR="00EF4B14" w:rsidRPr="00EF4B14" w:rsidRDefault="00EF4B14" w:rsidP="006368D9">
            <w:pPr>
              <w:spacing w:after="0" w:line="240" w:lineRule="auto"/>
              <w:jc w:val="center"/>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 xml:space="preserve">50 000 </w:t>
            </w:r>
          </w:p>
        </w:tc>
        <w:tc>
          <w:tcPr>
            <w:tcW w:w="395" w:type="pct"/>
            <w:tcBorders>
              <w:top w:val="nil"/>
              <w:left w:val="nil"/>
              <w:bottom w:val="single" w:sz="4" w:space="0" w:color="auto"/>
              <w:right w:val="single" w:sz="4" w:space="0" w:color="auto"/>
            </w:tcBorders>
            <w:shd w:val="clear" w:color="auto" w:fill="auto"/>
            <w:noWrap/>
            <w:hideMark/>
          </w:tcPr>
          <w:p w:rsidR="00EF4B14" w:rsidRPr="00EF4B14" w:rsidRDefault="00EF4B14" w:rsidP="006368D9">
            <w:pPr>
              <w:spacing w:after="0" w:line="240" w:lineRule="auto"/>
              <w:jc w:val="center"/>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 xml:space="preserve">70 000 </w:t>
            </w:r>
          </w:p>
        </w:tc>
        <w:tc>
          <w:tcPr>
            <w:tcW w:w="395" w:type="pct"/>
            <w:tcBorders>
              <w:top w:val="nil"/>
              <w:left w:val="nil"/>
              <w:bottom w:val="single" w:sz="4" w:space="0" w:color="auto"/>
              <w:right w:val="single" w:sz="4" w:space="0" w:color="auto"/>
            </w:tcBorders>
            <w:shd w:val="clear" w:color="auto" w:fill="auto"/>
            <w:noWrap/>
            <w:hideMark/>
          </w:tcPr>
          <w:p w:rsidR="00EF4B14" w:rsidRPr="00EF4B14" w:rsidRDefault="00EF4B14" w:rsidP="006368D9">
            <w:pPr>
              <w:spacing w:after="0" w:line="240" w:lineRule="auto"/>
              <w:jc w:val="center"/>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 xml:space="preserve">30 000 </w:t>
            </w:r>
          </w:p>
        </w:tc>
        <w:tc>
          <w:tcPr>
            <w:tcW w:w="618" w:type="pct"/>
            <w:tcBorders>
              <w:top w:val="nil"/>
              <w:left w:val="nil"/>
              <w:bottom w:val="single" w:sz="4" w:space="0" w:color="auto"/>
              <w:right w:val="single" w:sz="4" w:space="0" w:color="auto"/>
            </w:tcBorders>
            <w:shd w:val="clear" w:color="auto" w:fill="auto"/>
            <w:noWrap/>
            <w:hideMark/>
          </w:tcPr>
          <w:p w:rsidR="00EF4B14" w:rsidRPr="00EF4B14" w:rsidRDefault="00EF4B14" w:rsidP="006368D9">
            <w:pPr>
              <w:spacing w:after="0" w:line="240" w:lineRule="auto"/>
              <w:jc w:val="center"/>
              <w:rPr>
                <w:rFonts w:ascii="Times New Roman" w:eastAsia="Times New Roman" w:hAnsi="Times New Roman"/>
                <w:b/>
                <w:bCs/>
                <w:sz w:val="20"/>
                <w:szCs w:val="20"/>
                <w:lang w:eastAsia="fr-FR"/>
              </w:rPr>
            </w:pPr>
            <w:r w:rsidRPr="00EF4B14">
              <w:rPr>
                <w:rFonts w:ascii="Times New Roman" w:eastAsia="Times New Roman" w:hAnsi="Times New Roman"/>
                <w:b/>
                <w:bCs/>
                <w:sz w:val="20"/>
                <w:szCs w:val="20"/>
                <w:lang w:eastAsia="fr-FR"/>
              </w:rPr>
              <w:t xml:space="preserve">150 000 </w:t>
            </w:r>
          </w:p>
        </w:tc>
      </w:tr>
      <w:tr w:rsidR="00EF4B14" w:rsidRPr="00EF4B14" w:rsidTr="002E2CF7">
        <w:trPr>
          <w:trHeight w:val="539"/>
        </w:trPr>
        <w:tc>
          <w:tcPr>
            <w:tcW w:w="3196" w:type="pct"/>
            <w:tcBorders>
              <w:top w:val="nil"/>
              <w:left w:val="single" w:sz="4" w:space="0" w:color="auto"/>
              <w:bottom w:val="single" w:sz="4" w:space="0" w:color="auto"/>
              <w:right w:val="single" w:sz="4" w:space="0" w:color="auto"/>
            </w:tcBorders>
            <w:shd w:val="clear" w:color="auto" w:fill="auto"/>
            <w:vAlign w:val="center"/>
            <w:hideMark/>
          </w:tcPr>
          <w:p w:rsidR="00EF4B14" w:rsidRPr="00EF4B14" w:rsidRDefault="00EF4B14" w:rsidP="00EF4B14">
            <w:pPr>
              <w:spacing w:after="0" w:line="240" w:lineRule="auto"/>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Approfondir la réflexion sur une politique de promotion de la reconversion de fonctionnaires en entrepreneurs agricoles et élaborer un projet de politique</w:t>
            </w:r>
          </w:p>
        </w:tc>
        <w:tc>
          <w:tcPr>
            <w:tcW w:w="395" w:type="pct"/>
            <w:tcBorders>
              <w:top w:val="nil"/>
              <w:left w:val="nil"/>
              <w:bottom w:val="single" w:sz="4" w:space="0" w:color="auto"/>
              <w:right w:val="single" w:sz="4" w:space="0" w:color="auto"/>
            </w:tcBorders>
            <w:shd w:val="clear" w:color="auto" w:fill="auto"/>
            <w:noWrap/>
            <w:hideMark/>
          </w:tcPr>
          <w:p w:rsidR="00EF4B14" w:rsidRPr="00EF4B14" w:rsidRDefault="00EF4B14" w:rsidP="006368D9">
            <w:pPr>
              <w:spacing w:after="0" w:line="240" w:lineRule="auto"/>
              <w:jc w:val="center"/>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 xml:space="preserve">10 000 </w:t>
            </w:r>
          </w:p>
        </w:tc>
        <w:tc>
          <w:tcPr>
            <w:tcW w:w="395" w:type="pct"/>
            <w:tcBorders>
              <w:top w:val="nil"/>
              <w:left w:val="nil"/>
              <w:bottom w:val="single" w:sz="4" w:space="0" w:color="auto"/>
              <w:right w:val="single" w:sz="4" w:space="0" w:color="auto"/>
            </w:tcBorders>
            <w:shd w:val="clear" w:color="auto" w:fill="auto"/>
            <w:noWrap/>
            <w:hideMark/>
          </w:tcPr>
          <w:p w:rsidR="00EF4B14" w:rsidRPr="00EF4B14" w:rsidRDefault="00EF4B14" w:rsidP="006368D9">
            <w:pPr>
              <w:spacing w:after="0" w:line="240" w:lineRule="auto"/>
              <w:jc w:val="center"/>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 xml:space="preserve">10 000 </w:t>
            </w:r>
          </w:p>
        </w:tc>
        <w:tc>
          <w:tcPr>
            <w:tcW w:w="395" w:type="pct"/>
            <w:tcBorders>
              <w:top w:val="nil"/>
              <w:left w:val="nil"/>
              <w:bottom w:val="single" w:sz="4" w:space="0" w:color="auto"/>
              <w:right w:val="single" w:sz="4" w:space="0" w:color="auto"/>
            </w:tcBorders>
            <w:shd w:val="clear" w:color="auto" w:fill="auto"/>
            <w:noWrap/>
            <w:hideMark/>
          </w:tcPr>
          <w:p w:rsidR="00EF4B14" w:rsidRPr="00EF4B14" w:rsidRDefault="00EF4B14" w:rsidP="006368D9">
            <w:pPr>
              <w:spacing w:after="0" w:line="240" w:lineRule="auto"/>
              <w:jc w:val="center"/>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 xml:space="preserve">10 000 </w:t>
            </w:r>
          </w:p>
        </w:tc>
        <w:tc>
          <w:tcPr>
            <w:tcW w:w="618" w:type="pct"/>
            <w:tcBorders>
              <w:top w:val="nil"/>
              <w:left w:val="nil"/>
              <w:bottom w:val="single" w:sz="4" w:space="0" w:color="auto"/>
              <w:right w:val="single" w:sz="4" w:space="0" w:color="auto"/>
            </w:tcBorders>
            <w:shd w:val="clear" w:color="auto" w:fill="auto"/>
            <w:noWrap/>
            <w:hideMark/>
          </w:tcPr>
          <w:p w:rsidR="00EF4B14" w:rsidRPr="00EF4B14" w:rsidRDefault="00EF4B14" w:rsidP="006368D9">
            <w:pPr>
              <w:spacing w:after="0" w:line="240" w:lineRule="auto"/>
              <w:jc w:val="center"/>
              <w:rPr>
                <w:rFonts w:ascii="Times New Roman" w:eastAsia="Times New Roman" w:hAnsi="Times New Roman"/>
                <w:b/>
                <w:bCs/>
                <w:sz w:val="20"/>
                <w:szCs w:val="20"/>
                <w:lang w:eastAsia="fr-FR"/>
              </w:rPr>
            </w:pPr>
            <w:r w:rsidRPr="00EF4B14">
              <w:rPr>
                <w:rFonts w:ascii="Times New Roman" w:eastAsia="Times New Roman" w:hAnsi="Times New Roman"/>
                <w:b/>
                <w:bCs/>
                <w:sz w:val="20"/>
                <w:szCs w:val="20"/>
                <w:lang w:eastAsia="fr-FR"/>
              </w:rPr>
              <w:t xml:space="preserve">30 000 </w:t>
            </w:r>
          </w:p>
        </w:tc>
      </w:tr>
      <w:tr w:rsidR="00EF4B14" w:rsidRPr="00EF4B14" w:rsidTr="002E2CF7">
        <w:trPr>
          <w:trHeight w:val="539"/>
        </w:trPr>
        <w:tc>
          <w:tcPr>
            <w:tcW w:w="3196" w:type="pct"/>
            <w:tcBorders>
              <w:top w:val="nil"/>
              <w:left w:val="single" w:sz="4" w:space="0" w:color="auto"/>
              <w:bottom w:val="nil"/>
              <w:right w:val="single" w:sz="4" w:space="0" w:color="auto"/>
            </w:tcBorders>
            <w:shd w:val="clear" w:color="auto" w:fill="auto"/>
            <w:vAlign w:val="center"/>
            <w:hideMark/>
          </w:tcPr>
          <w:p w:rsidR="00EF4B14" w:rsidRPr="00EF4B14" w:rsidRDefault="00EF4B14" w:rsidP="00EF4B14">
            <w:pPr>
              <w:spacing w:after="0" w:line="240" w:lineRule="auto"/>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Elaborer des conditions particulières pour l’installation des jeunes promoteurs en entrepreneuriat agricole sur leurs exploitations</w:t>
            </w:r>
          </w:p>
        </w:tc>
        <w:tc>
          <w:tcPr>
            <w:tcW w:w="395" w:type="pct"/>
            <w:tcBorders>
              <w:top w:val="nil"/>
              <w:left w:val="nil"/>
              <w:bottom w:val="nil"/>
              <w:right w:val="single" w:sz="4" w:space="0" w:color="auto"/>
            </w:tcBorders>
            <w:shd w:val="clear" w:color="auto" w:fill="auto"/>
            <w:noWrap/>
            <w:hideMark/>
          </w:tcPr>
          <w:p w:rsidR="00EF4B14" w:rsidRPr="00EF4B14" w:rsidRDefault="00EF4B14" w:rsidP="006368D9">
            <w:pPr>
              <w:spacing w:after="0" w:line="240" w:lineRule="auto"/>
              <w:jc w:val="center"/>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 xml:space="preserve">15 000 </w:t>
            </w:r>
          </w:p>
        </w:tc>
        <w:tc>
          <w:tcPr>
            <w:tcW w:w="395" w:type="pct"/>
            <w:tcBorders>
              <w:top w:val="nil"/>
              <w:left w:val="nil"/>
              <w:bottom w:val="nil"/>
              <w:right w:val="single" w:sz="4" w:space="0" w:color="auto"/>
            </w:tcBorders>
            <w:shd w:val="clear" w:color="auto" w:fill="auto"/>
            <w:noWrap/>
            <w:hideMark/>
          </w:tcPr>
          <w:p w:rsidR="00EF4B14" w:rsidRPr="00EF4B14" w:rsidRDefault="00EF4B14" w:rsidP="006368D9">
            <w:pPr>
              <w:spacing w:after="0" w:line="240" w:lineRule="auto"/>
              <w:jc w:val="center"/>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 xml:space="preserve">15 000 </w:t>
            </w:r>
          </w:p>
        </w:tc>
        <w:tc>
          <w:tcPr>
            <w:tcW w:w="395" w:type="pct"/>
            <w:tcBorders>
              <w:top w:val="nil"/>
              <w:left w:val="nil"/>
              <w:bottom w:val="nil"/>
              <w:right w:val="single" w:sz="4" w:space="0" w:color="auto"/>
            </w:tcBorders>
            <w:shd w:val="clear" w:color="auto" w:fill="auto"/>
            <w:noWrap/>
            <w:hideMark/>
          </w:tcPr>
          <w:p w:rsidR="00EF4B14" w:rsidRPr="00EF4B14" w:rsidRDefault="00EF4B14" w:rsidP="00EF4B14">
            <w:pPr>
              <w:spacing w:after="0" w:line="240" w:lineRule="auto"/>
              <w:jc w:val="center"/>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w:t>
            </w:r>
          </w:p>
        </w:tc>
        <w:tc>
          <w:tcPr>
            <w:tcW w:w="618" w:type="pct"/>
            <w:tcBorders>
              <w:top w:val="nil"/>
              <w:left w:val="nil"/>
              <w:bottom w:val="single" w:sz="4" w:space="0" w:color="auto"/>
              <w:right w:val="single" w:sz="4" w:space="0" w:color="auto"/>
            </w:tcBorders>
            <w:shd w:val="clear" w:color="auto" w:fill="auto"/>
            <w:noWrap/>
            <w:hideMark/>
          </w:tcPr>
          <w:p w:rsidR="00EF4B14" w:rsidRPr="00EF4B14" w:rsidRDefault="00EF4B14" w:rsidP="006368D9">
            <w:pPr>
              <w:spacing w:after="0" w:line="240" w:lineRule="auto"/>
              <w:jc w:val="center"/>
              <w:rPr>
                <w:rFonts w:ascii="Times New Roman" w:eastAsia="Times New Roman" w:hAnsi="Times New Roman"/>
                <w:b/>
                <w:bCs/>
                <w:sz w:val="20"/>
                <w:szCs w:val="20"/>
                <w:lang w:eastAsia="fr-FR"/>
              </w:rPr>
            </w:pPr>
            <w:r w:rsidRPr="00EF4B14">
              <w:rPr>
                <w:rFonts w:ascii="Times New Roman" w:eastAsia="Times New Roman" w:hAnsi="Times New Roman"/>
                <w:b/>
                <w:bCs/>
                <w:sz w:val="20"/>
                <w:szCs w:val="20"/>
                <w:lang w:eastAsia="fr-FR"/>
              </w:rPr>
              <w:t xml:space="preserve">30 000 </w:t>
            </w:r>
          </w:p>
        </w:tc>
      </w:tr>
      <w:tr w:rsidR="00EF4B14" w:rsidRPr="00EF4B14" w:rsidTr="002E2CF7">
        <w:trPr>
          <w:trHeight w:val="270"/>
        </w:trPr>
        <w:tc>
          <w:tcPr>
            <w:tcW w:w="3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B14" w:rsidRPr="00EF4B14" w:rsidRDefault="00EF4B14" w:rsidP="00EF4B14">
            <w:pPr>
              <w:spacing w:after="0" w:line="240" w:lineRule="auto"/>
              <w:rPr>
                <w:rFonts w:ascii="Times New Roman" w:eastAsia="Times New Roman" w:hAnsi="Times New Roman"/>
                <w:color w:val="000000"/>
                <w:sz w:val="20"/>
                <w:szCs w:val="20"/>
                <w:lang w:eastAsia="fr-FR"/>
              </w:rPr>
            </w:pPr>
            <w:r w:rsidRPr="00EF4B14">
              <w:rPr>
                <w:rFonts w:ascii="Times New Roman" w:eastAsia="Times New Roman" w:hAnsi="Times New Roman"/>
                <w:color w:val="000000"/>
                <w:sz w:val="20"/>
                <w:szCs w:val="20"/>
                <w:lang w:eastAsia="fr-FR"/>
              </w:rPr>
              <w:t xml:space="preserve">Elaborer un système de transfert progressif de la propriété foncière aux jeunes </w:t>
            </w:r>
          </w:p>
        </w:tc>
        <w:tc>
          <w:tcPr>
            <w:tcW w:w="395" w:type="pct"/>
            <w:tcBorders>
              <w:top w:val="single" w:sz="4" w:space="0" w:color="auto"/>
              <w:left w:val="nil"/>
              <w:bottom w:val="nil"/>
              <w:right w:val="single" w:sz="4" w:space="0" w:color="auto"/>
            </w:tcBorders>
            <w:shd w:val="clear" w:color="auto" w:fill="auto"/>
            <w:noWrap/>
            <w:hideMark/>
          </w:tcPr>
          <w:p w:rsidR="00EF4B14" w:rsidRPr="00EF4B14" w:rsidRDefault="00EF4B14" w:rsidP="006368D9">
            <w:pPr>
              <w:spacing w:after="0" w:line="240" w:lineRule="auto"/>
              <w:jc w:val="center"/>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 xml:space="preserve">15 000 </w:t>
            </w:r>
          </w:p>
        </w:tc>
        <w:tc>
          <w:tcPr>
            <w:tcW w:w="395" w:type="pct"/>
            <w:tcBorders>
              <w:top w:val="single" w:sz="4" w:space="0" w:color="auto"/>
              <w:left w:val="nil"/>
              <w:bottom w:val="nil"/>
              <w:right w:val="single" w:sz="4" w:space="0" w:color="auto"/>
            </w:tcBorders>
            <w:shd w:val="clear" w:color="auto" w:fill="auto"/>
            <w:noWrap/>
            <w:hideMark/>
          </w:tcPr>
          <w:p w:rsidR="00EF4B14" w:rsidRPr="00EF4B14" w:rsidRDefault="00EF4B14" w:rsidP="006368D9">
            <w:pPr>
              <w:spacing w:after="0" w:line="240" w:lineRule="auto"/>
              <w:jc w:val="center"/>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 xml:space="preserve">15 000 </w:t>
            </w:r>
          </w:p>
        </w:tc>
        <w:tc>
          <w:tcPr>
            <w:tcW w:w="395" w:type="pct"/>
            <w:tcBorders>
              <w:top w:val="single" w:sz="4" w:space="0" w:color="auto"/>
              <w:left w:val="nil"/>
              <w:bottom w:val="nil"/>
              <w:right w:val="single" w:sz="4" w:space="0" w:color="auto"/>
            </w:tcBorders>
            <w:shd w:val="clear" w:color="auto" w:fill="auto"/>
            <w:noWrap/>
            <w:hideMark/>
          </w:tcPr>
          <w:p w:rsidR="00EF4B14" w:rsidRPr="00EF4B14" w:rsidRDefault="00EF4B14" w:rsidP="00EF4B14">
            <w:pPr>
              <w:spacing w:after="0" w:line="240" w:lineRule="auto"/>
              <w:jc w:val="center"/>
              <w:rPr>
                <w:rFonts w:ascii="Times New Roman" w:eastAsia="Times New Roman" w:hAnsi="Times New Roman"/>
                <w:sz w:val="20"/>
                <w:szCs w:val="20"/>
                <w:lang w:eastAsia="fr-FR"/>
              </w:rPr>
            </w:pPr>
            <w:r w:rsidRPr="00EF4B14">
              <w:rPr>
                <w:rFonts w:ascii="Times New Roman" w:eastAsia="Times New Roman" w:hAnsi="Times New Roman"/>
                <w:sz w:val="20"/>
                <w:szCs w:val="20"/>
                <w:lang w:eastAsia="fr-FR"/>
              </w:rPr>
              <w:t>-</w:t>
            </w:r>
          </w:p>
        </w:tc>
        <w:tc>
          <w:tcPr>
            <w:tcW w:w="618" w:type="pct"/>
            <w:tcBorders>
              <w:top w:val="nil"/>
              <w:left w:val="nil"/>
              <w:bottom w:val="single" w:sz="4" w:space="0" w:color="auto"/>
              <w:right w:val="single" w:sz="4" w:space="0" w:color="auto"/>
            </w:tcBorders>
            <w:shd w:val="clear" w:color="auto" w:fill="auto"/>
            <w:noWrap/>
            <w:hideMark/>
          </w:tcPr>
          <w:p w:rsidR="00EF4B14" w:rsidRPr="00EF4B14" w:rsidRDefault="00EF4B14" w:rsidP="006368D9">
            <w:pPr>
              <w:spacing w:after="0" w:line="240" w:lineRule="auto"/>
              <w:jc w:val="center"/>
              <w:rPr>
                <w:rFonts w:ascii="Times New Roman" w:eastAsia="Times New Roman" w:hAnsi="Times New Roman"/>
                <w:b/>
                <w:bCs/>
                <w:sz w:val="20"/>
                <w:szCs w:val="20"/>
                <w:lang w:eastAsia="fr-FR"/>
              </w:rPr>
            </w:pPr>
            <w:r w:rsidRPr="00EF4B14">
              <w:rPr>
                <w:rFonts w:ascii="Times New Roman" w:eastAsia="Times New Roman" w:hAnsi="Times New Roman"/>
                <w:b/>
                <w:bCs/>
                <w:sz w:val="20"/>
                <w:szCs w:val="20"/>
                <w:lang w:eastAsia="fr-FR"/>
              </w:rPr>
              <w:t xml:space="preserve">30 000 </w:t>
            </w:r>
          </w:p>
        </w:tc>
      </w:tr>
      <w:tr w:rsidR="00EF4B14" w:rsidRPr="00EF4B14" w:rsidTr="002E2CF7">
        <w:trPr>
          <w:trHeight w:val="270"/>
        </w:trPr>
        <w:tc>
          <w:tcPr>
            <w:tcW w:w="3196" w:type="pct"/>
            <w:tcBorders>
              <w:top w:val="nil"/>
              <w:left w:val="single" w:sz="4" w:space="0" w:color="auto"/>
              <w:bottom w:val="single" w:sz="4" w:space="0" w:color="auto"/>
              <w:right w:val="single" w:sz="4" w:space="0" w:color="auto"/>
            </w:tcBorders>
            <w:shd w:val="clear" w:color="auto" w:fill="auto"/>
            <w:vAlign w:val="bottom"/>
            <w:hideMark/>
          </w:tcPr>
          <w:p w:rsidR="00EF4B14" w:rsidRPr="00EF4B14" w:rsidRDefault="00EF4B14" w:rsidP="00EF4B14">
            <w:pPr>
              <w:spacing w:after="0" w:line="240" w:lineRule="auto"/>
              <w:rPr>
                <w:rFonts w:ascii="Times New Roman" w:eastAsia="Times New Roman" w:hAnsi="Times New Roman"/>
                <w:b/>
                <w:bCs/>
                <w:sz w:val="20"/>
                <w:szCs w:val="20"/>
                <w:lang w:eastAsia="fr-FR"/>
              </w:rPr>
            </w:pPr>
            <w:r w:rsidRPr="00EF4B14">
              <w:rPr>
                <w:rFonts w:ascii="Times New Roman" w:eastAsia="Times New Roman" w:hAnsi="Times New Roman"/>
                <w:b/>
                <w:bCs/>
                <w:sz w:val="20"/>
                <w:szCs w:val="20"/>
                <w:lang w:eastAsia="fr-FR"/>
              </w:rPr>
              <w:t>Total</w:t>
            </w:r>
          </w:p>
        </w:tc>
        <w:tc>
          <w:tcPr>
            <w:tcW w:w="395" w:type="pct"/>
            <w:tcBorders>
              <w:top w:val="single" w:sz="4" w:space="0" w:color="auto"/>
              <w:left w:val="nil"/>
              <w:bottom w:val="single" w:sz="4" w:space="0" w:color="auto"/>
              <w:right w:val="single" w:sz="4" w:space="0" w:color="auto"/>
            </w:tcBorders>
            <w:shd w:val="clear" w:color="auto" w:fill="auto"/>
            <w:noWrap/>
            <w:hideMark/>
          </w:tcPr>
          <w:p w:rsidR="00EF4B14" w:rsidRPr="00EF4B14" w:rsidRDefault="00B83684" w:rsidP="006368D9">
            <w:pPr>
              <w:spacing w:after="0" w:line="240" w:lineRule="auto"/>
              <w:jc w:val="center"/>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505</w:t>
            </w:r>
            <w:r w:rsidR="00EF4B14" w:rsidRPr="00EF4B14">
              <w:rPr>
                <w:rFonts w:ascii="Times New Roman" w:eastAsia="Times New Roman" w:hAnsi="Times New Roman"/>
                <w:b/>
                <w:bCs/>
                <w:sz w:val="20"/>
                <w:szCs w:val="20"/>
                <w:lang w:eastAsia="fr-FR"/>
              </w:rPr>
              <w:t xml:space="preserve"> 000 </w:t>
            </w:r>
          </w:p>
        </w:tc>
        <w:tc>
          <w:tcPr>
            <w:tcW w:w="395" w:type="pct"/>
            <w:tcBorders>
              <w:top w:val="single" w:sz="4" w:space="0" w:color="auto"/>
              <w:left w:val="nil"/>
              <w:bottom w:val="single" w:sz="4" w:space="0" w:color="auto"/>
              <w:right w:val="single" w:sz="4" w:space="0" w:color="auto"/>
            </w:tcBorders>
            <w:shd w:val="clear" w:color="auto" w:fill="auto"/>
            <w:noWrap/>
            <w:hideMark/>
          </w:tcPr>
          <w:p w:rsidR="00EF4B14" w:rsidRPr="00EF4B14" w:rsidRDefault="00EF4B14" w:rsidP="006368D9">
            <w:pPr>
              <w:spacing w:after="0" w:line="240" w:lineRule="auto"/>
              <w:jc w:val="center"/>
              <w:rPr>
                <w:rFonts w:ascii="Times New Roman" w:eastAsia="Times New Roman" w:hAnsi="Times New Roman"/>
                <w:b/>
                <w:bCs/>
                <w:sz w:val="20"/>
                <w:szCs w:val="20"/>
                <w:lang w:eastAsia="fr-FR"/>
              </w:rPr>
            </w:pPr>
            <w:r w:rsidRPr="00EF4B14">
              <w:rPr>
                <w:rFonts w:ascii="Times New Roman" w:eastAsia="Times New Roman" w:hAnsi="Times New Roman"/>
                <w:b/>
                <w:bCs/>
                <w:sz w:val="20"/>
                <w:szCs w:val="20"/>
                <w:lang w:eastAsia="fr-FR"/>
              </w:rPr>
              <w:t xml:space="preserve">455 000 </w:t>
            </w:r>
          </w:p>
        </w:tc>
        <w:tc>
          <w:tcPr>
            <w:tcW w:w="395" w:type="pct"/>
            <w:tcBorders>
              <w:top w:val="single" w:sz="4" w:space="0" w:color="auto"/>
              <w:left w:val="nil"/>
              <w:bottom w:val="single" w:sz="4" w:space="0" w:color="auto"/>
              <w:right w:val="single" w:sz="4" w:space="0" w:color="auto"/>
            </w:tcBorders>
            <w:shd w:val="clear" w:color="auto" w:fill="auto"/>
            <w:noWrap/>
            <w:hideMark/>
          </w:tcPr>
          <w:p w:rsidR="00EF4B14" w:rsidRPr="00EF4B14" w:rsidRDefault="00EF4B14" w:rsidP="006368D9">
            <w:pPr>
              <w:spacing w:after="0" w:line="240" w:lineRule="auto"/>
              <w:jc w:val="center"/>
              <w:rPr>
                <w:rFonts w:ascii="Times New Roman" w:eastAsia="Times New Roman" w:hAnsi="Times New Roman"/>
                <w:b/>
                <w:bCs/>
                <w:sz w:val="20"/>
                <w:szCs w:val="20"/>
                <w:lang w:eastAsia="fr-FR"/>
              </w:rPr>
            </w:pPr>
            <w:r w:rsidRPr="00EF4B14">
              <w:rPr>
                <w:rFonts w:ascii="Times New Roman" w:eastAsia="Times New Roman" w:hAnsi="Times New Roman"/>
                <w:b/>
                <w:bCs/>
                <w:sz w:val="20"/>
                <w:szCs w:val="20"/>
                <w:lang w:eastAsia="fr-FR"/>
              </w:rPr>
              <w:t xml:space="preserve">300 000 </w:t>
            </w:r>
          </w:p>
        </w:tc>
        <w:tc>
          <w:tcPr>
            <w:tcW w:w="618" w:type="pct"/>
            <w:tcBorders>
              <w:top w:val="nil"/>
              <w:left w:val="nil"/>
              <w:bottom w:val="single" w:sz="4" w:space="0" w:color="auto"/>
              <w:right w:val="single" w:sz="4" w:space="0" w:color="auto"/>
            </w:tcBorders>
            <w:shd w:val="clear" w:color="auto" w:fill="auto"/>
            <w:noWrap/>
            <w:hideMark/>
          </w:tcPr>
          <w:p w:rsidR="00EF4B14" w:rsidRPr="00EF4B14" w:rsidRDefault="002E2CF7" w:rsidP="006368D9">
            <w:pPr>
              <w:spacing w:after="0" w:line="240" w:lineRule="auto"/>
              <w:jc w:val="center"/>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1 28</w:t>
            </w:r>
            <w:r w:rsidR="00EF4B14" w:rsidRPr="00EF4B14">
              <w:rPr>
                <w:rFonts w:ascii="Times New Roman" w:eastAsia="Times New Roman" w:hAnsi="Times New Roman"/>
                <w:b/>
                <w:bCs/>
                <w:sz w:val="20"/>
                <w:szCs w:val="20"/>
                <w:lang w:eastAsia="fr-FR"/>
              </w:rPr>
              <w:t xml:space="preserve">0 000 </w:t>
            </w:r>
          </w:p>
        </w:tc>
      </w:tr>
    </w:tbl>
    <w:p w:rsidR="00F82484" w:rsidRPr="00BE0C53" w:rsidRDefault="00F82484" w:rsidP="00E4420B">
      <w:pPr>
        <w:pStyle w:val="Paragraphedeliste"/>
        <w:tabs>
          <w:tab w:val="left" w:pos="709"/>
        </w:tabs>
        <w:spacing w:after="0"/>
        <w:ind w:left="0"/>
        <w:rPr>
          <w:rStyle w:val="Lienhypertexte"/>
          <w:rFonts w:ascii="Times New Roman" w:hAnsi="Times New Roman"/>
          <w:color w:val="auto"/>
          <w:sz w:val="24"/>
          <w:szCs w:val="24"/>
          <w:u w:val="none"/>
        </w:rPr>
      </w:pPr>
    </w:p>
    <w:p w:rsidR="00F82484" w:rsidRPr="00DC611F" w:rsidRDefault="00F82484" w:rsidP="003E0F7B">
      <w:pPr>
        <w:pStyle w:val="3"/>
        <w:numPr>
          <w:ilvl w:val="2"/>
          <w:numId w:val="22"/>
        </w:numPr>
        <w:rPr>
          <w:rStyle w:val="Lienhypertexte"/>
          <w:b/>
          <w:i/>
          <w:color w:val="auto"/>
          <w:u w:val="none"/>
        </w:rPr>
      </w:pPr>
      <w:bookmarkStart w:id="183" w:name="_Toc320702821"/>
      <w:bookmarkStart w:id="184" w:name="_Toc329150314"/>
      <w:bookmarkStart w:id="185" w:name="_Toc330692712"/>
      <w:r w:rsidRPr="00DC611F">
        <w:rPr>
          <w:b/>
        </w:rPr>
        <w:t>Action prioritaire n°2 : Le financement des entreprises agricoles</w:t>
      </w:r>
      <w:bookmarkEnd w:id="183"/>
      <w:bookmarkEnd w:id="184"/>
      <w:bookmarkEnd w:id="185"/>
    </w:p>
    <w:p w:rsidR="00F82484" w:rsidRPr="00BE0C53" w:rsidRDefault="00F82484" w:rsidP="00E4420B">
      <w:pPr>
        <w:pStyle w:val="Paragraphedeliste"/>
        <w:tabs>
          <w:tab w:val="left" w:pos="709"/>
        </w:tabs>
        <w:spacing w:after="0"/>
        <w:ind w:left="0"/>
        <w:jc w:val="both"/>
        <w:rPr>
          <w:rStyle w:val="Lienhypertexte"/>
          <w:rFonts w:ascii="Times New Roman" w:hAnsi="Times New Roman"/>
          <w:color w:val="auto"/>
          <w:sz w:val="24"/>
          <w:szCs w:val="24"/>
          <w:u w:val="none"/>
        </w:rPr>
      </w:pPr>
    </w:p>
    <w:p w:rsidR="00F82484" w:rsidRPr="00BE0C53" w:rsidRDefault="00F82484" w:rsidP="00E4420B">
      <w:pPr>
        <w:pStyle w:val="Paragraphedeliste"/>
        <w:tabs>
          <w:tab w:val="left" w:pos="709"/>
        </w:tabs>
        <w:spacing w:after="0"/>
        <w:ind w:left="0"/>
        <w:jc w:val="both"/>
        <w:rPr>
          <w:rStyle w:val="Lienhypertexte"/>
          <w:rFonts w:ascii="Times New Roman" w:hAnsi="Times New Roman"/>
          <w:color w:val="auto"/>
          <w:sz w:val="24"/>
          <w:szCs w:val="24"/>
          <w:u w:val="none"/>
        </w:rPr>
      </w:pPr>
      <w:r w:rsidRPr="00BE0C53">
        <w:rPr>
          <w:rStyle w:val="Lienhypertexte"/>
          <w:rFonts w:ascii="Times New Roman" w:hAnsi="Times New Roman"/>
          <w:color w:val="auto"/>
          <w:sz w:val="24"/>
          <w:szCs w:val="24"/>
          <w:u w:val="none"/>
        </w:rPr>
        <w:t>Le financement est très contraignant pour les activités agricoles au Burkina Faso. La garantie et le coût du crédit seraient les principaux obstacles au financement bancaire. Aussi, pour certaines activités comme la production végétale, ce serait même un quasi refus des banques au motif que le risque en serait trop important couplé le plus souvent par l’absence de documents comptables fiables. Pour les entreprises exerçant saisonnièrement, une contrainte supplémentaire serait le long délai de traitement des dossiers et/ou de mise en place du crédit qui pénaliserait fortement la rentabilité des campagnes. A cela s’ajoute</w:t>
      </w:r>
      <w:r w:rsidR="006E5879">
        <w:rPr>
          <w:rStyle w:val="Lienhypertexte"/>
          <w:rFonts w:ascii="Times New Roman" w:hAnsi="Times New Roman"/>
          <w:color w:val="auto"/>
          <w:sz w:val="24"/>
          <w:szCs w:val="24"/>
          <w:u w:val="none"/>
        </w:rPr>
        <w:t>nt</w:t>
      </w:r>
      <w:r w:rsidRPr="00BE0C53">
        <w:rPr>
          <w:rStyle w:val="Lienhypertexte"/>
          <w:rFonts w:ascii="Times New Roman" w:hAnsi="Times New Roman"/>
          <w:color w:val="auto"/>
          <w:sz w:val="24"/>
          <w:szCs w:val="24"/>
          <w:u w:val="none"/>
        </w:rPr>
        <w:t xml:space="preserve"> l’inadaptation des produits financiers et la méconnaissance des activités agricoles par les banques locales. Le constat général est </w:t>
      </w:r>
      <w:r w:rsidR="002E61AB">
        <w:rPr>
          <w:rStyle w:val="Lienhypertexte"/>
          <w:rFonts w:ascii="Times New Roman" w:hAnsi="Times New Roman"/>
          <w:color w:val="auto"/>
          <w:sz w:val="24"/>
          <w:szCs w:val="24"/>
          <w:u w:val="none"/>
        </w:rPr>
        <w:t>l’existence d’</w:t>
      </w:r>
      <w:r w:rsidRPr="00BE0C53">
        <w:rPr>
          <w:rStyle w:val="Lienhypertexte"/>
          <w:rFonts w:ascii="Times New Roman" w:hAnsi="Times New Roman"/>
          <w:color w:val="auto"/>
          <w:sz w:val="24"/>
          <w:szCs w:val="24"/>
          <w:u w:val="none"/>
        </w:rPr>
        <w:t>un crédit très cher, de court terme, avec une orientation quasi systématique vers les activités commerciales.</w:t>
      </w:r>
    </w:p>
    <w:p w:rsidR="00F82484" w:rsidRPr="00BE0C53" w:rsidRDefault="00F82484" w:rsidP="00E4420B">
      <w:pPr>
        <w:pStyle w:val="Paragraphedeliste"/>
        <w:tabs>
          <w:tab w:val="left" w:pos="709"/>
        </w:tabs>
        <w:spacing w:after="0"/>
        <w:ind w:left="0"/>
        <w:jc w:val="both"/>
        <w:rPr>
          <w:rStyle w:val="Lienhypertexte"/>
          <w:rFonts w:ascii="Times New Roman" w:hAnsi="Times New Roman"/>
          <w:color w:val="auto"/>
          <w:sz w:val="24"/>
          <w:szCs w:val="24"/>
          <w:u w:val="none"/>
        </w:rPr>
      </w:pPr>
    </w:p>
    <w:p w:rsidR="00F82484" w:rsidRDefault="00F82484" w:rsidP="00E4420B">
      <w:pPr>
        <w:spacing w:after="0"/>
        <w:jc w:val="both"/>
        <w:rPr>
          <w:rStyle w:val="Lienhypertexte"/>
          <w:rFonts w:ascii="Times New Roman" w:hAnsi="Times New Roman"/>
          <w:color w:val="auto"/>
          <w:sz w:val="24"/>
          <w:szCs w:val="24"/>
          <w:u w:val="none"/>
        </w:rPr>
      </w:pPr>
      <w:r w:rsidRPr="00BE0C53">
        <w:rPr>
          <w:rStyle w:val="Lienhypertexte"/>
          <w:rFonts w:ascii="Times New Roman" w:hAnsi="Times New Roman"/>
          <w:color w:val="auto"/>
          <w:sz w:val="24"/>
          <w:szCs w:val="24"/>
          <w:u w:val="none"/>
        </w:rPr>
        <w:t xml:space="preserve">Toutefois, le cadre réglementaire de financement bancaire apparaît assez contraignant à l’échelle du Burkina Faso en raison de son appartenance à la zone franc et à l’UEMOA. En effet, plusieurs facteurs sont à la base du coût élevé du crédit dans le pays : la réglementation bancaire et les taux pratiqués par la banque centrale ne favorisent pas, selon les institutions financières, la mobilisation locale de ressources à moindre coût. A cette difficulté se conjugue la réglementation de la TVA dans l’espace communautaire. Les ressources des banques commerciales étant essentiellement des dépôts à vue, la faiblesse de ces dernières à mobiliser des ressources longues peu chères sur le marché financier international explique largement leur incapacité à offrir des crédits adaptés pour l’investissement. Parallèlement, le non recours à des instruments financiers ayant donné des résultats satisfaisants dans d’autres contrées interroge sur la capacité et </w:t>
      </w:r>
      <w:r w:rsidR="002E61AB">
        <w:rPr>
          <w:rStyle w:val="Lienhypertexte"/>
          <w:rFonts w:ascii="Times New Roman" w:hAnsi="Times New Roman"/>
          <w:color w:val="auto"/>
          <w:sz w:val="24"/>
          <w:szCs w:val="24"/>
          <w:u w:val="none"/>
        </w:rPr>
        <w:t xml:space="preserve">la </w:t>
      </w:r>
      <w:r w:rsidRPr="00BE0C53">
        <w:rPr>
          <w:rStyle w:val="Lienhypertexte"/>
          <w:rFonts w:ascii="Times New Roman" w:hAnsi="Times New Roman"/>
          <w:color w:val="auto"/>
          <w:sz w:val="24"/>
          <w:szCs w:val="24"/>
          <w:u w:val="none"/>
        </w:rPr>
        <w:t xml:space="preserve">stratégie d’action des banques locales. L’adoption d’outils alternatifs et de stratégies pertinentes par les banques commerciales est l’une des clés de la </w:t>
      </w:r>
      <w:r w:rsidRPr="00BE0C53">
        <w:rPr>
          <w:rStyle w:val="Lienhypertexte"/>
          <w:rFonts w:ascii="Times New Roman" w:hAnsi="Times New Roman"/>
          <w:color w:val="auto"/>
          <w:sz w:val="24"/>
          <w:szCs w:val="24"/>
          <w:u w:val="none"/>
        </w:rPr>
        <w:lastRenderedPageBreak/>
        <w:t>résorption du goulot de financement des entreprises du secteur privé agricole et cette action propose des activités de facilitation du financement des entreprises agricoles.</w:t>
      </w:r>
    </w:p>
    <w:p w:rsidR="0030300E" w:rsidRPr="00BE0C53" w:rsidRDefault="0030300E" w:rsidP="00E4420B">
      <w:pPr>
        <w:spacing w:after="0"/>
        <w:jc w:val="both"/>
        <w:rPr>
          <w:rStyle w:val="Lienhypertexte"/>
          <w:rFonts w:ascii="Times New Roman" w:hAnsi="Times New Roman"/>
          <w:color w:val="auto"/>
          <w:sz w:val="24"/>
          <w:szCs w:val="24"/>
          <w:u w:val="none"/>
        </w:rPr>
      </w:pPr>
    </w:p>
    <w:p w:rsidR="00F82484" w:rsidRPr="00DC611F" w:rsidRDefault="00F82484" w:rsidP="003E0F7B">
      <w:pPr>
        <w:pStyle w:val="4"/>
        <w:numPr>
          <w:ilvl w:val="3"/>
          <w:numId w:val="22"/>
        </w:numPr>
        <w:rPr>
          <w:rStyle w:val="Lienhypertexte"/>
          <w:b/>
          <w:i/>
          <w:color w:val="auto"/>
          <w:u w:val="none"/>
        </w:rPr>
      </w:pPr>
      <w:bookmarkStart w:id="186" w:name="_Toc320702822"/>
      <w:bookmarkStart w:id="187" w:name="_Toc324234651"/>
      <w:bookmarkStart w:id="188" w:name="_Toc329150315"/>
      <w:bookmarkStart w:id="189" w:name="_Toc330692713"/>
      <w:r w:rsidRPr="00DC611F">
        <w:rPr>
          <w:rStyle w:val="Lienhypertexte"/>
          <w:b/>
          <w:i/>
          <w:color w:val="auto"/>
          <w:u w:val="none"/>
        </w:rPr>
        <w:t>Objectifs et résultats attendus</w:t>
      </w:r>
      <w:bookmarkEnd w:id="186"/>
      <w:bookmarkEnd w:id="187"/>
      <w:bookmarkEnd w:id="188"/>
      <w:bookmarkEnd w:id="189"/>
    </w:p>
    <w:p w:rsidR="00F82484" w:rsidRPr="00BE0C53" w:rsidRDefault="00F82484" w:rsidP="00E4420B">
      <w:pPr>
        <w:pStyle w:val="Paragraphedeliste"/>
        <w:tabs>
          <w:tab w:val="left" w:pos="709"/>
        </w:tabs>
        <w:spacing w:after="0"/>
        <w:ind w:left="0"/>
        <w:rPr>
          <w:rStyle w:val="Lienhypertexte"/>
          <w:rFonts w:ascii="Times New Roman" w:hAnsi="Times New Roman"/>
          <w:color w:val="auto"/>
          <w:sz w:val="24"/>
          <w:szCs w:val="24"/>
          <w:u w:val="none"/>
        </w:rPr>
      </w:pPr>
    </w:p>
    <w:p w:rsidR="00F82484" w:rsidRPr="00BE0C53" w:rsidRDefault="00F82484" w:rsidP="00E4420B">
      <w:pPr>
        <w:pStyle w:val="Paragraphedeliste"/>
        <w:tabs>
          <w:tab w:val="left" w:pos="709"/>
        </w:tabs>
        <w:spacing w:after="0"/>
        <w:ind w:left="0"/>
        <w:rPr>
          <w:rStyle w:val="Lienhypertexte"/>
          <w:rFonts w:ascii="Times New Roman" w:hAnsi="Times New Roman"/>
          <w:color w:val="auto"/>
          <w:sz w:val="24"/>
          <w:szCs w:val="24"/>
          <w:u w:val="none"/>
        </w:rPr>
      </w:pPr>
      <w:r w:rsidRPr="00BE0C53">
        <w:rPr>
          <w:rStyle w:val="Lienhypertexte"/>
          <w:rFonts w:ascii="Times New Roman" w:hAnsi="Times New Roman"/>
          <w:color w:val="auto"/>
          <w:sz w:val="24"/>
          <w:szCs w:val="24"/>
          <w:u w:val="none"/>
        </w:rPr>
        <w:t>L’objectif global de cette action prioritaire est de créer les conditions  adaptées et incitatives pour l’accès au crédit agricole garantissant le financement des entreprises agricoles. Cet objectif global se décline en 5 objectifs spécifiques que sont :</w:t>
      </w:r>
    </w:p>
    <w:p w:rsidR="00F82484" w:rsidRPr="00BE0C53" w:rsidRDefault="0030300E" w:rsidP="003E0F7B">
      <w:pPr>
        <w:pStyle w:val="Paragraphedeliste"/>
        <w:numPr>
          <w:ilvl w:val="0"/>
          <w:numId w:val="20"/>
        </w:numPr>
        <w:tabs>
          <w:tab w:val="left" w:pos="709"/>
        </w:tabs>
        <w:spacing w:after="0"/>
        <w:jc w:val="both"/>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a</w:t>
      </w:r>
      <w:r w:rsidRPr="00BE0C53">
        <w:rPr>
          <w:rStyle w:val="Lienhypertexte"/>
          <w:rFonts w:ascii="Times New Roman" w:hAnsi="Times New Roman"/>
          <w:color w:val="auto"/>
          <w:sz w:val="24"/>
          <w:szCs w:val="24"/>
          <w:u w:val="none"/>
        </w:rPr>
        <w:t xml:space="preserve">méliorer </w:t>
      </w:r>
      <w:r w:rsidR="00F82484" w:rsidRPr="00BE0C53">
        <w:rPr>
          <w:rStyle w:val="Lienhypertexte"/>
          <w:rFonts w:ascii="Times New Roman" w:hAnsi="Times New Roman"/>
          <w:color w:val="auto"/>
          <w:sz w:val="24"/>
          <w:szCs w:val="24"/>
          <w:u w:val="none"/>
        </w:rPr>
        <w:t>les connaissances sur les activités agricoles auprès des institutions financières ;</w:t>
      </w:r>
    </w:p>
    <w:p w:rsidR="00F82484" w:rsidRPr="00BE0C53" w:rsidRDefault="0030300E" w:rsidP="003E0F7B">
      <w:pPr>
        <w:pStyle w:val="Paragraphedeliste"/>
        <w:numPr>
          <w:ilvl w:val="0"/>
          <w:numId w:val="20"/>
        </w:numPr>
        <w:tabs>
          <w:tab w:val="left" w:pos="709"/>
        </w:tabs>
        <w:spacing w:after="0"/>
        <w:jc w:val="both"/>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i</w:t>
      </w:r>
      <w:r w:rsidRPr="00BE0C53">
        <w:rPr>
          <w:rStyle w:val="Lienhypertexte"/>
          <w:rFonts w:ascii="Times New Roman" w:hAnsi="Times New Roman"/>
          <w:color w:val="auto"/>
          <w:sz w:val="24"/>
          <w:szCs w:val="24"/>
          <w:u w:val="none"/>
        </w:rPr>
        <w:t xml:space="preserve">nciter </w:t>
      </w:r>
      <w:r w:rsidR="00F82484" w:rsidRPr="00BE0C53">
        <w:rPr>
          <w:rStyle w:val="Lienhypertexte"/>
          <w:rFonts w:ascii="Times New Roman" w:hAnsi="Times New Roman"/>
          <w:color w:val="auto"/>
          <w:sz w:val="24"/>
          <w:szCs w:val="24"/>
          <w:u w:val="none"/>
        </w:rPr>
        <w:t>les institutions financières à mettre en place des produits financiers adaptés à la production végétale ;</w:t>
      </w:r>
    </w:p>
    <w:p w:rsidR="00F82484" w:rsidRPr="00BE0C53" w:rsidRDefault="0030300E" w:rsidP="003E0F7B">
      <w:pPr>
        <w:pStyle w:val="Paragraphedeliste"/>
        <w:numPr>
          <w:ilvl w:val="0"/>
          <w:numId w:val="20"/>
        </w:numPr>
        <w:tabs>
          <w:tab w:val="left" w:pos="709"/>
        </w:tabs>
        <w:spacing w:after="0"/>
        <w:jc w:val="both"/>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a</w:t>
      </w:r>
      <w:r w:rsidRPr="00BE0C53">
        <w:rPr>
          <w:rStyle w:val="Lienhypertexte"/>
          <w:rFonts w:ascii="Times New Roman" w:hAnsi="Times New Roman"/>
          <w:color w:val="auto"/>
          <w:sz w:val="24"/>
          <w:szCs w:val="24"/>
          <w:u w:val="none"/>
        </w:rPr>
        <w:t xml:space="preserve">lléger </w:t>
      </w:r>
      <w:r w:rsidR="00F82484" w:rsidRPr="00BE0C53">
        <w:rPr>
          <w:rStyle w:val="Lienhypertexte"/>
          <w:rFonts w:ascii="Times New Roman" w:hAnsi="Times New Roman"/>
          <w:color w:val="auto"/>
          <w:sz w:val="24"/>
          <w:szCs w:val="24"/>
          <w:u w:val="none"/>
        </w:rPr>
        <w:t xml:space="preserve">les conditions d’accès au crédit et les modalités de remboursement ; </w:t>
      </w:r>
    </w:p>
    <w:p w:rsidR="00F82484" w:rsidRPr="00BE0C53" w:rsidRDefault="0030300E" w:rsidP="003E0F7B">
      <w:pPr>
        <w:pStyle w:val="Paragraphedeliste"/>
        <w:numPr>
          <w:ilvl w:val="0"/>
          <w:numId w:val="20"/>
        </w:numPr>
        <w:tabs>
          <w:tab w:val="left" w:pos="709"/>
        </w:tabs>
        <w:spacing w:after="0"/>
        <w:jc w:val="both"/>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m</w:t>
      </w:r>
      <w:r w:rsidRPr="00BE0C53">
        <w:rPr>
          <w:rStyle w:val="Lienhypertexte"/>
          <w:rFonts w:ascii="Times New Roman" w:hAnsi="Times New Roman"/>
          <w:color w:val="auto"/>
          <w:sz w:val="24"/>
          <w:szCs w:val="24"/>
          <w:u w:val="none"/>
        </w:rPr>
        <w:t xml:space="preserve">ettre </w:t>
      </w:r>
      <w:r w:rsidR="00F82484" w:rsidRPr="00BE0C53">
        <w:rPr>
          <w:rStyle w:val="Lienhypertexte"/>
          <w:rFonts w:ascii="Times New Roman" w:hAnsi="Times New Roman"/>
          <w:color w:val="auto"/>
          <w:sz w:val="24"/>
          <w:szCs w:val="24"/>
          <w:u w:val="none"/>
        </w:rPr>
        <w:t>en place un fonds de développement  de l’entreprenariat agricole ;</w:t>
      </w:r>
    </w:p>
    <w:p w:rsidR="00F82484" w:rsidRPr="00BE0C53" w:rsidRDefault="00F82484" w:rsidP="00E4420B">
      <w:pPr>
        <w:pStyle w:val="Paragraphedeliste"/>
        <w:tabs>
          <w:tab w:val="left" w:pos="709"/>
        </w:tabs>
        <w:spacing w:after="0"/>
        <w:ind w:left="0"/>
        <w:rPr>
          <w:rStyle w:val="Lienhypertexte"/>
          <w:rFonts w:ascii="Times New Roman" w:hAnsi="Times New Roman"/>
          <w:color w:val="auto"/>
          <w:sz w:val="24"/>
          <w:szCs w:val="24"/>
          <w:u w:val="none"/>
        </w:rPr>
      </w:pPr>
    </w:p>
    <w:p w:rsidR="00F82484" w:rsidRPr="00BE0C53" w:rsidRDefault="00F82484" w:rsidP="00E4420B">
      <w:pPr>
        <w:pStyle w:val="Paragraphedeliste"/>
        <w:tabs>
          <w:tab w:val="left" w:pos="709"/>
        </w:tabs>
        <w:spacing w:after="0"/>
        <w:ind w:left="0"/>
        <w:rPr>
          <w:rStyle w:val="Lienhypertexte"/>
          <w:rFonts w:ascii="Times New Roman" w:hAnsi="Times New Roman"/>
          <w:color w:val="auto"/>
          <w:sz w:val="24"/>
          <w:szCs w:val="24"/>
          <w:u w:val="none"/>
        </w:rPr>
      </w:pPr>
      <w:r w:rsidRPr="00BE0C53">
        <w:rPr>
          <w:rStyle w:val="Lienhypertexte"/>
          <w:rFonts w:ascii="Times New Roman" w:hAnsi="Times New Roman"/>
          <w:color w:val="auto"/>
          <w:sz w:val="24"/>
          <w:szCs w:val="24"/>
          <w:u w:val="none"/>
        </w:rPr>
        <w:t>La mise en œuvre de cette action prioritaire devrait permettre d’atteindre les résultats suivants :</w:t>
      </w:r>
    </w:p>
    <w:p w:rsidR="00F82484" w:rsidRPr="00BE0C53" w:rsidRDefault="00CF7687" w:rsidP="003E0F7B">
      <w:pPr>
        <w:pStyle w:val="Paragraphedeliste"/>
        <w:numPr>
          <w:ilvl w:val="0"/>
          <w:numId w:val="20"/>
        </w:numPr>
        <w:tabs>
          <w:tab w:val="left" w:pos="709"/>
        </w:tabs>
        <w:spacing w:after="0"/>
        <w:jc w:val="both"/>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d</w:t>
      </w:r>
      <w:r w:rsidRPr="00BE0C53">
        <w:rPr>
          <w:rStyle w:val="Lienhypertexte"/>
          <w:rFonts w:ascii="Times New Roman" w:hAnsi="Times New Roman"/>
          <w:color w:val="auto"/>
          <w:sz w:val="24"/>
          <w:szCs w:val="24"/>
          <w:u w:val="none"/>
        </w:rPr>
        <w:t xml:space="preserve">es </w:t>
      </w:r>
      <w:r w:rsidR="00F82484" w:rsidRPr="00BE0C53">
        <w:rPr>
          <w:rStyle w:val="Lienhypertexte"/>
          <w:rFonts w:ascii="Times New Roman" w:hAnsi="Times New Roman"/>
          <w:color w:val="auto"/>
          <w:sz w:val="24"/>
          <w:szCs w:val="24"/>
          <w:u w:val="none"/>
        </w:rPr>
        <w:t>institutions financières  ont une meilleure connaissance sur les activités agricoles et manifestent un intérêt pour leur financement;</w:t>
      </w:r>
    </w:p>
    <w:p w:rsidR="00F82484" w:rsidRPr="00BE0C53" w:rsidRDefault="00CF7687" w:rsidP="003E0F7B">
      <w:pPr>
        <w:pStyle w:val="Paragraphedeliste"/>
        <w:numPr>
          <w:ilvl w:val="0"/>
          <w:numId w:val="20"/>
        </w:numPr>
        <w:tabs>
          <w:tab w:val="left" w:pos="709"/>
        </w:tabs>
        <w:spacing w:after="0"/>
        <w:jc w:val="both"/>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d</w:t>
      </w:r>
      <w:r w:rsidRPr="00BE0C53">
        <w:rPr>
          <w:rStyle w:val="Lienhypertexte"/>
          <w:rFonts w:ascii="Times New Roman" w:hAnsi="Times New Roman"/>
          <w:color w:val="auto"/>
          <w:sz w:val="24"/>
          <w:szCs w:val="24"/>
          <w:u w:val="none"/>
        </w:rPr>
        <w:t xml:space="preserve">es </w:t>
      </w:r>
      <w:r w:rsidR="00F82484" w:rsidRPr="00BE0C53">
        <w:rPr>
          <w:rStyle w:val="Lienhypertexte"/>
          <w:rFonts w:ascii="Times New Roman" w:hAnsi="Times New Roman"/>
          <w:color w:val="auto"/>
          <w:sz w:val="24"/>
          <w:szCs w:val="24"/>
          <w:u w:val="none"/>
        </w:rPr>
        <w:t>produits financiers adaptés à la production végétale sont développés et proposés aux entreprises agricoles par les institutions financières ;</w:t>
      </w:r>
    </w:p>
    <w:p w:rsidR="00F82484" w:rsidRPr="00BE0C53" w:rsidRDefault="00CF7687" w:rsidP="003E0F7B">
      <w:pPr>
        <w:pStyle w:val="Paragraphedeliste"/>
        <w:numPr>
          <w:ilvl w:val="0"/>
          <w:numId w:val="20"/>
        </w:numPr>
        <w:tabs>
          <w:tab w:val="left" w:pos="709"/>
        </w:tabs>
        <w:spacing w:after="0"/>
        <w:jc w:val="both"/>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d</w:t>
      </w:r>
      <w:r w:rsidRPr="00BE0C53">
        <w:rPr>
          <w:rStyle w:val="Lienhypertexte"/>
          <w:rFonts w:ascii="Times New Roman" w:hAnsi="Times New Roman"/>
          <w:color w:val="auto"/>
          <w:sz w:val="24"/>
          <w:szCs w:val="24"/>
          <w:u w:val="none"/>
        </w:rPr>
        <w:t xml:space="preserve">es </w:t>
      </w:r>
      <w:r w:rsidR="00F82484" w:rsidRPr="00BE0C53">
        <w:rPr>
          <w:rStyle w:val="Lienhypertexte"/>
          <w:rFonts w:ascii="Times New Roman" w:hAnsi="Times New Roman"/>
          <w:color w:val="auto"/>
          <w:sz w:val="24"/>
          <w:szCs w:val="24"/>
          <w:u w:val="none"/>
        </w:rPr>
        <w:t xml:space="preserve">conditions d’accès au crédit ainsi que les modalités de remboursement sont examinées et adaptées pour les activités agricoles ; </w:t>
      </w:r>
    </w:p>
    <w:p w:rsidR="00F82484" w:rsidRPr="00BE0C53" w:rsidRDefault="00CF7687" w:rsidP="003E0F7B">
      <w:pPr>
        <w:pStyle w:val="Paragraphedeliste"/>
        <w:numPr>
          <w:ilvl w:val="0"/>
          <w:numId w:val="20"/>
        </w:numPr>
        <w:tabs>
          <w:tab w:val="left" w:pos="709"/>
        </w:tabs>
        <w:spacing w:after="0"/>
        <w:jc w:val="both"/>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u</w:t>
      </w:r>
      <w:r w:rsidRPr="00BE0C53">
        <w:rPr>
          <w:rStyle w:val="Lienhypertexte"/>
          <w:rFonts w:ascii="Times New Roman" w:hAnsi="Times New Roman"/>
          <w:color w:val="auto"/>
          <w:sz w:val="24"/>
          <w:szCs w:val="24"/>
          <w:u w:val="none"/>
        </w:rPr>
        <w:t xml:space="preserve">n </w:t>
      </w:r>
      <w:r w:rsidR="00F02472" w:rsidRPr="00BE0C53">
        <w:rPr>
          <w:rStyle w:val="Lienhypertexte"/>
          <w:rFonts w:ascii="Times New Roman" w:hAnsi="Times New Roman"/>
          <w:color w:val="auto"/>
          <w:sz w:val="24"/>
          <w:szCs w:val="24"/>
          <w:u w:val="none"/>
        </w:rPr>
        <w:t>fonds</w:t>
      </w:r>
      <w:r w:rsidR="00F82484" w:rsidRPr="00BE0C53">
        <w:rPr>
          <w:rStyle w:val="Lienhypertexte"/>
          <w:rFonts w:ascii="Times New Roman" w:hAnsi="Times New Roman"/>
          <w:color w:val="auto"/>
          <w:sz w:val="24"/>
          <w:szCs w:val="24"/>
          <w:u w:val="none"/>
        </w:rPr>
        <w:t xml:space="preserve"> de </w:t>
      </w:r>
      <w:r w:rsidR="00F02472" w:rsidRPr="00BE0C53">
        <w:rPr>
          <w:rStyle w:val="Lienhypertexte"/>
          <w:rFonts w:ascii="Times New Roman" w:hAnsi="Times New Roman"/>
          <w:color w:val="auto"/>
          <w:sz w:val="24"/>
          <w:szCs w:val="24"/>
          <w:u w:val="none"/>
        </w:rPr>
        <w:t>développement de l’</w:t>
      </w:r>
      <w:r w:rsidR="00F82484" w:rsidRPr="00BE0C53">
        <w:rPr>
          <w:rStyle w:val="Lienhypertexte"/>
          <w:rFonts w:ascii="Times New Roman" w:hAnsi="Times New Roman"/>
          <w:color w:val="auto"/>
          <w:sz w:val="24"/>
          <w:szCs w:val="24"/>
          <w:u w:val="none"/>
        </w:rPr>
        <w:t>entrepr</w:t>
      </w:r>
      <w:r w:rsidR="00F02472" w:rsidRPr="00BE0C53">
        <w:rPr>
          <w:rStyle w:val="Lienhypertexte"/>
          <w:rFonts w:ascii="Times New Roman" w:hAnsi="Times New Roman"/>
          <w:color w:val="auto"/>
          <w:sz w:val="24"/>
          <w:szCs w:val="24"/>
          <w:u w:val="none"/>
        </w:rPr>
        <w:t xml:space="preserve">enariat </w:t>
      </w:r>
      <w:r w:rsidR="00F82484" w:rsidRPr="00BE0C53">
        <w:rPr>
          <w:rStyle w:val="Lienhypertexte"/>
          <w:rFonts w:ascii="Times New Roman" w:hAnsi="Times New Roman"/>
          <w:color w:val="auto"/>
          <w:sz w:val="24"/>
          <w:szCs w:val="24"/>
          <w:u w:val="none"/>
        </w:rPr>
        <w:t xml:space="preserve">agricole est </w:t>
      </w:r>
      <w:r w:rsidR="00F02472" w:rsidRPr="00BE0C53">
        <w:rPr>
          <w:rStyle w:val="Lienhypertexte"/>
          <w:rFonts w:ascii="Times New Roman" w:hAnsi="Times New Roman"/>
          <w:color w:val="auto"/>
          <w:sz w:val="24"/>
          <w:szCs w:val="24"/>
          <w:u w:val="none"/>
        </w:rPr>
        <w:t xml:space="preserve">mise en place et est </w:t>
      </w:r>
      <w:r w:rsidR="00F82484" w:rsidRPr="00BE0C53">
        <w:rPr>
          <w:rStyle w:val="Lienhypertexte"/>
          <w:rFonts w:ascii="Times New Roman" w:hAnsi="Times New Roman"/>
          <w:color w:val="auto"/>
          <w:sz w:val="24"/>
          <w:szCs w:val="24"/>
          <w:u w:val="none"/>
        </w:rPr>
        <w:t>fonctionnel</w:t>
      </w:r>
      <w:r>
        <w:rPr>
          <w:rStyle w:val="Lienhypertexte"/>
          <w:rFonts w:ascii="Times New Roman" w:hAnsi="Times New Roman"/>
          <w:color w:val="auto"/>
          <w:sz w:val="24"/>
          <w:szCs w:val="24"/>
          <w:u w:val="none"/>
        </w:rPr>
        <w:t>.</w:t>
      </w:r>
    </w:p>
    <w:p w:rsidR="00F82484" w:rsidRPr="00BE0C53" w:rsidRDefault="00F82484" w:rsidP="00E4420B">
      <w:pPr>
        <w:pStyle w:val="Paragraphedeliste"/>
        <w:tabs>
          <w:tab w:val="left" w:pos="709"/>
        </w:tabs>
        <w:spacing w:after="0"/>
        <w:ind w:left="0"/>
        <w:rPr>
          <w:rStyle w:val="Lienhypertexte"/>
          <w:rFonts w:ascii="Times New Roman" w:hAnsi="Times New Roman"/>
          <w:color w:val="auto"/>
          <w:sz w:val="24"/>
          <w:szCs w:val="24"/>
          <w:u w:val="none"/>
        </w:rPr>
      </w:pPr>
    </w:p>
    <w:p w:rsidR="00F82484" w:rsidRPr="00DC611F" w:rsidRDefault="00F82484" w:rsidP="003E0F7B">
      <w:pPr>
        <w:pStyle w:val="4"/>
        <w:numPr>
          <w:ilvl w:val="3"/>
          <w:numId w:val="22"/>
        </w:numPr>
        <w:rPr>
          <w:rStyle w:val="Lienhypertexte"/>
          <w:b/>
          <w:i/>
          <w:color w:val="auto"/>
          <w:u w:val="none"/>
        </w:rPr>
      </w:pPr>
      <w:bookmarkStart w:id="190" w:name="_Toc320702823"/>
      <w:bookmarkStart w:id="191" w:name="_Toc324234652"/>
      <w:bookmarkStart w:id="192" w:name="_Toc329150316"/>
      <w:bookmarkStart w:id="193" w:name="_Toc330692714"/>
      <w:r w:rsidRPr="00DC611F">
        <w:rPr>
          <w:rStyle w:val="Lienhypertexte"/>
          <w:b/>
          <w:i/>
          <w:color w:val="auto"/>
          <w:u w:val="none"/>
        </w:rPr>
        <w:t>Activités identifiées et coût de l’action prioritaire</w:t>
      </w:r>
      <w:bookmarkEnd w:id="190"/>
      <w:bookmarkEnd w:id="191"/>
      <w:bookmarkEnd w:id="192"/>
      <w:bookmarkEnd w:id="193"/>
    </w:p>
    <w:p w:rsidR="00F82484" w:rsidRPr="00BE0C53" w:rsidRDefault="00F82484" w:rsidP="00E4420B">
      <w:pPr>
        <w:pStyle w:val="Paragraphedeliste"/>
        <w:tabs>
          <w:tab w:val="left" w:pos="709"/>
        </w:tabs>
        <w:ind w:left="0"/>
        <w:rPr>
          <w:rStyle w:val="Lienhypertexte"/>
          <w:rFonts w:ascii="Times New Roman" w:hAnsi="Times New Roman"/>
          <w:color w:val="auto"/>
          <w:sz w:val="24"/>
          <w:szCs w:val="24"/>
          <w:u w:val="none"/>
        </w:rPr>
      </w:pPr>
    </w:p>
    <w:p w:rsidR="00F82484" w:rsidRPr="00BE0C53" w:rsidRDefault="00F82484" w:rsidP="00E4420B">
      <w:pPr>
        <w:pStyle w:val="Paragraphedeliste"/>
        <w:tabs>
          <w:tab w:val="left" w:pos="709"/>
        </w:tabs>
        <w:ind w:left="0"/>
        <w:rPr>
          <w:rStyle w:val="Lienhypertexte"/>
          <w:rFonts w:ascii="Times New Roman" w:hAnsi="Times New Roman"/>
          <w:color w:val="auto"/>
          <w:sz w:val="24"/>
          <w:szCs w:val="24"/>
          <w:u w:val="none"/>
        </w:rPr>
      </w:pPr>
      <w:r w:rsidRPr="00BE0C53">
        <w:rPr>
          <w:rStyle w:val="Lienhypertexte"/>
          <w:rFonts w:ascii="Times New Roman" w:hAnsi="Times New Roman"/>
          <w:color w:val="auto"/>
          <w:sz w:val="24"/>
          <w:szCs w:val="24"/>
          <w:u w:val="none"/>
        </w:rPr>
        <w:t>Pour atteindre les résultats escomptés de cette action prioritaire, les activités suivantes ont été identifiées :</w:t>
      </w:r>
    </w:p>
    <w:p w:rsidR="00F82484" w:rsidRPr="00BE0C53" w:rsidRDefault="00CF7687" w:rsidP="003E0F7B">
      <w:pPr>
        <w:pStyle w:val="Paragraphedeliste"/>
        <w:numPr>
          <w:ilvl w:val="0"/>
          <w:numId w:val="20"/>
        </w:numPr>
        <w:tabs>
          <w:tab w:val="left" w:pos="709"/>
        </w:tabs>
        <w:spacing w:after="0"/>
        <w:jc w:val="both"/>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o</w:t>
      </w:r>
      <w:r w:rsidRPr="00BE0C53">
        <w:rPr>
          <w:rStyle w:val="Lienhypertexte"/>
          <w:rFonts w:ascii="Times New Roman" w:hAnsi="Times New Roman"/>
          <w:color w:val="auto"/>
          <w:sz w:val="24"/>
          <w:szCs w:val="24"/>
          <w:u w:val="none"/>
        </w:rPr>
        <w:t xml:space="preserve">rganiser </w:t>
      </w:r>
      <w:r w:rsidR="00F82484" w:rsidRPr="00BE0C53">
        <w:rPr>
          <w:rStyle w:val="Lienhypertexte"/>
          <w:rFonts w:ascii="Times New Roman" w:hAnsi="Times New Roman"/>
          <w:color w:val="auto"/>
          <w:sz w:val="24"/>
          <w:szCs w:val="24"/>
          <w:u w:val="none"/>
        </w:rPr>
        <w:t xml:space="preserve">des rencontres d’échanges et de travail avec les institutions financières  pour améliorer leurs connaissances sur les activités agricoles et examiner les possibilités d’actions de ces institutions financières ; </w:t>
      </w:r>
    </w:p>
    <w:p w:rsidR="00F82484" w:rsidRPr="00BE0C53" w:rsidRDefault="00CF7687" w:rsidP="003E0F7B">
      <w:pPr>
        <w:pStyle w:val="Paragraphedeliste"/>
        <w:numPr>
          <w:ilvl w:val="0"/>
          <w:numId w:val="20"/>
        </w:numPr>
        <w:tabs>
          <w:tab w:val="left" w:pos="709"/>
        </w:tabs>
        <w:spacing w:after="0"/>
        <w:jc w:val="both"/>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s</w:t>
      </w:r>
      <w:r w:rsidRPr="00BE0C53">
        <w:rPr>
          <w:rStyle w:val="Lienhypertexte"/>
          <w:rFonts w:ascii="Times New Roman" w:hAnsi="Times New Roman"/>
          <w:color w:val="auto"/>
          <w:sz w:val="24"/>
          <w:szCs w:val="24"/>
          <w:u w:val="none"/>
        </w:rPr>
        <w:t xml:space="preserve">ensibiliser </w:t>
      </w:r>
      <w:r w:rsidR="00F82484" w:rsidRPr="00BE0C53">
        <w:rPr>
          <w:rStyle w:val="Lienhypertexte"/>
          <w:rFonts w:ascii="Times New Roman" w:hAnsi="Times New Roman"/>
          <w:color w:val="auto"/>
          <w:sz w:val="24"/>
          <w:szCs w:val="24"/>
          <w:u w:val="none"/>
        </w:rPr>
        <w:t>les institutions financières sur les créneaux potentiels de financement d’activités agricoles et les assister au besoin afin qu’elles développent et proposent des produits financiers adaptés aux besoins des promoteurs privés agricoles ;</w:t>
      </w:r>
    </w:p>
    <w:p w:rsidR="00F82484" w:rsidRPr="00BE0C53" w:rsidRDefault="00CF7687" w:rsidP="003E0F7B">
      <w:pPr>
        <w:pStyle w:val="Paragraphedeliste"/>
        <w:numPr>
          <w:ilvl w:val="0"/>
          <w:numId w:val="20"/>
        </w:numPr>
        <w:tabs>
          <w:tab w:val="left" w:pos="709"/>
        </w:tabs>
        <w:spacing w:after="0"/>
        <w:jc w:val="both"/>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o</w:t>
      </w:r>
      <w:r w:rsidRPr="00BE0C53">
        <w:rPr>
          <w:rStyle w:val="Lienhypertexte"/>
          <w:rFonts w:ascii="Times New Roman" w:hAnsi="Times New Roman"/>
          <w:color w:val="auto"/>
          <w:sz w:val="24"/>
          <w:szCs w:val="24"/>
          <w:u w:val="none"/>
        </w:rPr>
        <w:t xml:space="preserve">rganiser </w:t>
      </w:r>
      <w:r w:rsidR="00F82484" w:rsidRPr="00BE0C53">
        <w:rPr>
          <w:rStyle w:val="Lienhypertexte"/>
          <w:rFonts w:ascii="Times New Roman" w:hAnsi="Times New Roman"/>
          <w:color w:val="auto"/>
          <w:sz w:val="24"/>
          <w:szCs w:val="24"/>
          <w:u w:val="none"/>
        </w:rPr>
        <w:t>des rencontres d’échange</w:t>
      </w:r>
      <w:r w:rsidR="007C3108">
        <w:rPr>
          <w:rStyle w:val="Lienhypertexte"/>
          <w:rFonts w:ascii="Times New Roman" w:hAnsi="Times New Roman"/>
          <w:color w:val="auto"/>
          <w:sz w:val="24"/>
          <w:szCs w:val="24"/>
          <w:u w:val="none"/>
        </w:rPr>
        <w:t>s</w:t>
      </w:r>
      <w:r w:rsidR="00F82484" w:rsidRPr="00BE0C53">
        <w:rPr>
          <w:rStyle w:val="Lienhypertexte"/>
          <w:rFonts w:ascii="Times New Roman" w:hAnsi="Times New Roman"/>
          <w:color w:val="auto"/>
          <w:sz w:val="24"/>
          <w:szCs w:val="24"/>
          <w:u w:val="none"/>
        </w:rPr>
        <w:t xml:space="preserve"> et de travail pour la négociation des conditions d’accès au crédit ainsi que des modalités de remboursement pour les activités agricoles ; </w:t>
      </w:r>
    </w:p>
    <w:p w:rsidR="00F82484" w:rsidRPr="00BE0C53" w:rsidRDefault="00CF7687" w:rsidP="003E0F7B">
      <w:pPr>
        <w:pStyle w:val="Paragraphedeliste"/>
        <w:numPr>
          <w:ilvl w:val="0"/>
          <w:numId w:val="20"/>
        </w:numPr>
        <w:tabs>
          <w:tab w:val="left" w:pos="709"/>
        </w:tabs>
        <w:spacing w:after="0"/>
        <w:jc w:val="both"/>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é</w:t>
      </w:r>
      <w:r w:rsidRPr="00BE0C53">
        <w:rPr>
          <w:rStyle w:val="Lienhypertexte"/>
          <w:rFonts w:ascii="Times New Roman" w:hAnsi="Times New Roman"/>
          <w:color w:val="auto"/>
          <w:sz w:val="24"/>
          <w:szCs w:val="24"/>
          <w:u w:val="none"/>
        </w:rPr>
        <w:t xml:space="preserve">laborer </w:t>
      </w:r>
      <w:r w:rsidR="00F82484" w:rsidRPr="00BE0C53">
        <w:rPr>
          <w:rStyle w:val="Lienhypertexte"/>
          <w:rFonts w:ascii="Times New Roman" w:hAnsi="Times New Roman"/>
          <w:color w:val="auto"/>
          <w:sz w:val="24"/>
          <w:szCs w:val="24"/>
          <w:u w:val="none"/>
        </w:rPr>
        <w:t xml:space="preserve">un projet définissant les conditions générales de mise en place et de gestion d’un fonds de </w:t>
      </w:r>
      <w:r w:rsidR="00F02472" w:rsidRPr="00BE0C53">
        <w:rPr>
          <w:rStyle w:val="Lienhypertexte"/>
          <w:rFonts w:ascii="Times New Roman" w:hAnsi="Times New Roman"/>
          <w:color w:val="auto"/>
          <w:sz w:val="24"/>
          <w:szCs w:val="24"/>
          <w:u w:val="none"/>
        </w:rPr>
        <w:t xml:space="preserve">développement de </w:t>
      </w:r>
      <w:r w:rsidR="00F82484" w:rsidRPr="00BE0C53">
        <w:rPr>
          <w:rStyle w:val="Lienhypertexte"/>
          <w:rFonts w:ascii="Times New Roman" w:hAnsi="Times New Roman"/>
          <w:color w:val="auto"/>
          <w:sz w:val="24"/>
          <w:szCs w:val="24"/>
          <w:u w:val="none"/>
        </w:rPr>
        <w:t>l’entreprenariat agricole ;</w:t>
      </w:r>
    </w:p>
    <w:p w:rsidR="00F02472" w:rsidRPr="00BE0C53" w:rsidRDefault="00CF7687" w:rsidP="003E0F7B">
      <w:pPr>
        <w:pStyle w:val="Paragraphedeliste"/>
        <w:numPr>
          <w:ilvl w:val="0"/>
          <w:numId w:val="20"/>
        </w:numPr>
        <w:tabs>
          <w:tab w:val="left" w:pos="709"/>
        </w:tabs>
        <w:spacing w:after="0"/>
        <w:jc w:val="both"/>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m</w:t>
      </w:r>
      <w:r w:rsidRPr="00BE0C53">
        <w:rPr>
          <w:rStyle w:val="Lienhypertexte"/>
          <w:rFonts w:ascii="Times New Roman" w:hAnsi="Times New Roman"/>
          <w:color w:val="auto"/>
          <w:sz w:val="24"/>
          <w:szCs w:val="24"/>
          <w:u w:val="none"/>
        </w:rPr>
        <w:t xml:space="preserve">ettre </w:t>
      </w:r>
      <w:r w:rsidR="00F02472" w:rsidRPr="00BE0C53">
        <w:rPr>
          <w:rStyle w:val="Lienhypertexte"/>
          <w:rFonts w:ascii="Times New Roman" w:hAnsi="Times New Roman"/>
          <w:color w:val="auto"/>
          <w:sz w:val="24"/>
          <w:szCs w:val="24"/>
          <w:u w:val="none"/>
        </w:rPr>
        <w:t>en place un fonds de développement de l’entreprenariat agricole.</w:t>
      </w:r>
    </w:p>
    <w:p w:rsidR="00007500" w:rsidRPr="00BE0C53" w:rsidRDefault="00007500" w:rsidP="00E4420B">
      <w:pPr>
        <w:pStyle w:val="R1"/>
        <w:spacing w:line="276" w:lineRule="auto"/>
        <w:jc w:val="both"/>
        <w:rPr>
          <w:rStyle w:val="Lienhypertexte"/>
          <w:color w:val="auto"/>
          <w:sz w:val="24"/>
          <w:szCs w:val="24"/>
          <w:u w:val="none"/>
        </w:rPr>
      </w:pPr>
      <w:bookmarkStart w:id="194" w:name="_Toc257190604"/>
    </w:p>
    <w:p w:rsidR="00F82484" w:rsidRPr="00BE0C53" w:rsidRDefault="00F82484" w:rsidP="00E4420B">
      <w:pPr>
        <w:pStyle w:val="R1"/>
        <w:spacing w:line="276" w:lineRule="auto"/>
        <w:jc w:val="both"/>
        <w:rPr>
          <w:rStyle w:val="Lienhypertexte"/>
          <w:color w:val="auto"/>
          <w:sz w:val="24"/>
          <w:szCs w:val="24"/>
          <w:u w:val="none"/>
        </w:rPr>
      </w:pPr>
      <w:r w:rsidRPr="00BE0C53">
        <w:rPr>
          <w:rStyle w:val="Lienhypertexte"/>
          <w:color w:val="auto"/>
          <w:sz w:val="24"/>
          <w:szCs w:val="24"/>
          <w:u w:val="none"/>
        </w:rPr>
        <w:t>La réalisation des différentes activités</w:t>
      </w:r>
      <w:r w:rsidR="007C3108">
        <w:rPr>
          <w:rStyle w:val="Lienhypertexte"/>
          <w:color w:val="auto"/>
          <w:sz w:val="24"/>
          <w:szCs w:val="24"/>
          <w:u w:val="none"/>
        </w:rPr>
        <w:t>,</w:t>
      </w:r>
      <w:r w:rsidRPr="00BE0C53">
        <w:rPr>
          <w:rStyle w:val="Lienhypertexte"/>
          <w:color w:val="auto"/>
          <w:sz w:val="24"/>
          <w:szCs w:val="24"/>
          <w:u w:val="none"/>
        </w:rPr>
        <w:t xml:space="preserve"> au titre de cette action prioritaire portant sur le financement des entreprises agricoles</w:t>
      </w:r>
      <w:r w:rsidR="007C3108">
        <w:rPr>
          <w:rStyle w:val="Lienhypertexte"/>
          <w:color w:val="auto"/>
          <w:sz w:val="24"/>
          <w:szCs w:val="24"/>
          <w:u w:val="none"/>
        </w:rPr>
        <w:t>,</w:t>
      </w:r>
      <w:r w:rsidRPr="00BE0C53">
        <w:rPr>
          <w:rStyle w:val="Lienhypertexte"/>
          <w:color w:val="auto"/>
          <w:sz w:val="24"/>
          <w:szCs w:val="24"/>
          <w:u w:val="none"/>
        </w:rPr>
        <w:t xml:space="preserve"> nécessitera la mobilisation de près de </w:t>
      </w:r>
      <w:r w:rsidR="00364C38" w:rsidRPr="00BE0C53">
        <w:rPr>
          <w:rStyle w:val="Lienhypertexte"/>
          <w:color w:val="auto"/>
          <w:sz w:val="24"/>
          <w:szCs w:val="24"/>
          <w:u w:val="none"/>
        </w:rPr>
        <w:t>deux</w:t>
      </w:r>
      <w:r w:rsidRPr="00BE0C53">
        <w:rPr>
          <w:rStyle w:val="Lienhypertexte"/>
          <w:color w:val="auto"/>
          <w:sz w:val="24"/>
          <w:szCs w:val="24"/>
          <w:u w:val="none"/>
        </w:rPr>
        <w:t xml:space="preserve"> milliard</w:t>
      </w:r>
      <w:r w:rsidR="00364C38" w:rsidRPr="00BE0C53">
        <w:rPr>
          <w:rStyle w:val="Lienhypertexte"/>
          <w:color w:val="auto"/>
          <w:sz w:val="24"/>
          <w:szCs w:val="24"/>
          <w:u w:val="none"/>
        </w:rPr>
        <w:t>s</w:t>
      </w:r>
      <w:r w:rsidRPr="00BE0C53">
        <w:rPr>
          <w:rStyle w:val="Lienhypertexte"/>
          <w:color w:val="auto"/>
          <w:sz w:val="24"/>
          <w:szCs w:val="24"/>
          <w:u w:val="none"/>
        </w:rPr>
        <w:t xml:space="preserve"> ce</w:t>
      </w:r>
      <w:r w:rsidR="00364C38" w:rsidRPr="00BE0C53">
        <w:rPr>
          <w:rStyle w:val="Lienhypertexte"/>
          <w:color w:val="auto"/>
          <w:sz w:val="24"/>
          <w:szCs w:val="24"/>
          <w:u w:val="none"/>
        </w:rPr>
        <w:t>nt cinquante millions (2</w:t>
      </w:r>
      <w:r w:rsidRPr="00BE0C53">
        <w:rPr>
          <w:rStyle w:val="Lienhypertexte"/>
          <w:color w:val="auto"/>
          <w:sz w:val="24"/>
          <w:szCs w:val="24"/>
          <w:u w:val="none"/>
        </w:rPr>
        <w:t> </w:t>
      </w:r>
      <w:r w:rsidR="00364C38" w:rsidRPr="00BE0C53">
        <w:rPr>
          <w:rStyle w:val="Lienhypertexte"/>
          <w:color w:val="auto"/>
          <w:sz w:val="24"/>
          <w:szCs w:val="24"/>
          <w:u w:val="none"/>
        </w:rPr>
        <w:t>150</w:t>
      </w:r>
      <w:r w:rsidRPr="00BE0C53">
        <w:rPr>
          <w:rStyle w:val="Lienhypertexte"/>
          <w:color w:val="auto"/>
          <w:sz w:val="24"/>
          <w:szCs w:val="24"/>
          <w:u w:val="none"/>
        </w:rPr>
        <w:t> 000 000) de francs CFA dont la répartition par activité est donnée au tableau ci-dessous.</w:t>
      </w:r>
      <w:bookmarkEnd w:id="194"/>
    </w:p>
    <w:p w:rsidR="00007500" w:rsidRPr="00BE0C53" w:rsidRDefault="00007500">
      <w:pPr>
        <w:spacing w:after="0" w:line="240" w:lineRule="auto"/>
        <w:rPr>
          <w:rFonts w:ascii="Times New Roman" w:hAnsi="Times New Roman"/>
          <w:i/>
          <w:sz w:val="24"/>
          <w:szCs w:val="24"/>
        </w:rPr>
      </w:pPr>
      <w:bookmarkStart w:id="195" w:name="_Toc257190605"/>
      <w:r w:rsidRPr="00BE0C53">
        <w:rPr>
          <w:rFonts w:ascii="Times New Roman" w:hAnsi="Times New Roman"/>
          <w:i/>
          <w:sz w:val="24"/>
          <w:szCs w:val="24"/>
        </w:rPr>
        <w:br w:type="page"/>
      </w:r>
    </w:p>
    <w:p w:rsidR="00F82484" w:rsidRPr="00BE0C53" w:rsidRDefault="00F82484" w:rsidP="00E4420B">
      <w:pPr>
        <w:pStyle w:val="R3"/>
        <w:spacing w:after="0" w:line="276" w:lineRule="auto"/>
        <w:jc w:val="both"/>
        <w:rPr>
          <w:rStyle w:val="Lienhypertexte"/>
          <w:color w:val="auto"/>
          <w:sz w:val="24"/>
          <w:szCs w:val="24"/>
          <w:u w:val="none"/>
        </w:rPr>
      </w:pPr>
      <w:r w:rsidRPr="00BE0C53">
        <w:rPr>
          <w:i/>
          <w:sz w:val="24"/>
          <w:szCs w:val="24"/>
        </w:rPr>
        <w:lastRenderedPageBreak/>
        <w:t xml:space="preserve">Tableau n° </w:t>
      </w:r>
      <w:r w:rsidR="00FB36FD">
        <w:rPr>
          <w:i/>
          <w:sz w:val="24"/>
          <w:szCs w:val="24"/>
        </w:rPr>
        <w:t>5</w:t>
      </w:r>
      <w:r w:rsidRPr="00BE0C53">
        <w:rPr>
          <w:i/>
          <w:sz w:val="24"/>
          <w:szCs w:val="24"/>
        </w:rPr>
        <w:t> : répartition du coût de l’action prioritaire</w:t>
      </w:r>
      <w:r w:rsidR="00364C38" w:rsidRPr="00BE0C53">
        <w:rPr>
          <w:i/>
          <w:sz w:val="24"/>
          <w:szCs w:val="24"/>
        </w:rPr>
        <w:t xml:space="preserve"> (en milliers de FCFA)</w:t>
      </w:r>
      <w:bookmarkEnd w:id="195"/>
    </w:p>
    <w:tbl>
      <w:tblPr>
        <w:tblW w:w="10135" w:type="dxa"/>
        <w:tblLayout w:type="fixed"/>
        <w:tblCellMar>
          <w:left w:w="70" w:type="dxa"/>
          <w:right w:w="70" w:type="dxa"/>
        </w:tblCellMar>
        <w:tblLook w:val="04A0"/>
      </w:tblPr>
      <w:tblGrid>
        <w:gridCol w:w="6449"/>
        <w:gridCol w:w="992"/>
        <w:gridCol w:w="851"/>
        <w:gridCol w:w="850"/>
        <w:gridCol w:w="993"/>
      </w:tblGrid>
      <w:tr w:rsidR="00364C38" w:rsidRPr="00BE0C53" w:rsidTr="00364C38">
        <w:trPr>
          <w:trHeight w:val="300"/>
        </w:trPr>
        <w:tc>
          <w:tcPr>
            <w:tcW w:w="64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7500" w:rsidRPr="00BE0C53" w:rsidRDefault="00007500" w:rsidP="00007500">
            <w:pPr>
              <w:spacing w:after="0" w:line="240" w:lineRule="auto"/>
              <w:jc w:val="center"/>
              <w:rPr>
                <w:rFonts w:ascii="Times New Roman" w:eastAsia="Times New Roman" w:hAnsi="Times New Roman"/>
                <w:b/>
                <w:bCs/>
                <w:sz w:val="20"/>
                <w:szCs w:val="20"/>
                <w:lang w:eastAsia="fr-FR"/>
              </w:rPr>
            </w:pPr>
            <w:r w:rsidRPr="00BE0C53">
              <w:rPr>
                <w:rFonts w:ascii="Times New Roman" w:eastAsia="Times New Roman" w:hAnsi="Times New Roman"/>
                <w:b/>
                <w:bCs/>
                <w:sz w:val="20"/>
                <w:szCs w:val="20"/>
                <w:lang w:eastAsia="fr-FR"/>
              </w:rPr>
              <w:t>Activités identifiées</w:t>
            </w:r>
          </w:p>
        </w:tc>
        <w:tc>
          <w:tcPr>
            <w:tcW w:w="269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7500" w:rsidRPr="00BE0C53" w:rsidRDefault="00007500" w:rsidP="00007500">
            <w:pPr>
              <w:spacing w:after="0" w:line="240" w:lineRule="auto"/>
              <w:jc w:val="center"/>
              <w:rPr>
                <w:rFonts w:ascii="Times New Roman" w:eastAsia="Times New Roman" w:hAnsi="Times New Roman"/>
                <w:b/>
                <w:bCs/>
                <w:sz w:val="20"/>
                <w:szCs w:val="20"/>
                <w:lang w:eastAsia="fr-FR"/>
              </w:rPr>
            </w:pPr>
            <w:r w:rsidRPr="00BE0C53">
              <w:rPr>
                <w:rFonts w:ascii="Times New Roman" w:eastAsia="Times New Roman" w:hAnsi="Times New Roman"/>
                <w:b/>
                <w:bCs/>
                <w:sz w:val="20"/>
                <w:szCs w:val="20"/>
                <w:lang w:eastAsia="fr-FR"/>
              </w:rPr>
              <w:t>Années</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7500" w:rsidRPr="00BE0C53" w:rsidRDefault="00007500" w:rsidP="00007500">
            <w:pPr>
              <w:spacing w:after="0" w:line="240" w:lineRule="auto"/>
              <w:jc w:val="center"/>
              <w:rPr>
                <w:rFonts w:ascii="Times New Roman" w:eastAsia="Times New Roman" w:hAnsi="Times New Roman"/>
                <w:b/>
                <w:bCs/>
                <w:sz w:val="20"/>
                <w:szCs w:val="20"/>
                <w:lang w:eastAsia="fr-FR"/>
              </w:rPr>
            </w:pPr>
            <w:r w:rsidRPr="00BE0C53">
              <w:rPr>
                <w:rFonts w:ascii="Times New Roman" w:eastAsia="Times New Roman" w:hAnsi="Times New Roman"/>
                <w:b/>
                <w:bCs/>
                <w:sz w:val="20"/>
                <w:szCs w:val="20"/>
                <w:lang w:eastAsia="fr-FR"/>
              </w:rPr>
              <w:t>Total</w:t>
            </w:r>
          </w:p>
        </w:tc>
      </w:tr>
      <w:tr w:rsidR="00364C38" w:rsidRPr="00BE0C53" w:rsidTr="00364C38">
        <w:trPr>
          <w:trHeight w:val="300"/>
        </w:trPr>
        <w:tc>
          <w:tcPr>
            <w:tcW w:w="6449" w:type="dxa"/>
            <w:vMerge/>
            <w:tcBorders>
              <w:top w:val="single" w:sz="4" w:space="0" w:color="auto"/>
              <w:left w:val="single" w:sz="4" w:space="0" w:color="auto"/>
              <w:bottom w:val="single" w:sz="4" w:space="0" w:color="000000"/>
              <w:right w:val="single" w:sz="4" w:space="0" w:color="auto"/>
            </w:tcBorders>
            <w:vAlign w:val="center"/>
            <w:hideMark/>
          </w:tcPr>
          <w:p w:rsidR="00007500" w:rsidRPr="00BE0C53" w:rsidRDefault="00007500" w:rsidP="00007500">
            <w:pPr>
              <w:spacing w:after="0" w:line="240" w:lineRule="auto"/>
              <w:rPr>
                <w:rFonts w:ascii="Times New Roman" w:eastAsia="Times New Roman" w:hAnsi="Times New Roman"/>
                <w:b/>
                <w:bCs/>
                <w:sz w:val="20"/>
                <w:szCs w:val="20"/>
                <w:lang w:eastAsia="fr-FR"/>
              </w:rPr>
            </w:pPr>
          </w:p>
        </w:tc>
        <w:tc>
          <w:tcPr>
            <w:tcW w:w="992" w:type="dxa"/>
            <w:tcBorders>
              <w:top w:val="nil"/>
              <w:left w:val="nil"/>
              <w:bottom w:val="single" w:sz="4" w:space="0" w:color="auto"/>
              <w:right w:val="single" w:sz="4" w:space="0" w:color="auto"/>
            </w:tcBorders>
            <w:shd w:val="clear" w:color="auto" w:fill="auto"/>
            <w:noWrap/>
            <w:vAlign w:val="center"/>
            <w:hideMark/>
          </w:tcPr>
          <w:p w:rsidR="00007500" w:rsidRPr="00BE0C53" w:rsidRDefault="00007500" w:rsidP="00007500">
            <w:pPr>
              <w:spacing w:after="0" w:line="240" w:lineRule="auto"/>
              <w:jc w:val="center"/>
              <w:rPr>
                <w:rFonts w:ascii="Times New Roman" w:eastAsia="Times New Roman" w:hAnsi="Times New Roman"/>
                <w:b/>
                <w:bCs/>
                <w:sz w:val="20"/>
                <w:szCs w:val="20"/>
                <w:lang w:eastAsia="fr-FR"/>
              </w:rPr>
            </w:pPr>
            <w:r w:rsidRPr="00BE0C53">
              <w:rPr>
                <w:rFonts w:ascii="Times New Roman" w:eastAsia="Times New Roman" w:hAnsi="Times New Roman"/>
                <w:b/>
                <w:bCs/>
                <w:sz w:val="20"/>
                <w:szCs w:val="20"/>
                <w:lang w:eastAsia="fr-FR"/>
              </w:rPr>
              <w:t>2013</w:t>
            </w:r>
          </w:p>
        </w:tc>
        <w:tc>
          <w:tcPr>
            <w:tcW w:w="851" w:type="dxa"/>
            <w:tcBorders>
              <w:top w:val="nil"/>
              <w:left w:val="nil"/>
              <w:bottom w:val="single" w:sz="4" w:space="0" w:color="auto"/>
              <w:right w:val="single" w:sz="4" w:space="0" w:color="auto"/>
            </w:tcBorders>
            <w:shd w:val="clear" w:color="auto" w:fill="auto"/>
            <w:noWrap/>
            <w:vAlign w:val="center"/>
            <w:hideMark/>
          </w:tcPr>
          <w:p w:rsidR="00007500" w:rsidRPr="00BE0C53" w:rsidRDefault="00007500" w:rsidP="00007500">
            <w:pPr>
              <w:spacing w:after="0" w:line="240" w:lineRule="auto"/>
              <w:jc w:val="center"/>
              <w:rPr>
                <w:rFonts w:ascii="Times New Roman" w:eastAsia="Times New Roman" w:hAnsi="Times New Roman"/>
                <w:b/>
                <w:bCs/>
                <w:sz w:val="20"/>
                <w:szCs w:val="20"/>
                <w:lang w:eastAsia="fr-FR"/>
              </w:rPr>
            </w:pPr>
            <w:r w:rsidRPr="00BE0C53">
              <w:rPr>
                <w:rFonts w:ascii="Times New Roman" w:eastAsia="Times New Roman" w:hAnsi="Times New Roman"/>
                <w:b/>
                <w:bCs/>
                <w:sz w:val="20"/>
                <w:szCs w:val="20"/>
                <w:lang w:eastAsia="fr-FR"/>
              </w:rPr>
              <w:t>2014</w:t>
            </w:r>
          </w:p>
        </w:tc>
        <w:tc>
          <w:tcPr>
            <w:tcW w:w="850" w:type="dxa"/>
            <w:tcBorders>
              <w:top w:val="nil"/>
              <w:left w:val="nil"/>
              <w:bottom w:val="single" w:sz="4" w:space="0" w:color="auto"/>
              <w:right w:val="single" w:sz="4" w:space="0" w:color="auto"/>
            </w:tcBorders>
            <w:shd w:val="clear" w:color="auto" w:fill="auto"/>
            <w:noWrap/>
            <w:vAlign w:val="center"/>
            <w:hideMark/>
          </w:tcPr>
          <w:p w:rsidR="00007500" w:rsidRPr="00BE0C53" w:rsidRDefault="00007500" w:rsidP="00007500">
            <w:pPr>
              <w:spacing w:after="0" w:line="240" w:lineRule="auto"/>
              <w:jc w:val="center"/>
              <w:rPr>
                <w:rFonts w:ascii="Times New Roman" w:eastAsia="Times New Roman" w:hAnsi="Times New Roman"/>
                <w:b/>
                <w:bCs/>
                <w:sz w:val="20"/>
                <w:szCs w:val="20"/>
                <w:lang w:eastAsia="fr-FR"/>
              </w:rPr>
            </w:pPr>
            <w:r w:rsidRPr="00BE0C53">
              <w:rPr>
                <w:rFonts w:ascii="Times New Roman" w:eastAsia="Times New Roman" w:hAnsi="Times New Roman"/>
                <w:b/>
                <w:bCs/>
                <w:sz w:val="20"/>
                <w:szCs w:val="20"/>
                <w:lang w:eastAsia="fr-FR"/>
              </w:rPr>
              <w:t>2015</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07500" w:rsidRPr="00BE0C53" w:rsidRDefault="00007500" w:rsidP="00007500">
            <w:pPr>
              <w:spacing w:after="0" w:line="240" w:lineRule="auto"/>
              <w:rPr>
                <w:rFonts w:ascii="Times New Roman" w:eastAsia="Times New Roman" w:hAnsi="Times New Roman"/>
                <w:b/>
                <w:bCs/>
                <w:sz w:val="20"/>
                <w:szCs w:val="20"/>
                <w:lang w:eastAsia="fr-FR"/>
              </w:rPr>
            </w:pPr>
          </w:p>
        </w:tc>
      </w:tr>
      <w:tr w:rsidR="00364C38" w:rsidRPr="00BE0C53" w:rsidTr="00364C38">
        <w:trPr>
          <w:trHeight w:val="945"/>
        </w:trPr>
        <w:tc>
          <w:tcPr>
            <w:tcW w:w="6449" w:type="dxa"/>
            <w:tcBorders>
              <w:top w:val="nil"/>
              <w:left w:val="single" w:sz="4" w:space="0" w:color="auto"/>
              <w:bottom w:val="single" w:sz="4" w:space="0" w:color="auto"/>
              <w:right w:val="single" w:sz="4" w:space="0" w:color="auto"/>
            </w:tcBorders>
            <w:shd w:val="clear" w:color="auto" w:fill="auto"/>
            <w:noWrap/>
            <w:vAlign w:val="center"/>
            <w:hideMark/>
          </w:tcPr>
          <w:p w:rsidR="00007500" w:rsidRPr="00BE0C53" w:rsidRDefault="00007500" w:rsidP="00007500">
            <w:pPr>
              <w:spacing w:after="0" w:line="240" w:lineRule="auto"/>
              <w:jc w:val="both"/>
              <w:rPr>
                <w:rFonts w:ascii="Times New Roman" w:eastAsia="Times New Roman" w:hAnsi="Times New Roman"/>
                <w:sz w:val="20"/>
                <w:szCs w:val="20"/>
                <w:lang w:eastAsia="fr-FR"/>
              </w:rPr>
            </w:pPr>
            <w:r w:rsidRPr="00BE0C53">
              <w:rPr>
                <w:rFonts w:ascii="Times New Roman" w:eastAsia="Times New Roman" w:hAnsi="Times New Roman"/>
                <w:sz w:val="20"/>
                <w:szCs w:val="20"/>
                <w:lang w:eastAsia="fr-FR"/>
              </w:rPr>
              <w:t>Organiser des rencontres d’échanges et de travail avec les institutions financières  pour améliorer leurs connaissances sur les activités agricoles et examiner les possibilités d’actions de ces institutions financières</w:t>
            </w:r>
          </w:p>
        </w:tc>
        <w:tc>
          <w:tcPr>
            <w:tcW w:w="992" w:type="dxa"/>
            <w:tcBorders>
              <w:top w:val="nil"/>
              <w:left w:val="nil"/>
              <w:bottom w:val="single" w:sz="4" w:space="0" w:color="auto"/>
              <w:right w:val="single" w:sz="4" w:space="0" w:color="auto"/>
            </w:tcBorders>
            <w:shd w:val="clear" w:color="auto" w:fill="auto"/>
            <w:noWrap/>
            <w:vAlign w:val="center"/>
            <w:hideMark/>
          </w:tcPr>
          <w:p w:rsidR="00007500" w:rsidRPr="00BE0C53" w:rsidRDefault="00364C38" w:rsidP="00364C38">
            <w:pPr>
              <w:spacing w:after="0" w:line="240" w:lineRule="auto"/>
              <w:jc w:val="center"/>
              <w:rPr>
                <w:rFonts w:ascii="Times New Roman" w:eastAsia="Times New Roman" w:hAnsi="Times New Roman"/>
                <w:sz w:val="20"/>
                <w:szCs w:val="20"/>
                <w:lang w:eastAsia="fr-FR"/>
              </w:rPr>
            </w:pPr>
            <w:r w:rsidRPr="00BE0C53">
              <w:rPr>
                <w:rFonts w:ascii="Times New Roman" w:eastAsia="Times New Roman" w:hAnsi="Times New Roman"/>
                <w:sz w:val="20"/>
                <w:szCs w:val="20"/>
                <w:lang w:eastAsia="fr-FR"/>
              </w:rPr>
              <w:t>20 000</w:t>
            </w:r>
          </w:p>
        </w:tc>
        <w:tc>
          <w:tcPr>
            <w:tcW w:w="851" w:type="dxa"/>
            <w:tcBorders>
              <w:top w:val="nil"/>
              <w:left w:val="nil"/>
              <w:bottom w:val="single" w:sz="4" w:space="0" w:color="auto"/>
              <w:right w:val="single" w:sz="4" w:space="0" w:color="auto"/>
            </w:tcBorders>
            <w:shd w:val="clear" w:color="auto" w:fill="auto"/>
            <w:noWrap/>
            <w:vAlign w:val="center"/>
            <w:hideMark/>
          </w:tcPr>
          <w:p w:rsidR="00007500" w:rsidRPr="00BE0C53" w:rsidRDefault="00364C38" w:rsidP="00364C38">
            <w:pPr>
              <w:spacing w:after="0" w:line="240" w:lineRule="auto"/>
              <w:jc w:val="center"/>
              <w:rPr>
                <w:rFonts w:ascii="Times New Roman" w:eastAsia="Times New Roman" w:hAnsi="Times New Roman"/>
                <w:sz w:val="20"/>
                <w:szCs w:val="20"/>
                <w:lang w:eastAsia="fr-FR"/>
              </w:rPr>
            </w:pPr>
            <w:r w:rsidRPr="00BE0C53">
              <w:rPr>
                <w:rFonts w:ascii="Times New Roman" w:eastAsia="Times New Roman" w:hAnsi="Times New Roman"/>
                <w:sz w:val="20"/>
                <w:szCs w:val="20"/>
                <w:lang w:eastAsia="fr-FR"/>
              </w:rPr>
              <w:t>20 000</w:t>
            </w:r>
          </w:p>
        </w:tc>
        <w:tc>
          <w:tcPr>
            <w:tcW w:w="850" w:type="dxa"/>
            <w:tcBorders>
              <w:top w:val="nil"/>
              <w:left w:val="nil"/>
              <w:bottom w:val="single" w:sz="4" w:space="0" w:color="auto"/>
              <w:right w:val="single" w:sz="4" w:space="0" w:color="auto"/>
            </w:tcBorders>
            <w:shd w:val="clear" w:color="auto" w:fill="auto"/>
            <w:noWrap/>
            <w:vAlign w:val="center"/>
            <w:hideMark/>
          </w:tcPr>
          <w:p w:rsidR="00007500" w:rsidRPr="00BE0C53" w:rsidRDefault="00007500" w:rsidP="00364C38">
            <w:pPr>
              <w:spacing w:after="0" w:line="240" w:lineRule="auto"/>
              <w:jc w:val="center"/>
              <w:rPr>
                <w:rFonts w:ascii="Times New Roman" w:eastAsia="Times New Roman" w:hAnsi="Times New Roman"/>
                <w:sz w:val="20"/>
                <w:szCs w:val="20"/>
                <w:lang w:eastAsia="fr-FR"/>
              </w:rPr>
            </w:pPr>
            <w:r w:rsidRPr="00BE0C53">
              <w:rPr>
                <w:rFonts w:ascii="Times New Roman" w:eastAsia="Times New Roman" w:hAnsi="Times New Roman"/>
                <w:sz w:val="20"/>
                <w:szCs w:val="20"/>
                <w:lang w:eastAsia="fr-FR"/>
              </w:rPr>
              <w:t>-</w:t>
            </w:r>
          </w:p>
        </w:tc>
        <w:tc>
          <w:tcPr>
            <w:tcW w:w="993" w:type="dxa"/>
            <w:tcBorders>
              <w:top w:val="nil"/>
              <w:left w:val="nil"/>
              <w:bottom w:val="single" w:sz="4" w:space="0" w:color="auto"/>
              <w:right w:val="single" w:sz="4" w:space="0" w:color="auto"/>
            </w:tcBorders>
            <w:shd w:val="clear" w:color="auto" w:fill="auto"/>
            <w:noWrap/>
            <w:vAlign w:val="center"/>
            <w:hideMark/>
          </w:tcPr>
          <w:p w:rsidR="00007500" w:rsidRPr="00BE0C53" w:rsidRDefault="00364C38" w:rsidP="00364C38">
            <w:pPr>
              <w:spacing w:after="0" w:line="240" w:lineRule="auto"/>
              <w:jc w:val="center"/>
              <w:rPr>
                <w:rFonts w:ascii="Times New Roman" w:eastAsia="Times New Roman" w:hAnsi="Times New Roman"/>
                <w:b/>
                <w:bCs/>
                <w:sz w:val="20"/>
                <w:szCs w:val="20"/>
                <w:lang w:eastAsia="fr-FR"/>
              </w:rPr>
            </w:pPr>
            <w:r w:rsidRPr="00BE0C53">
              <w:rPr>
                <w:rFonts w:ascii="Times New Roman" w:eastAsia="Times New Roman" w:hAnsi="Times New Roman"/>
                <w:b/>
                <w:bCs/>
                <w:sz w:val="20"/>
                <w:szCs w:val="20"/>
                <w:lang w:eastAsia="fr-FR"/>
              </w:rPr>
              <w:t>40 000</w:t>
            </w:r>
          </w:p>
        </w:tc>
      </w:tr>
      <w:tr w:rsidR="00364C38" w:rsidRPr="00BE0C53" w:rsidTr="00364C38">
        <w:trPr>
          <w:trHeight w:val="945"/>
        </w:trPr>
        <w:tc>
          <w:tcPr>
            <w:tcW w:w="6449" w:type="dxa"/>
            <w:tcBorders>
              <w:top w:val="nil"/>
              <w:left w:val="single" w:sz="4" w:space="0" w:color="auto"/>
              <w:bottom w:val="single" w:sz="4" w:space="0" w:color="auto"/>
              <w:right w:val="single" w:sz="4" w:space="0" w:color="auto"/>
            </w:tcBorders>
            <w:shd w:val="clear" w:color="auto" w:fill="auto"/>
            <w:noWrap/>
            <w:vAlign w:val="center"/>
            <w:hideMark/>
          </w:tcPr>
          <w:p w:rsidR="00007500" w:rsidRPr="00BE0C53" w:rsidRDefault="00007500" w:rsidP="00007500">
            <w:pPr>
              <w:spacing w:after="0" w:line="240" w:lineRule="auto"/>
              <w:jc w:val="both"/>
              <w:rPr>
                <w:rFonts w:ascii="Times New Roman" w:eastAsia="Times New Roman" w:hAnsi="Times New Roman"/>
                <w:sz w:val="20"/>
                <w:szCs w:val="20"/>
                <w:lang w:eastAsia="fr-FR"/>
              </w:rPr>
            </w:pPr>
            <w:r w:rsidRPr="00BE0C53">
              <w:rPr>
                <w:rFonts w:ascii="Times New Roman" w:eastAsia="Times New Roman" w:hAnsi="Times New Roman"/>
                <w:sz w:val="20"/>
                <w:szCs w:val="20"/>
                <w:lang w:eastAsia="fr-FR"/>
              </w:rPr>
              <w:t>Sensibiliser les institutions financières sur les créneaux potentiels de financement d’activités agricoles et les assister au besoin afin qu’elles développent et proposent des produits financiers adaptés aux besoins des promoteurs privés agricoles</w:t>
            </w:r>
          </w:p>
        </w:tc>
        <w:tc>
          <w:tcPr>
            <w:tcW w:w="992" w:type="dxa"/>
            <w:tcBorders>
              <w:top w:val="nil"/>
              <w:left w:val="nil"/>
              <w:bottom w:val="single" w:sz="4" w:space="0" w:color="auto"/>
              <w:right w:val="single" w:sz="4" w:space="0" w:color="auto"/>
            </w:tcBorders>
            <w:shd w:val="clear" w:color="auto" w:fill="auto"/>
            <w:noWrap/>
            <w:vAlign w:val="center"/>
            <w:hideMark/>
          </w:tcPr>
          <w:p w:rsidR="00007500" w:rsidRPr="00BE0C53" w:rsidRDefault="00364C38" w:rsidP="00364C38">
            <w:pPr>
              <w:spacing w:after="0" w:line="240" w:lineRule="auto"/>
              <w:jc w:val="center"/>
              <w:rPr>
                <w:rFonts w:ascii="Times New Roman" w:eastAsia="Times New Roman" w:hAnsi="Times New Roman"/>
                <w:sz w:val="20"/>
                <w:szCs w:val="20"/>
                <w:lang w:eastAsia="fr-FR"/>
              </w:rPr>
            </w:pPr>
            <w:r w:rsidRPr="00BE0C53">
              <w:rPr>
                <w:rFonts w:ascii="Times New Roman" w:eastAsia="Times New Roman" w:hAnsi="Times New Roman"/>
                <w:sz w:val="20"/>
                <w:szCs w:val="20"/>
                <w:lang w:eastAsia="fr-FR"/>
              </w:rPr>
              <w:t>35 000</w:t>
            </w:r>
          </w:p>
        </w:tc>
        <w:tc>
          <w:tcPr>
            <w:tcW w:w="851" w:type="dxa"/>
            <w:tcBorders>
              <w:top w:val="nil"/>
              <w:left w:val="nil"/>
              <w:bottom w:val="single" w:sz="4" w:space="0" w:color="auto"/>
              <w:right w:val="single" w:sz="4" w:space="0" w:color="auto"/>
            </w:tcBorders>
            <w:shd w:val="clear" w:color="auto" w:fill="auto"/>
            <w:noWrap/>
            <w:vAlign w:val="center"/>
            <w:hideMark/>
          </w:tcPr>
          <w:p w:rsidR="00007500" w:rsidRPr="00BE0C53" w:rsidRDefault="00364C38" w:rsidP="00364C38">
            <w:pPr>
              <w:spacing w:after="0" w:line="240" w:lineRule="auto"/>
              <w:jc w:val="center"/>
              <w:rPr>
                <w:rFonts w:ascii="Times New Roman" w:eastAsia="Times New Roman" w:hAnsi="Times New Roman"/>
                <w:sz w:val="20"/>
                <w:szCs w:val="20"/>
                <w:lang w:eastAsia="fr-FR"/>
              </w:rPr>
            </w:pPr>
            <w:r w:rsidRPr="00BE0C53">
              <w:rPr>
                <w:rFonts w:ascii="Times New Roman" w:eastAsia="Times New Roman" w:hAnsi="Times New Roman"/>
                <w:sz w:val="20"/>
                <w:szCs w:val="20"/>
                <w:lang w:eastAsia="fr-FR"/>
              </w:rPr>
              <w:t>15 000</w:t>
            </w:r>
          </w:p>
        </w:tc>
        <w:tc>
          <w:tcPr>
            <w:tcW w:w="850" w:type="dxa"/>
            <w:tcBorders>
              <w:top w:val="nil"/>
              <w:left w:val="nil"/>
              <w:bottom w:val="single" w:sz="4" w:space="0" w:color="auto"/>
              <w:right w:val="single" w:sz="4" w:space="0" w:color="auto"/>
            </w:tcBorders>
            <w:shd w:val="clear" w:color="auto" w:fill="auto"/>
            <w:noWrap/>
            <w:vAlign w:val="center"/>
            <w:hideMark/>
          </w:tcPr>
          <w:p w:rsidR="00007500" w:rsidRPr="00BE0C53" w:rsidRDefault="00007500" w:rsidP="00364C38">
            <w:pPr>
              <w:spacing w:after="0" w:line="240" w:lineRule="auto"/>
              <w:jc w:val="center"/>
              <w:rPr>
                <w:rFonts w:ascii="Times New Roman" w:eastAsia="Times New Roman" w:hAnsi="Times New Roman"/>
                <w:sz w:val="20"/>
                <w:szCs w:val="20"/>
                <w:lang w:eastAsia="fr-FR"/>
              </w:rPr>
            </w:pPr>
            <w:r w:rsidRPr="00BE0C53">
              <w:rPr>
                <w:rFonts w:ascii="Times New Roman" w:eastAsia="Times New Roman" w:hAnsi="Times New Roman"/>
                <w:sz w:val="20"/>
                <w:szCs w:val="20"/>
                <w:lang w:eastAsia="fr-FR"/>
              </w:rPr>
              <w:t>-</w:t>
            </w:r>
          </w:p>
        </w:tc>
        <w:tc>
          <w:tcPr>
            <w:tcW w:w="993" w:type="dxa"/>
            <w:tcBorders>
              <w:top w:val="nil"/>
              <w:left w:val="nil"/>
              <w:bottom w:val="single" w:sz="4" w:space="0" w:color="auto"/>
              <w:right w:val="single" w:sz="4" w:space="0" w:color="auto"/>
            </w:tcBorders>
            <w:shd w:val="clear" w:color="auto" w:fill="auto"/>
            <w:noWrap/>
            <w:vAlign w:val="center"/>
            <w:hideMark/>
          </w:tcPr>
          <w:p w:rsidR="00007500" w:rsidRPr="00BE0C53" w:rsidRDefault="00364C38" w:rsidP="00364C38">
            <w:pPr>
              <w:spacing w:after="0" w:line="240" w:lineRule="auto"/>
              <w:jc w:val="center"/>
              <w:rPr>
                <w:rFonts w:ascii="Times New Roman" w:eastAsia="Times New Roman" w:hAnsi="Times New Roman"/>
                <w:b/>
                <w:bCs/>
                <w:sz w:val="20"/>
                <w:szCs w:val="20"/>
                <w:lang w:eastAsia="fr-FR"/>
              </w:rPr>
            </w:pPr>
            <w:r w:rsidRPr="00BE0C53">
              <w:rPr>
                <w:rFonts w:ascii="Times New Roman" w:eastAsia="Times New Roman" w:hAnsi="Times New Roman"/>
                <w:b/>
                <w:bCs/>
                <w:sz w:val="20"/>
                <w:szCs w:val="20"/>
                <w:lang w:eastAsia="fr-FR"/>
              </w:rPr>
              <w:t>50 000</w:t>
            </w:r>
          </w:p>
        </w:tc>
      </w:tr>
      <w:tr w:rsidR="00364C38" w:rsidRPr="00BE0C53" w:rsidTr="00364C38">
        <w:trPr>
          <w:trHeight w:val="945"/>
        </w:trPr>
        <w:tc>
          <w:tcPr>
            <w:tcW w:w="6449" w:type="dxa"/>
            <w:tcBorders>
              <w:top w:val="nil"/>
              <w:left w:val="single" w:sz="4" w:space="0" w:color="auto"/>
              <w:bottom w:val="single" w:sz="4" w:space="0" w:color="auto"/>
              <w:right w:val="single" w:sz="4" w:space="0" w:color="auto"/>
            </w:tcBorders>
            <w:shd w:val="clear" w:color="auto" w:fill="auto"/>
            <w:noWrap/>
            <w:vAlign w:val="center"/>
            <w:hideMark/>
          </w:tcPr>
          <w:p w:rsidR="00007500" w:rsidRPr="00BE0C53" w:rsidRDefault="00007500" w:rsidP="00007500">
            <w:pPr>
              <w:spacing w:after="0" w:line="240" w:lineRule="auto"/>
              <w:jc w:val="both"/>
              <w:rPr>
                <w:rFonts w:ascii="Times New Roman" w:eastAsia="Times New Roman" w:hAnsi="Times New Roman"/>
                <w:sz w:val="20"/>
                <w:szCs w:val="20"/>
                <w:lang w:eastAsia="fr-FR"/>
              </w:rPr>
            </w:pPr>
            <w:r w:rsidRPr="00BE0C53">
              <w:rPr>
                <w:rFonts w:ascii="Times New Roman" w:eastAsia="Times New Roman" w:hAnsi="Times New Roman"/>
                <w:sz w:val="20"/>
                <w:szCs w:val="20"/>
                <w:lang w:eastAsia="fr-FR"/>
              </w:rPr>
              <w:t>Organiser des rencontres d’échange</w:t>
            </w:r>
            <w:r w:rsidR="00C13A1A">
              <w:rPr>
                <w:rFonts w:ascii="Times New Roman" w:eastAsia="Times New Roman" w:hAnsi="Times New Roman"/>
                <w:sz w:val="20"/>
                <w:szCs w:val="20"/>
                <w:lang w:eastAsia="fr-FR"/>
              </w:rPr>
              <w:t>s</w:t>
            </w:r>
            <w:r w:rsidRPr="00BE0C53">
              <w:rPr>
                <w:rFonts w:ascii="Times New Roman" w:eastAsia="Times New Roman" w:hAnsi="Times New Roman"/>
                <w:sz w:val="20"/>
                <w:szCs w:val="20"/>
                <w:lang w:eastAsia="fr-FR"/>
              </w:rPr>
              <w:t xml:space="preserve"> et de travail pour la négociation des conditions d’accès au crédit ainsi que des modalités de remboursement pour les activités agricoles</w:t>
            </w:r>
          </w:p>
        </w:tc>
        <w:tc>
          <w:tcPr>
            <w:tcW w:w="992" w:type="dxa"/>
            <w:tcBorders>
              <w:top w:val="nil"/>
              <w:left w:val="nil"/>
              <w:bottom w:val="single" w:sz="4" w:space="0" w:color="auto"/>
              <w:right w:val="single" w:sz="4" w:space="0" w:color="auto"/>
            </w:tcBorders>
            <w:shd w:val="clear" w:color="auto" w:fill="auto"/>
            <w:noWrap/>
            <w:vAlign w:val="center"/>
            <w:hideMark/>
          </w:tcPr>
          <w:p w:rsidR="00007500" w:rsidRPr="00BE0C53" w:rsidRDefault="00364C38" w:rsidP="00364C38">
            <w:pPr>
              <w:spacing w:after="0" w:line="240" w:lineRule="auto"/>
              <w:jc w:val="center"/>
              <w:rPr>
                <w:rFonts w:ascii="Times New Roman" w:eastAsia="Times New Roman" w:hAnsi="Times New Roman"/>
                <w:sz w:val="20"/>
                <w:szCs w:val="20"/>
                <w:lang w:eastAsia="fr-FR"/>
              </w:rPr>
            </w:pPr>
            <w:r w:rsidRPr="00BE0C53">
              <w:rPr>
                <w:rFonts w:ascii="Times New Roman" w:eastAsia="Times New Roman" w:hAnsi="Times New Roman"/>
                <w:sz w:val="20"/>
                <w:szCs w:val="20"/>
                <w:lang w:eastAsia="fr-FR"/>
              </w:rPr>
              <w:t>10 000</w:t>
            </w:r>
          </w:p>
        </w:tc>
        <w:tc>
          <w:tcPr>
            <w:tcW w:w="851" w:type="dxa"/>
            <w:tcBorders>
              <w:top w:val="nil"/>
              <w:left w:val="nil"/>
              <w:bottom w:val="single" w:sz="4" w:space="0" w:color="auto"/>
              <w:right w:val="single" w:sz="4" w:space="0" w:color="auto"/>
            </w:tcBorders>
            <w:shd w:val="clear" w:color="auto" w:fill="auto"/>
            <w:noWrap/>
            <w:vAlign w:val="center"/>
            <w:hideMark/>
          </w:tcPr>
          <w:p w:rsidR="00007500" w:rsidRPr="00BE0C53" w:rsidRDefault="00364C38" w:rsidP="00364C38">
            <w:pPr>
              <w:spacing w:after="0" w:line="240" w:lineRule="auto"/>
              <w:jc w:val="center"/>
              <w:rPr>
                <w:rFonts w:ascii="Times New Roman" w:eastAsia="Times New Roman" w:hAnsi="Times New Roman"/>
                <w:sz w:val="20"/>
                <w:szCs w:val="20"/>
                <w:lang w:eastAsia="fr-FR"/>
              </w:rPr>
            </w:pPr>
            <w:r w:rsidRPr="00BE0C53">
              <w:rPr>
                <w:rFonts w:ascii="Times New Roman" w:eastAsia="Times New Roman" w:hAnsi="Times New Roman"/>
                <w:sz w:val="20"/>
                <w:szCs w:val="20"/>
                <w:lang w:eastAsia="fr-FR"/>
              </w:rPr>
              <w:t>10 000</w:t>
            </w:r>
          </w:p>
        </w:tc>
        <w:tc>
          <w:tcPr>
            <w:tcW w:w="850" w:type="dxa"/>
            <w:tcBorders>
              <w:top w:val="nil"/>
              <w:left w:val="nil"/>
              <w:bottom w:val="single" w:sz="4" w:space="0" w:color="auto"/>
              <w:right w:val="single" w:sz="4" w:space="0" w:color="auto"/>
            </w:tcBorders>
            <w:shd w:val="clear" w:color="auto" w:fill="auto"/>
            <w:noWrap/>
            <w:vAlign w:val="center"/>
            <w:hideMark/>
          </w:tcPr>
          <w:p w:rsidR="00007500" w:rsidRPr="00BE0C53" w:rsidRDefault="00007500" w:rsidP="00364C38">
            <w:pPr>
              <w:spacing w:after="0" w:line="240" w:lineRule="auto"/>
              <w:jc w:val="center"/>
              <w:rPr>
                <w:rFonts w:ascii="Times New Roman" w:eastAsia="Times New Roman" w:hAnsi="Times New Roman"/>
                <w:sz w:val="20"/>
                <w:szCs w:val="20"/>
                <w:lang w:eastAsia="fr-FR"/>
              </w:rPr>
            </w:pPr>
            <w:r w:rsidRPr="00BE0C53">
              <w:rPr>
                <w:rFonts w:ascii="Times New Roman" w:eastAsia="Times New Roman" w:hAnsi="Times New Roman"/>
                <w:sz w:val="20"/>
                <w:szCs w:val="20"/>
                <w:lang w:eastAsia="fr-FR"/>
              </w:rPr>
              <w:t>-</w:t>
            </w:r>
          </w:p>
        </w:tc>
        <w:tc>
          <w:tcPr>
            <w:tcW w:w="993" w:type="dxa"/>
            <w:tcBorders>
              <w:top w:val="nil"/>
              <w:left w:val="nil"/>
              <w:bottom w:val="single" w:sz="4" w:space="0" w:color="auto"/>
              <w:right w:val="single" w:sz="4" w:space="0" w:color="auto"/>
            </w:tcBorders>
            <w:shd w:val="clear" w:color="auto" w:fill="auto"/>
            <w:noWrap/>
            <w:vAlign w:val="center"/>
            <w:hideMark/>
          </w:tcPr>
          <w:p w:rsidR="00007500" w:rsidRPr="00BE0C53" w:rsidRDefault="00364C38" w:rsidP="00364C38">
            <w:pPr>
              <w:spacing w:after="0" w:line="240" w:lineRule="auto"/>
              <w:jc w:val="center"/>
              <w:rPr>
                <w:rFonts w:ascii="Times New Roman" w:eastAsia="Times New Roman" w:hAnsi="Times New Roman"/>
                <w:b/>
                <w:bCs/>
                <w:sz w:val="20"/>
                <w:szCs w:val="20"/>
                <w:lang w:eastAsia="fr-FR"/>
              </w:rPr>
            </w:pPr>
            <w:r w:rsidRPr="00BE0C53">
              <w:rPr>
                <w:rFonts w:ascii="Times New Roman" w:eastAsia="Times New Roman" w:hAnsi="Times New Roman"/>
                <w:b/>
                <w:bCs/>
                <w:sz w:val="20"/>
                <w:szCs w:val="20"/>
                <w:lang w:eastAsia="fr-FR"/>
              </w:rPr>
              <w:t>20 000</w:t>
            </w:r>
          </w:p>
        </w:tc>
      </w:tr>
      <w:tr w:rsidR="00364C38" w:rsidRPr="00BE0C53" w:rsidTr="00364C38">
        <w:trPr>
          <w:trHeight w:val="630"/>
        </w:trPr>
        <w:tc>
          <w:tcPr>
            <w:tcW w:w="6449" w:type="dxa"/>
            <w:tcBorders>
              <w:top w:val="nil"/>
              <w:left w:val="single" w:sz="4" w:space="0" w:color="auto"/>
              <w:bottom w:val="single" w:sz="4" w:space="0" w:color="auto"/>
              <w:right w:val="single" w:sz="4" w:space="0" w:color="auto"/>
            </w:tcBorders>
            <w:shd w:val="clear" w:color="auto" w:fill="auto"/>
            <w:noWrap/>
            <w:vAlign w:val="center"/>
            <w:hideMark/>
          </w:tcPr>
          <w:p w:rsidR="00007500" w:rsidRPr="00BE0C53" w:rsidRDefault="00007500" w:rsidP="00007500">
            <w:pPr>
              <w:spacing w:after="0" w:line="240" w:lineRule="auto"/>
              <w:jc w:val="both"/>
              <w:rPr>
                <w:rFonts w:ascii="Times New Roman" w:eastAsia="Times New Roman" w:hAnsi="Times New Roman"/>
                <w:sz w:val="20"/>
                <w:szCs w:val="20"/>
                <w:lang w:eastAsia="fr-FR"/>
              </w:rPr>
            </w:pPr>
            <w:r w:rsidRPr="00BE0C53">
              <w:rPr>
                <w:rFonts w:ascii="Times New Roman" w:eastAsia="Times New Roman" w:hAnsi="Times New Roman"/>
                <w:sz w:val="20"/>
                <w:szCs w:val="20"/>
                <w:lang w:eastAsia="fr-FR"/>
              </w:rPr>
              <w:t>Elaborer un projet définissant les conditions générales de mise en place et de gestion d’un fonds de l’entreprenariat agricole</w:t>
            </w:r>
          </w:p>
        </w:tc>
        <w:tc>
          <w:tcPr>
            <w:tcW w:w="992" w:type="dxa"/>
            <w:tcBorders>
              <w:top w:val="nil"/>
              <w:left w:val="nil"/>
              <w:bottom w:val="single" w:sz="4" w:space="0" w:color="auto"/>
              <w:right w:val="single" w:sz="4" w:space="0" w:color="auto"/>
            </w:tcBorders>
            <w:shd w:val="clear" w:color="auto" w:fill="auto"/>
            <w:noWrap/>
            <w:vAlign w:val="center"/>
            <w:hideMark/>
          </w:tcPr>
          <w:p w:rsidR="00007500" w:rsidRPr="00BE0C53" w:rsidRDefault="00364C38" w:rsidP="00364C38">
            <w:pPr>
              <w:spacing w:after="0" w:line="240" w:lineRule="auto"/>
              <w:jc w:val="center"/>
              <w:rPr>
                <w:rFonts w:ascii="Times New Roman" w:eastAsia="Times New Roman" w:hAnsi="Times New Roman"/>
                <w:sz w:val="20"/>
                <w:szCs w:val="20"/>
                <w:lang w:eastAsia="fr-FR"/>
              </w:rPr>
            </w:pPr>
            <w:r w:rsidRPr="00BE0C53">
              <w:rPr>
                <w:rFonts w:ascii="Times New Roman" w:eastAsia="Times New Roman" w:hAnsi="Times New Roman"/>
                <w:sz w:val="20"/>
                <w:szCs w:val="20"/>
                <w:lang w:eastAsia="fr-FR"/>
              </w:rPr>
              <w:t>30 000</w:t>
            </w:r>
          </w:p>
        </w:tc>
        <w:tc>
          <w:tcPr>
            <w:tcW w:w="851" w:type="dxa"/>
            <w:tcBorders>
              <w:top w:val="nil"/>
              <w:left w:val="nil"/>
              <w:bottom w:val="single" w:sz="4" w:space="0" w:color="auto"/>
              <w:right w:val="single" w:sz="4" w:space="0" w:color="auto"/>
            </w:tcBorders>
            <w:shd w:val="clear" w:color="auto" w:fill="auto"/>
            <w:noWrap/>
            <w:vAlign w:val="center"/>
            <w:hideMark/>
          </w:tcPr>
          <w:p w:rsidR="00007500" w:rsidRPr="00BE0C53" w:rsidRDefault="00364C38" w:rsidP="00364C38">
            <w:pPr>
              <w:spacing w:after="0" w:line="240" w:lineRule="auto"/>
              <w:jc w:val="center"/>
              <w:rPr>
                <w:rFonts w:ascii="Times New Roman" w:eastAsia="Times New Roman" w:hAnsi="Times New Roman"/>
                <w:sz w:val="20"/>
                <w:szCs w:val="20"/>
                <w:lang w:eastAsia="fr-FR"/>
              </w:rPr>
            </w:pPr>
            <w:r w:rsidRPr="00BE0C53">
              <w:rPr>
                <w:rFonts w:ascii="Times New Roman" w:eastAsia="Times New Roman" w:hAnsi="Times New Roman"/>
                <w:sz w:val="20"/>
                <w:szCs w:val="20"/>
                <w:lang w:eastAsia="fr-FR"/>
              </w:rPr>
              <w:t xml:space="preserve">10 000 </w:t>
            </w:r>
          </w:p>
        </w:tc>
        <w:tc>
          <w:tcPr>
            <w:tcW w:w="850" w:type="dxa"/>
            <w:tcBorders>
              <w:top w:val="nil"/>
              <w:left w:val="nil"/>
              <w:bottom w:val="single" w:sz="4" w:space="0" w:color="auto"/>
              <w:right w:val="single" w:sz="4" w:space="0" w:color="auto"/>
            </w:tcBorders>
            <w:shd w:val="clear" w:color="auto" w:fill="auto"/>
            <w:noWrap/>
            <w:vAlign w:val="center"/>
            <w:hideMark/>
          </w:tcPr>
          <w:p w:rsidR="00007500" w:rsidRPr="00BE0C53" w:rsidRDefault="00007500" w:rsidP="00364C38">
            <w:pPr>
              <w:spacing w:after="0" w:line="240" w:lineRule="auto"/>
              <w:jc w:val="center"/>
              <w:rPr>
                <w:rFonts w:ascii="Times New Roman" w:eastAsia="Times New Roman" w:hAnsi="Times New Roman"/>
                <w:sz w:val="20"/>
                <w:szCs w:val="20"/>
                <w:lang w:eastAsia="fr-FR"/>
              </w:rPr>
            </w:pPr>
            <w:r w:rsidRPr="00BE0C53">
              <w:rPr>
                <w:rFonts w:ascii="Times New Roman" w:eastAsia="Times New Roman" w:hAnsi="Times New Roman"/>
                <w:sz w:val="20"/>
                <w:szCs w:val="20"/>
                <w:lang w:eastAsia="fr-FR"/>
              </w:rPr>
              <w:t>-</w:t>
            </w:r>
          </w:p>
        </w:tc>
        <w:tc>
          <w:tcPr>
            <w:tcW w:w="993" w:type="dxa"/>
            <w:tcBorders>
              <w:top w:val="nil"/>
              <w:left w:val="nil"/>
              <w:bottom w:val="single" w:sz="4" w:space="0" w:color="auto"/>
              <w:right w:val="single" w:sz="4" w:space="0" w:color="auto"/>
            </w:tcBorders>
            <w:shd w:val="clear" w:color="auto" w:fill="auto"/>
            <w:noWrap/>
            <w:vAlign w:val="center"/>
            <w:hideMark/>
          </w:tcPr>
          <w:p w:rsidR="00007500" w:rsidRPr="00BE0C53" w:rsidRDefault="00364C38" w:rsidP="00364C38">
            <w:pPr>
              <w:spacing w:after="0" w:line="240" w:lineRule="auto"/>
              <w:jc w:val="center"/>
              <w:rPr>
                <w:rFonts w:ascii="Times New Roman" w:eastAsia="Times New Roman" w:hAnsi="Times New Roman"/>
                <w:b/>
                <w:bCs/>
                <w:sz w:val="20"/>
                <w:szCs w:val="20"/>
                <w:lang w:eastAsia="fr-FR"/>
              </w:rPr>
            </w:pPr>
            <w:r w:rsidRPr="00BE0C53">
              <w:rPr>
                <w:rFonts w:ascii="Times New Roman" w:eastAsia="Times New Roman" w:hAnsi="Times New Roman"/>
                <w:b/>
                <w:bCs/>
                <w:sz w:val="20"/>
                <w:szCs w:val="20"/>
                <w:lang w:eastAsia="fr-FR"/>
              </w:rPr>
              <w:t>40 000</w:t>
            </w:r>
          </w:p>
        </w:tc>
      </w:tr>
      <w:tr w:rsidR="00364C38" w:rsidRPr="00BE0C53" w:rsidTr="00364C38">
        <w:trPr>
          <w:trHeight w:val="315"/>
        </w:trPr>
        <w:tc>
          <w:tcPr>
            <w:tcW w:w="6449" w:type="dxa"/>
            <w:tcBorders>
              <w:top w:val="nil"/>
              <w:left w:val="single" w:sz="4" w:space="0" w:color="auto"/>
              <w:bottom w:val="single" w:sz="4" w:space="0" w:color="auto"/>
              <w:right w:val="single" w:sz="4" w:space="0" w:color="auto"/>
            </w:tcBorders>
            <w:shd w:val="clear" w:color="auto" w:fill="auto"/>
            <w:noWrap/>
            <w:vAlign w:val="center"/>
            <w:hideMark/>
          </w:tcPr>
          <w:p w:rsidR="00007500" w:rsidRPr="00BE0C53" w:rsidRDefault="00007500" w:rsidP="00007500">
            <w:pPr>
              <w:spacing w:after="0" w:line="240" w:lineRule="auto"/>
              <w:jc w:val="both"/>
              <w:rPr>
                <w:rFonts w:ascii="Times New Roman" w:eastAsia="Times New Roman" w:hAnsi="Times New Roman"/>
                <w:sz w:val="20"/>
                <w:szCs w:val="20"/>
                <w:lang w:eastAsia="fr-FR"/>
              </w:rPr>
            </w:pPr>
            <w:r w:rsidRPr="00BE0C53">
              <w:rPr>
                <w:rFonts w:ascii="Times New Roman" w:eastAsia="Times New Roman" w:hAnsi="Times New Roman"/>
                <w:sz w:val="20"/>
                <w:szCs w:val="20"/>
                <w:lang w:eastAsia="fr-FR"/>
              </w:rPr>
              <w:t>Mettre en place un fonds de l’entreprenariat agricole</w:t>
            </w:r>
          </w:p>
        </w:tc>
        <w:tc>
          <w:tcPr>
            <w:tcW w:w="992" w:type="dxa"/>
            <w:tcBorders>
              <w:top w:val="nil"/>
              <w:left w:val="nil"/>
              <w:bottom w:val="single" w:sz="4" w:space="0" w:color="auto"/>
              <w:right w:val="single" w:sz="4" w:space="0" w:color="auto"/>
            </w:tcBorders>
            <w:shd w:val="clear" w:color="auto" w:fill="auto"/>
            <w:noWrap/>
            <w:vAlign w:val="center"/>
            <w:hideMark/>
          </w:tcPr>
          <w:p w:rsidR="00007500" w:rsidRPr="00BE0C53" w:rsidRDefault="00364C38" w:rsidP="00364C38">
            <w:pPr>
              <w:spacing w:after="0" w:line="240" w:lineRule="auto"/>
              <w:jc w:val="center"/>
              <w:rPr>
                <w:rFonts w:ascii="Times New Roman" w:eastAsia="Times New Roman" w:hAnsi="Times New Roman"/>
                <w:sz w:val="20"/>
                <w:szCs w:val="20"/>
                <w:lang w:eastAsia="fr-FR"/>
              </w:rPr>
            </w:pPr>
            <w:r w:rsidRPr="00BE0C53">
              <w:rPr>
                <w:rFonts w:ascii="Times New Roman" w:eastAsia="Times New Roman" w:hAnsi="Times New Roman"/>
                <w:sz w:val="20"/>
                <w:szCs w:val="20"/>
                <w:lang w:eastAsia="fr-FR"/>
              </w:rPr>
              <w:t>800 000</w:t>
            </w:r>
          </w:p>
        </w:tc>
        <w:tc>
          <w:tcPr>
            <w:tcW w:w="851" w:type="dxa"/>
            <w:tcBorders>
              <w:top w:val="nil"/>
              <w:left w:val="nil"/>
              <w:bottom w:val="single" w:sz="4" w:space="0" w:color="auto"/>
              <w:right w:val="single" w:sz="4" w:space="0" w:color="auto"/>
            </w:tcBorders>
            <w:shd w:val="clear" w:color="auto" w:fill="auto"/>
            <w:noWrap/>
            <w:vAlign w:val="center"/>
            <w:hideMark/>
          </w:tcPr>
          <w:p w:rsidR="00007500" w:rsidRPr="00BE0C53" w:rsidRDefault="00364C38" w:rsidP="00364C38">
            <w:pPr>
              <w:spacing w:after="0" w:line="240" w:lineRule="auto"/>
              <w:jc w:val="center"/>
              <w:rPr>
                <w:rFonts w:ascii="Times New Roman" w:eastAsia="Times New Roman" w:hAnsi="Times New Roman"/>
                <w:sz w:val="20"/>
                <w:szCs w:val="20"/>
                <w:lang w:eastAsia="fr-FR"/>
              </w:rPr>
            </w:pPr>
            <w:r w:rsidRPr="00BE0C53">
              <w:rPr>
                <w:rFonts w:ascii="Times New Roman" w:eastAsia="Times New Roman" w:hAnsi="Times New Roman"/>
                <w:sz w:val="20"/>
                <w:szCs w:val="20"/>
                <w:lang w:eastAsia="fr-FR"/>
              </w:rPr>
              <w:t>700 000</w:t>
            </w:r>
          </w:p>
        </w:tc>
        <w:tc>
          <w:tcPr>
            <w:tcW w:w="850" w:type="dxa"/>
            <w:tcBorders>
              <w:top w:val="nil"/>
              <w:left w:val="nil"/>
              <w:bottom w:val="single" w:sz="4" w:space="0" w:color="auto"/>
              <w:right w:val="single" w:sz="4" w:space="0" w:color="auto"/>
            </w:tcBorders>
            <w:shd w:val="clear" w:color="auto" w:fill="auto"/>
            <w:noWrap/>
            <w:vAlign w:val="center"/>
            <w:hideMark/>
          </w:tcPr>
          <w:p w:rsidR="00007500" w:rsidRPr="00BE0C53" w:rsidRDefault="00364C38" w:rsidP="00364C38">
            <w:pPr>
              <w:spacing w:after="0" w:line="240" w:lineRule="auto"/>
              <w:jc w:val="center"/>
              <w:rPr>
                <w:rFonts w:ascii="Times New Roman" w:eastAsia="Times New Roman" w:hAnsi="Times New Roman"/>
                <w:sz w:val="20"/>
                <w:szCs w:val="20"/>
                <w:lang w:eastAsia="fr-FR"/>
              </w:rPr>
            </w:pPr>
            <w:r w:rsidRPr="00BE0C53">
              <w:rPr>
                <w:rFonts w:ascii="Times New Roman" w:eastAsia="Times New Roman" w:hAnsi="Times New Roman"/>
                <w:sz w:val="20"/>
                <w:szCs w:val="20"/>
                <w:lang w:eastAsia="fr-FR"/>
              </w:rPr>
              <w:t>500 000</w:t>
            </w:r>
          </w:p>
        </w:tc>
        <w:tc>
          <w:tcPr>
            <w:tcW w:w="993" w:type="dxa"/>
            <w:tcBorders>
              <w:top w:val="nil"/>
              <w:left w:val="nil"/>
              <w:bottom w:val="single" w:sz="4" w:space="0" w:color="auto"/>
              <w:right w:val="single" w:sz="4" w:space="0" w:color="auto"/>
            </w:tcBorders>
            <w:shd w:val="clear" w:color="auto" w:fill="auto"/>
            <w:noWrap/>
            <w:vAlign w:val="center"/>
            <w:hideMark/>
          </w:tcPr>
          <w:p w:rsidR="00007500" w:rsidRPr="00BE0C53" w:rsidRDefault="00364C38" w:rsidP="00364C38">
            <w:pPr>
              <w:spacing w:after="0" w:line="240" w:lineRule="auto"/>
              <w:jc w:val="center"/>
              <w:rPr>
                <w:rFonts w:ascii="Times New Roman" w:eastAsia="Times New Roman" w:hAnsi="Times New Roman"/>
                <w:b/>
                <w:bCs/>
                <w:sz w:val="20"/>
                <w:szCs w:val="20"/>
                <w:lang w:eastAsia="fr-FR"/>
              </w:rPr>
            </w:pPr>
            <w:r w:rsidRPr="00BE0C53">
              <w:rPr>
                <w:rFonts w:ascii="Times New Roman" w:eastAsia="Times New Roman" w:hAnsi="Times New Roman"/>
                <w:b/>
                <w:bCs/>
                <w:sz w:val="20"/>
                <w:szCs w:val="20"/>
                <w:lang w:eastAsia="fr-FR"/>
              </w:rPr>
              <w:t>2 000 000</w:t>
            </w:r>
          </w:p>
        </w:tc>
      </w:tr>
      <w:tr w:rsidR="00364C38" w:rsidRPr="00BE0C53" w:rsidTr="00364C38">
        <w:trPr>
          <w:trHeight w:val="300"/>
        </w:trPr>
        <w:tc>
          <w:tcPr>
            <w:tcW w:w="6449" w:type="dxa"/>
            <w:tcBorders>
              <w:top w:val="nil"/>
              <w:left w:val="single" w:sz="4" w:space="0" w:color="auto"/>
              <w:bottom w:val="single" w:sz="4" w:space="0" w:color="auto"/>
              <w:right w:val="single" w:sz="4" w:space="0" w:color="auto"/>
            </w:tcBorders>
            <w:shd w:val="clear" w:color="auto" w:fill="auto"/>
            <w:vAlign w:val="bottom"/>
            <w:hideMark/>
          </w:tcPr>
          <w:p w:rsidR="00007500" w:rsidRPr="00BE0C53" w:rsidRDefault="00007500" w:rsidP="00007500">
            <w:pPr>
              <w:spacing w:after="0" w:line="240" w:lineRule="auto"/>
              <w:rPr>
                <w:rFonts w:ascii="Times New Roman" w:eastAsia="Times New Roman" w:hAnsi="Times New Roman"/>
                <w:b/>
                <w:bCs/>
                <w:sz w:val="20"/>
                <w:szCs w:val="20"/>
                <w:lang w:eastAsia="fr-FR"/>
              </w:rPr>
            </w:pPr>
            <w:r w:rsidRPr="00BE0C53">
              <w:rPr>
                <w:rFonts w:ascii="Times New Roman" w:eastAsia="Times New Roman" w:hAnsi="Times New Roman"/>
                <w:b/>
                <w:bCs/>
                <w:sz w:val="20"/>
                <w:szCs w:val="20"/>
                <w:lang w:eastAsia="fr-FR"/>
              </w:rPr>
              <w:t>Total</w:t>
            </w:r>
          </w:p>
        </w:tc>
        <w:tc>
          <w:tcPr>
            <w:tcW w:w="992" w:type="dxa"/>
            <w:tcBorders>
              <w:top w:val="nil"/>
              <w:left w:val="nil"/>
              <w:bottom w:val="single" w:sz="4" w:space="0" w:color="auto"/>
              <w:right w:val="single" w:sz="4" w:space="0" w:color="auto"/>
            </w:tcBorders>
            <w:shd w:val="clear" w:color="auto" w:fill="auto"/>
            <w:noWrap/>
            <w:vAlign w:val="center"/>
            <w:hideMark/>
          </w:tcPr>
          <w:p w:rsidR="00007500" w:rsidRPr="00BE0C53" w:rsidRDefault="00364C38" w:rsidP="00364C38">
            <w:pPr>
              <w:spacing w:after="0" w:line="240" w:lineRule="auto"/>
              <w:jc w:val="center"/>
              <w:rPr>
                <w:rFonts w:ascii="Times New Roman" w:eastAsia="Times New Roman" w:hAnsi="Times New Roman"/>
                <w:b/>
                <w:bCs/>
                <w:sz w:val="20"/>
                <w:szCs w:val="20"/>
                <w:lang w:eastAsia="fr-FR"/>
              </w:rPr>
            </w:pPr>
            <w:r w:rsidRPr="00BE0C53">
              <w:rPr>
                <w:rFonts w:ascii="Times New Roman" w:eastAsia="Times New Roman" w:hAnsi="Times New Roman"/>
                <w:b/>
                <w:bCs/>
                <w:sz w:val="20"/>
                <w:szCs w:val="20"/>
                <w:lang w:eastAsia="fr-FR"/>
              </w:rPr>
              <w:t>895 000</w:t>
            </w:r>
          </w:p>
        </w:tc>
        <w:tc>
          <w:tcPr>
            <w:tcW w:w="851" w:type="dxa"/>
            <w:tcBorders>
              <w:top w:val="nil"/>
              <w:left w:val="nil"/>
              <w:bottom w:val="single" w:sz="4" w:space="0" w:color="auto"/>
              <w:right w:val="single" w:sz="4" w:space="0" w:color="auto"/>
            </w:tcBorders>
            <w:shd w:val="clear" w:color="auto" w:fill="auto"/>
            <w:noWrap/>
            <w:vAlign w:val="center"/>
            <w:hideMark/>
          </w:tcPr>
          <w:p w:rsidR="00007500" w:rsidRPr="00BE0C53" w:rsidRDefault="00486960" w:rsidP="00364C38">
            <w:pPr>
              <w:spacing w:after="0" w:line="240" w:lineRule="auto"/>
              <w:jc w:val="center"/>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755</w:t>
            </w:r>
            <w:r w:rsidR="00364C38" w:rsidRPr="00BE0C53">
              <w:rPr>
                <w:rFonts w:ascii="Times New Roman" w:eastAsia="Times New Roman" w:hAnsi="Times New Roman"/>
                <w:b/>
                <w:bCs/>
                <w:sz w:val="20"/>
                <w:szCs w:val="20"/>
                <w:lang w:eastAsia="fr-FR"/>
              </w:rPr>
              <w:t xml:space="preserve"> 000</w:t>
            </w:r>
          </w:p>
        </w:tc>
        <w:tc>
          <w:tcPr>
            <w:tcW w:w="850" w:type="dxa"/>
            <w:tcBorders>
              <w:top w:val="nil"/>
              <w:left w:val="nil"/>
              <w:bottom w:val="single" w:sz="4" w:space="0" w:color="auto"/>
              <w:right w:val="single" w:sz="4" w:space="0" w:color="auto"/>
            </w:tcBorders>
            <w:shd w:val="clear" w:color="auto" w:fill="auto"/>
            <w:noWrap/>
            <w:vAlign w:val="center"/>
            <w:hideMark/>
          </w:tcPr>
          <w:p w:rsidR="00007500" w:rsidRPr="00BE0C53" w:rsidRDefault="00364C38" w:rsidP="00364C38">
            <w:pPr>
              <w:spacing w:after="0" w:line="240" w:lineRule="auto"/>
              <w:jc w:val="center"/>
              <w:rPr>
                <w:rFonts w:ascii="Times New Roman" w:eastAsia="Times New Roman" w:hAnsi="Times New Roman"/>
                <w:b/>
                <w:bCs/>
                <w:sz w:val="20"/>
                <w:szCs w:val="20"/>
                <w:lang w:eastAsia="fr-FR"/>
              </w:rPr>
            </w:pPr>
            <w:r w:rsidRPr="00BE0C53">
              <w:rPr>
                <w:rFonts w:ascii="Times New Roman" w:eastAsia="Times New Roman" w:hAnsi="Times New Roman"/>
                <w:b/>
                <w:bCs/>
                <w:sz w:val="20"/>
                <w:szCs w:val="20"/>
                <w:lang w:eastAsia="fr-FR"/>
              </w:rPr>
              <w:t>500 000</w:t>
            </w:r>
          </w:p>
        </w:tc>
        <w:tc>
          <w:tcPr>
            <w:tcW w:w="993" w:type="dxa"/>
            <w:tcBorders>
              <w:top w:val="nil"/>
              <w:left w:val="nil"/>
              <w:bottom w:val="single" w:sz="4" w:space="0" w:color="auto"/>
              <w:right w:val="single" w:sz="4" w:space="0" w:color="auto"/>
            </w:tcBorders>
            <w:shd w:val="clear" w:color="auto" w:fill="auto"/>
            <w:noWrap/>
            <w:vAlign w:val="center"/>
            <w:hideMark/>
          </w:tcPr>
          <w:p w:rsidR="00007500" w:rsidRPr="00BE0C53" w:rsidRDefault="00364C38" w:rsidP="00364C38">
            <w:pPr>
              <w:spacing w:after="0" w:line="240" w:lineRule="auto"/>
              <w:jc w:val="center"/>
              <w:rPr>
                <w:rFonts w:ascii="Times New Roman" w:eastAsia="Times New Roman" w:hAnsi="Times New Roman"/>
                <w:b/>
                <w:bCs/>
                <w:sz w:val="20"/>
                <w:szCs w:val="20"/>
                <w:lang w:eastAsia="fr-FR"/>
              </w:rPr>
            </w:pPr>
            <w:r w:rsidRPr="00BE0C53">
              <w:rPr>
                <w:rFonts w:ascii="Times New Roman" w:eastAsia="Times New Roman" w:hAnsi="Times New Roman"/>
                <w:b/>
                <w:bCs/>
                <w:sz w:val="20"/>
                <w:szCs w:val="20"/>
                <w:lang w:eastAsia="fr-FR"/>
              </w:rPr>
              <w:t>2 1</w:t>
            </w:r>
            <w:r w:rsidR="00007500" w:rsidRPr="00BE0C53">
              <w:rPr>
                <w:rFonts w:ascii="Times New Roman" w:eastAsia="Times New Roman" w:hAnsi="Times New Roman"/>
                <w:b/>
                <w:bCs/>
                <w:sz w:val="20"/>
                <w:szCs w:val="20"/>
                <w:lang w:eastAsia="fr-FR"/>
              </w:rPr>
              <w:t>5</w:t>
            </w:r>
            <w:r w:rsidRPr="00BE0C53">
              <w:rPr>
                <w:rFonts w:ascii="Times New Roman" w:eastAsia="Times New Roman" w:hAnsi="Times New Roman"/>
                <w:b/>
                <w:bCs/>
                <w:sz w:val="20"/>
                <w:szCs w:val="20"/>
                <w:lang w:eastAsia="fr-FR"/>
              </w:rPr>
              <w:t>0 000</w:t>
            </w:r>
          </w:p>
        </w:tc>
      </w:tr>
    </w:tbl>
    <w:p w:rsidR="00F82484" w:rsidRPr="00BE0C53" w:rsidRDefault="00F82484" w:rsidP="00E4420B">
      <w:pPr>
        <w:pStyle w:val="Paragraphedeliste"/>
        <w:tabs>
          <w:tab w:val="left" w:pos="709"/>
        </w:tabs>
        <w:ind w:left="0"/>
        <w:rPr>
          <w:rStyle w:val="Lienhypertexte"/>
          <w:rFonts w:ascii="Times New Roman" w:hAnsi="Times New Roman"/>
          <w:color w:val="auto"/>
          <w:sz w:val="24"/>
          <w:szCs w:val="24"/>
          <w:u w:val="none"/>
        </w:rPr>
      </w:pPr>
    </w:p>
    <w:p w:rsidR="00F82484" w:rsidRPr="00DC611F" w:rsidRDefault="00F82484" w:rsidP="003E0F7B">
      <w:pPr>
        <w:pStyle w:val="3"/>
        <w:numPr>
          <w:ilvl w:val="2"/>
          <w:numId w:val="22"/>
        </w:numPr>
        <w:rPr>
          <w:b/>
        </w:rPr>
      </w:pPr>
      <w:bookmarkStart w:id="196" w:name="_Toc320702824"/>
      <w:bookmarkStart w:id="197" w:name="_Toc329150317"/>
      <w:bookmarkStart w:id="198" w:name="_Toc330692715"/>
      <w:r w:rsidRPr="00DC611F">
        <w:rPr>
          <w:b/>
        </w:rPr>
        <w:t>Action prioritaire n°3 : Le renforcement des capacités entrepreneuriales des acteurs</w:t>
      </w:r>
      <w:bookmarkEnd w:id="196"/>
      <w:bookmarkEnd w:id="197"/>
      <w:bookmarkEnd w:id="198"/>
    </w:p>
    <w:p w:rsidR="00F82484" w:rsidRPr="00BE0C53" w:rsidRDefault="00F82484" w:rsidP="00E4420B">
      <w:pPr>
        <w:pStyle w:val="Paragraphedeliste"/>
        <w:tabs>
          <w:tab w:val="left" w:pos="709"/>
        </w:tabs>
        <w:spacing w:after="0"/>
        <w:ind w:left="0"/>
        <w:rPr>
          <w:rStyle w:val="Lienhypertexte"/>
          <w:rFonts w:ascii="Times New Roman" w:hAnsi="Times New Roman"/>
          <w:color w:val="auto"/>
          <w:sz w:val="24"/>
          <w:szCs w:val="24"/>
          <w:u w:val="none"/>
        </w:rPr>
      </w:pPr>
    </w:p>
    <w:p w:rsidR="00F82484" w:rsidRPr="00BE0C53" w:rsidRDefault="00F82484" w:rsidP="00E4420B">
      <w:pPr>
        <w:pStyle w:val="Paragraphedeliste"/>
        <w:tabs>
          <w:tab w:val="left" w:pos="709"/>
        </w:tabs>
        <w:spacing w:after="0"/>
        <w:ind w:left="0"/>
        <w:jc w:val="both"/>
        <w:rPr>
          <w:rStyle w:val="Lienhypertexte"/>
          <w:rFonts w:ascii="Times New Roman" w:hAnsi="Times New Roman"/>
          <w:color w:val="auto"/>
          <w:sz w:val="24"/>
          <w:szCs w:val="24"/>
          <w:u w:val="none"/>
        </w:rPr>
      </w:pPr>
      <w:r w:rsidRPr="00BE0C53">
        <w:rPr>
          <w:rStyle w:val="Lienhypertexte"/>
          <w:rFonts w:ascii="Times New Roman" w:hAnsi="Times New Roman"/>
          <w:color w:val="auto"/>
          <w:sz w:val="24"/>
          <w:szCs w:val="24"/>
          <w:u w:val="none"/>
        </w:rPr>
        <w:t>L’innovation technique et technologique ainsi que la formation sont des conditions indispensables pour accroître la productivité et renforcer la compétitivité des exploitations agricoles. Or, l’un des défis majeurs de la mutation des exploitations agricoles modernes du pays est la capacité des exploitants et de leur personnel à s’approprier des technologies de production, à s’organiser aussi bien pour l’approvisionnement en intrants que pour l’écoulement de la production, à négocier les crédits et à gérer une comptabilité dans les normes. Aussi, l’appui-conseil et l’encadrement technique semblent peu adaptés aux exigences de ces exploitations modernes qui aspirent à devenir des entreprises agricoles. Cette action prioritaire vise donc à former les structures d’appui-conseil, de l’encadrement technique et des exploitants agricoles modernes sur les divers aspects de l’</w:t>
      </w:r>
      <w:r w:rsidR="008465A0">
        <w:rPr>
          <w:rStyle w:val="Lienhypertexte"/>
          <w:rFonts w:ascii="Times New Roman" w:hAnsi="Times New Roman"/>
          <w:color w:val="auto"/>
          <w:sz w:val="24"/>
          <w:szCs w:val="24"/>
          <w:u w:val="none"/>
        </w:rPr>
        <w:t>entreprenariat</w:t>
      </w:r>
      <w:r w:rsidRPr="00BE0C53">
        <w:rPr>
          <w:rStyle w:val="Lienhypertexte"/>
          <w:rFonts w:ascii="Times New Roman" w:hAnsi="Times New Roman"/>
          <w:color w:val="auto"/>
          <w:sz w:val="24"/>
          <w:szCs w:val="24"/>
          <w:u w:val="none"/>
        </w:rPr>
        <w:t xml:space="preserve"> agricole. Elle apportera des solutions idoines aux problèmes organisationnel et managérial des exploitants agricoles modernes tout en améliorant leurs capacités de négociation et leur sens des affaires.</w:t>
      </w:r>
    </w:p>
    <w:p w:rsidR="00F82484" w:rsidRPr="00BE0C53" w:rsidRDefault="00F82484" w:rsidP="00E4420B">
      <w:pPr>
        <w:pStyle w:val="Paragraphedeliste"/>
        <w:tabs>
          <w:tab w:val="left" w:pos="709"/>
        </w:tabs>
        <w:spacing w:after="0"/>
        <w:ind w:left="0"/>
        <w:jc w:val="both"/>
        <w:rPr>
          <w:rStyle w:val="Lienhypertexte"/>
          <w:rFonts w:ascii="Times New Roman" w:hAnsi="Times New Roman"/>
          <w:color w:val="auto"/>
          <w:sz w:val="24"/>
          <w:szCs w:val="24"/>
          <w:u w:val="none"/>
        </w:rPr>
      </w:pPr>
    </w:p>
    <w:p w:rsidR="00F82484" w:rsidRPr="00DC611F" w:rsidRDefault="00F82484" w:rsidP="003E0F7B">
      <w:pPr>
        <w:pStyle w:val="4"/>
        <w:numPr>
          <w:ilvl w:val="3"/>
          <w:numId w:val="22"/>
        </w:numPr>
        <w:rPr>
          <w:rStyle w:val="Lienhypertexte"/>
          <w:b/>
          <w:i/>
          <w:color w:val="auto"/>
          <w:u w:val="none"/>
        </w:rPr>
      </w:pPr>
      <w:bookmarkStart w:id="199" w:name="_Toc320702825"/>
      <w:bookmarkStart w:id="200" w:name="_Toc324234654"/>
      <w:bookmarkStart w:id="201" w:name="_Toc329150318"/>
      <w:bookmarkStart w:id="202" w:name="_Toc330692716"/>
      <w:r w:rsidRPr="00DC611F">
        <w:rPr>
          <w:rStyle w:val="Lienhypertexte"/>
          <w:b/>
          <w:i/>
          <w:color w:val="auto"/>
          <w:u w:val="none"/>
        </w:rPr>
        <w:t>Objectifs et résultats attendus</w:t>
      </w:r>
      <w:bookmarkEnd w:id="199"/>
      <w:bookmarkEnd w:id="200"/>
      <w:bookmarkEnd w:id="201"/>
      <w:bookmarkEnd w:id="202"/>
    </w:p>
    <w:p w:rsidR="00F82484" w:rsidRPr="00BE0C53" w:rsidRDefault="00F82484" w:rsidP="00E4420B">
      <w:pPr>
        <w:pStyle w:val="Paragraphedeliste"/>
        <w:tabs>
          <w:tab w:val="left" w:pos="709"/>
        </w:tabs>
        <w:spacing w:after="0"/>
        <w:ind w:left="0"/>
        <w:rPr>
          <w:rStyle w:val="Lienhypertexte"/>
          <w:rFonts w:ascii="Times New Roman" w:hAnsi="Times New Roman"/>
          <w:color w:val="auto"/>
          <w:sz w:val="24"/>
          <w:szCs w:val="24"/>
          <w:u w:val="none"/>
        </w:rPr>
      </w:pPr>
    </w:p>
    <w:p w:rsidR="007779E5" w:rsidRDefault="00F82484">
      <w:pPr>
        <w:pStyle w:val="Paragraphedeliste"/>
        <w:tabs>
          <w:tab w:val="left" w:pos="709"/>
        </w:tabs>
        <w:spacing w:after="0"/>
        <w:ind w:left="0"/>
        <w:jc w:val="both"/>
        <w:rPr>
          <w:rStyle w:val="Lienhypertexte"/>
          <w:rFonts w:ascii="Times New Roman" w:hAnsi="Times New Roman"/>
          <w:color w:val="auto"/>
          <w:sz w:val="24"/>
          <w:szCs w:val="24"/>
          <w:u w:val="none"/>
        </w:rPr>
      </w:pPr>
      <w:r w:rsidRPr="00BE0C53">
        <w:rPr>
          <w:rStyle w:val="Lienhypertexte"/>
          <w:rFonts w:ascii="Times New Roman" w:hAnsi="Times New Roman"/>
          <w:color w:val="auto"/>
          <w:sz w:val="24"/>
          <w:szCs w:val="24"/>
          <w:u w:val="none"/>
        </w:rPr>
        <w:t>L’objectif global de cette action prioritaire est de renforcer les capacités techniques et organisationnelles des exploitants, des promoteurs et des structures d’appui-conseil pour relever au mieux les défis de mutation structurelle de l’agriculture moderne vers l’entreprise agricole. Les objectifs spécifiques qui se dégagent de cet objectif global sont :</w:t>
      </w:r>
    </w:p>
    <w:p w:rsidR="00F82484" w:rsidRPr="00BE0C53" w:rsidRDefault="00BB5FAE" w:rsidP="003E0F7B">
      <w:pPr>
        <w:pStyle w:val="Paragraphedeliste"/>
        <w:numPr>
          <w:ilvl w:val="0"/>
          <w:numId w:val="21"/>
        </w:numPr>
        <w:tabs>
          <w:tab w:val="left" w:pos="709"/>
        </w:tabs>
        <w:spacing w:after="0"/>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a</w:t>
      </w:r>
      <w:r w:rsidRPr="00BE0C53">
        <w:rPr>
          <w:rStyle w:val="Lienhypertexte"/>
          <w:rFonts w:ascii="Times New Roman" w:hAnsi="Times New Roman"/>
          <w:color w:val="auto"/>
          <w:sz w:val="24"/>
          <w:szCs w:val="24"/>
          <w:u w:val="none"/>
        </w:rPr>
        <w:t xml:space="preserve">méliorer </w:t>
      </w:r>
      <w:r w:rsidR="00F82484" w:rsidRPr="00BE0C53">
        <w:rPr>
          <w:rStyle w:val="Lienhypertexte"/>
          <w:rFonts w:ascii="Times New Roman" w:hAnsi="Times New Roman"/>
          <w:color w:val="auto"/>
          <w:sz w:val="24"/>
          <w:szCs w:val="24"/>
          <w:u w:val="none"/>
        </w:rPr>
        <w:t>les curricula de formation des écoles et centres de formation professionnelle</w:t>
      </w:r>
      <w:r>
        <w:rPr>
          <w:rStyle w:val="Lienhypertexte"/>
          <w:rFonts w:ascii="Times New Roman" w:hAnsi="Times New Roman"/>
          <w:color w:val="auto"/>
          <w:sz w:val="24"/>
          <w:szCs w:val="24"/>
          <w:u w:val="none"/>
        </w:rPr>
        <w:t>en</w:t>
      </w:r>
      <w:r w:rsidR="00F82484" w:rsidRPr="00BE0C53">
        <w:rPr>
          <w:rStyle w:val="Lienhypertexte"/>
          <w:rFonts w:ascii="Times New Roman" w:hAnsi="Times New Roman"/>
          <w:color w:val="auto"/>
          <w:sz w:val="24"/>
          <w:szCs w:val="24"/>
          <w:u w:val="none"/>
        </w:rPr>
        <w:t>intégrant la vision entrepreneurial en agriculture ;</w:t>
      </w:r>
    </w:p>
    <w:p w:rsidR="00F82484" w:rsidRPr="00BE0C53" w:rsidRDefault="00BB5FAE" w:rsidP="003E0F7B">
      <w:pPr>
        <w:pStyle w:val="Paragraphedeliste"/>
        <w:numPr>
          <w:ilvl w:val="0"/>
          <w:numId w:val="21"/>
        </w:numPr>
        <w:tabs>
          <w:tab w:val="left" w:pos="709"/>
        </w:tabs>
        <w:spacing w:after="0"/>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f</w:t>
      </w:r>
      <w:r w:rsidRPr="00BE0C53">
        <w:rPr>
          <w:rStyle w:val="Lienhypertexte"/>
          <w:rFonts w:ascii="Times New Roman" w:hAnsi="Times New Roman"/>
          <w:color w:val="auto"/>
          <w:sz w:val="24"/>
          <w:szCs w:val="24"/>
          <w:u w:val="none"/>
        </w:rPr>
        <w:t xml:space="preserve">ormer </w:t>
      </w:r>
      <w:r w:rsidR="00F82484" w:rsidRPr="00BE0C53">
        <w:rPr>
          <w:rStyle w:val="Lienhypertexte"/>
          <w:rFonts w:ascii="Times New Roman" w:hAnsi="Times New Roman"/>
          <w:color w:val="auto"/>
          <w:sz w:val="24"/>
          <w:szCs w:val="24"/>
          <w:u w:val="none"/>
        </w:rPr>
        <w:t>le réseau d’encadrement existant au concept et implications de l’</w:t>
      </w:r>
      <w:r w:rsidR="008465A0">
        <w:rPr>
          <w:rStyle w:val="Lienhypertexte"/>
          <w:rFonts w:ascii="Times New Roman" w:hAnsi="Times New Roman"/>
          <w:color w:val="auto"/>
          <w:sz w:val="24"/>
          <w:szCs w:val="24"/>
          <w:u w:val="none"/>
        </w:rPr>
        <w:t>entreprenariat</w:t>
      </w:r>
      <w:r w:rsidR="00F82484" w:rsidRPr="00BE0C53">
        <w:rPr>
          <w:rStyle w:val="Lienhypertexte"/>
          <w:rFonts w:ascii="Times New Roman" w:hAnsi="Times New Roman"/>
          <w:color w:val="auto"/>
          <w:sz w:val="24"/>
          <w:szCs w:val="24"/>
          <w:u w:val="none"/>
        </w:rPr>
        <w:t xml:space="preserve"> agricole ;</w:t>
      </w:r>
    </w:p>
    <w:p w:rsidR="00F82484" w:rsidRPr="00BE0C53" w:rsidRDefault="00BB5FAE" w:rsidP="003E0F7B">
      <w:pPr>
        <w:pStyle w:val="Paragraphedeliste"/>
        <w:numPr>
          <w:ilvl w:val="0"/>
          <w:numId w:val="21"/>
        </w:numPr>
        <w:tabs>
          <w:tab w:val="left" w:pos="709"/>
        </w:tabs>
        <w:spacing w:after="0"/>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f</w:t>
      </w:r>
      <w:r w:rsidRPr="00BE0C53">
        <w:rPr>
          <w:rStyle w:val="Lienhypertexte"/>
          <w:rFonts w:ascii="Times New Roman" w:hAnsi="Times New Roman"/>
          <w:color w:val="auto"/>
          <w:sz w:val="24"/>
          <w:szCs w:val="24"/>
          <w:u w:val="none"/>
        </w:rPr>
        <w:t xml:space="preserve">ormer </w:t>
      </w:r>
      <w:r w:rsidR="00F82484" w:rsidRPr="00BE0C53">
        <w:rPr>
          <w:rStyle w:val="Lienhypertexte"/>
          <w:rFonts w:ascii="Times New Roman" w:hAnsi="Times New Roman"/>
          <w:color w:val="auto"/>
          <w:sz w:val="24"/>
          <w:szCs w:val="24"/>
          <w:u w:val="none"/>
        </w:rPr>
        <w:t xml:space="preserve">les exploitants agricoles modernes </w:t>
      </w:r>
      <w:r w:rsidR="00CF00AF" w:rsidRPr="00BE0C53">
        <w:rPr>
          <w:rStyle w:val="Lienhypertexte"/>
          <w:rFonts w:ascii="Times New Roman" w:hAnsi="Times New Roman"/>
          <w:color w:val="auto"/>
          <w:sz w:val="24"/>
          <w:szCs w:val="24"/>
          <w:u w:val="none"/>
        </w:rPr>
        <w:t xml:space="preserve">au métier et </w:t>
      </w:r>
      <w:r w:rsidR="00F82484" w:rsidRPr="00BE0C53">
        <w:rPr>
          <w:rStyle w:val="Lienhypertexte"/>
          <w:rFonts w:ascii="Times New Roman" w:hAnsi="Times New Roman"/>
          <w:color w:val="auto"/>
          <w:sz w:val="24"/>
          <w:szCs w:val="24"/>
          <w:u w:val="none"/>
        </w:rPr>
        <w:t>à l’</w:t>
      </w:r>
      <w:r w:rsidR="008465A0">
        <w:rPr>
          <w:rStyle w:val="Lienhypertexte"/>
          <w:rFonts w:ascii="Times New Roman" w:hAnsi="Times New Roman"/>
          <w:color w:val="auto"/>
          <w:sz w:val="24"/>
          <w:szCs w:val="24"/>
          <w:u w:val="none"/>
        </w:rPr>
        <w:t>entreprenariat</w:t>
      </w:r>
      <w:r w:rsidR="00F82484" w:rsidRPr="00BE0C53">
        <w:rPr>
          <w:rStyle w:val="Lienhypertexte"/>
          <w:rFonts w:ascii="Times New Roman" w:hAnsi="Times New Roman"/>
          <w:color w:val="auto"/>
          <w:sz w:val="24"/>
          <w:szCs w:val="24"/>
          <w:u w:val="none"/>
        </w:rPr>
        <w:t xml:space="preserve"> agricole ;</w:t>
      </w:r>
    </w:p>
    <w:p w:rsidR="00F82484" w:rsidRPr="00BE0C53" w:rsidRDefault="00BB5FAE" w:rsidP="003E0F7B">
      <w:pPr>
        <w:pStyle w:val="Paragraphedeliste"/>
        <w:numPr>
          <w:ilvl w:val="0"/>
          <w:numId w:val="21"/>
        </w:numPr>
        <w:tabs>
          <w:tab w:val="left" w:pos="709"/>
        </w:tabs>
        <w:spacing w:after="0"/>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s</w:t>
      </w:r>
      <w:r w:rsidRPr="00BE0C53">
        <w:rPr>
          <w:rStyle w:val="Lienhypertexte"/>
          <w:rFonts w:ascii="Times New Roman" w:hAnsi="Times New Roman"/>
          <w:color w:val="auto"/>
          <w:sz w:val="24"/>
          <w:szCs w:val="24"/>
          <w:u w:val="none"/>
        </w:rPr>
        <w:t xml:space="preserve">timuler </w:t>
      </w:r>
      <w:r w:rsidR="00F82484" w:rsidRPr="00BE0C53">
        <w:rPr>
          <w:rStyle w:val="Lienhypertexte"/>
          <w:rFonts w:ascii="Times New Roman" w:hAnsi="Times New Roman"/>
          <w:color w:val="auto"/>
          <w:sz w:val="24"/>
          <w:szCs w:val="24"/>
          <w:u w:val="none"/>
        </w:rPr>
        <w:t>l’organisation et l’installation de groupes de jeunes promoteurs sur les plaines aménagées (en GIE) et cultiver l’esprit coopératif ;</w:t>
      </w:r>
    </w:p>
    <w:p w:rsidR="00F82484" w:rsidRPr="00BE0C53" w:rsidRDefault="00F82484" w:rsidP="00E4420B">
      <w:pPr>
        <w:pStyle w:val="Paragraphedeliste"/>
        <w:tabs>
          <w:tab w:val="left" w:pos="709"/>
        </w:tabs>
        <w:spacing w:after="0"/>
        <w:ind w:left="0"/>
        <w:rPr>
          <w:rStyle w:val="Lienhypertexte"/>
          <w:rFonts w:ascii="Times New Roman" w:hAnsi="Times New Roman"/>
          <w:color w:val="auto"/>
          <w:sz w:val="24"/>
          <w:szCs w:val="24"/>
          <w:u w:val="none"/>
        </w:rPr>
      </w:pPr>
    </w:p>
    <w:p w:rsidR="00F82484" w:rsidRPr="00BE0C53" w:rsidRDefault="00F82484" w:rsidP="00E4420B">
      <w:pPr>
        <w:pStyle w:val="Paragraphedeliste"/>
        <w:tabs>
          <w:tab w:val="left" w:pos="709"/>
        </w:tabs>
        <w:spacing w:after="0"/>
        <w:ind w:left="0"/>
        <w:rPr>
          <w:rStyle w:val="Lienhypertexte"/>
          <w:rFonts w:ascii="Times New Roman" w:hAnsi="Times New Roman"/>
          <w:color w:val="auto"/>
          <w:sz w:val="24"/>
          <w:szCs w:val="24"/>
          <w:u w:val="none"/>
        </w:rPr>
      </w:pPr>
      <w:r w:rsidRPr="00BE0C53">
        <w:rPr>
          <w:rStyle w:val="Lienhypertexte"/>
          <w:rFonts w:ascii="Times New Roman" w:hAnsi="Times New Roman"/>
          <w:color w:val="auto"/>
          <w:sz w:val="24"/>
          <w:szCs w:val="24"/>
          <w:u w:val="none"/>
        </w:rPr>
        <w:lastRenderedPageBreak/>
        <w:t>Les résultats attendus de la mise en œuvre de cette action prioritaire sont :</w:t>
      </w:r>
    </w:p>
    <w:p w:rsidR="00F82484" w:rsidRPr="00BE0C53" w:rsidRDefault="00FC0985" w:rsidP="003E0F7B">
      <w:pPr>
        <w:pStyle w:val="Paragraphedeliste"/>
        <w:numPr>
          <w:ilvl w:val="0"/>
          <w:numId w:val="21"/>
        </w:numPr>
        <w:tabs>
          <w:tab w:val="left" w:pos="709"/>
        </w:tabs>
        <w:spacing w:after="0"/>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d</w:t>
      </w:r>
      <w:r w:rsidRPr="00BE0C53">
        <w:rPr>
          <w:rStyle w:val="Lienhypertexte"/>
          <w:rFonts w:ascii="Times New Roman" w:hAnsi="Times New Roman"/>
          <w:color w:val="auto"/>
          <w:sz w:val="24"/>
          <w:szCs w:val="24"/>
          <w:u w:val="none"/>
        </w:rPr>
        <w:t xml:space="preserve">es </w:t>
      </w:r>
      <w:r w:rsidR="00F82484" w:rsidRPr="00BE0C53">
        <w:rPr>
          <w:rStyle w:val="Lienhypertexte"/>
          <w:rFonts w:ascii="Times New Roman" w:hAnsi="Times New Roman"/>
          <w:color w:val="auto"/>
          <w:sz w:val="24"/>
          <w:szCs w:val="24"/>
          <w:u w:val="none"/>
        </w:rPr>
        <w:t>modules d’appui-conseil adaptés aux besoins des entreprises agricoles sont enseignés dans les écoles et centres de formation professionnelle dont le CAP/Matourkou ;</w:t>
      </w:r>
    </w:p>
    <w:p w:rsidR="00F82484" w:rsidRPr="00BE0C53" w:rsidRDefault="00FC0985" w:rsidP="003E0F7B">
      <w:pPr>
        <w:pStyle w:val="Paragraphedeliste"/>
        <w:numPr>
          <w:ilvl w:val="0"/>
          <w:numId w:val="21"/>
        </w:numPr>
        <w:tabs>
          <w:tab w:val="left" w:pos="709"/>
        </w:tabs>
        <w:spacing w:after="0"/>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d</w:t>
      </w:r>
      <w:r w:rsidRPr="00BE0C53">
        <w:rPr>
          <w:rStyle w:val="Lienhypertexte"/>
          <w:rFonts w:ascii="Times New Roman" w:hAnsi="Times New Roman"/>
          <w:color w:val="auto"/>
          <w:sz w:val="24"/>
          <w:szCs w:val="24"/>
          <w:u w:val="none"/>
        </w:rPr>
        <w:t xml:space="preserve">es </w:t>
      </w:r>
      <w:r w:rsidR="00F82484" w:rsidRPr="00BE0C53">
        <w:rPr>
          <w:rStyle w:val="Lienhypertexte"/>
          <w:rFonts w:ascii="Times New Roman" w:hAnsi="Times New Roman"/>
          <w:color w:val="auto"/>
          <w:sz w:val="24"/>
          <w:szCs w:val="24"/>
          <w:u w:val="none"/>
        </w:rPr>
        <w:t>cadres et agents sortant du CAP/Matourkou sont aptes à soutenir la promotion de l’</w:t>
      </w:r>
      <w:r w:rsidR="008465A0">
        <w:rPr>
          <w:rStyle w:val="Lienhypertexte"/>
          <w:rFonts w:ascii="Times New Roman" w:hAnsi="Times New Roman"/>
          <w:color w:val="auto"/>
          <w:sz w:val="24"/>
          <w:szCs w:val="24"/>
          <w:u w:val="none"/>
        </w:rPr>
        <w:t>entreprenariat</w:t>
      </w:r>
      <w:r w:rsidR="00F82484" w:rsidRPr="00BE0C53">
        <w:rPr>
          <w:rStyle w:val="Lienhypertexte"/>
          <w:rFonts w:ascii="Times New Roman" w:hAnsi="Times New Roman"/>
          <w:color w:val="auto"/>
          <w:sz w:val="24"/>
          <w:szCs w:val="24"/>
          <w:u w:val="none"/>
        </w:rPr>
        <w:t xml:space="preserve"> agricole ;</w:t>
      </w:r>
    </w:p>
    <w:p w:rsidR="00F82484" w:rsidRPr="00BE0C53" w:rsidRDefault="00FC0985" w:rsidP="003E0F7B">
      <w:pPr>
        <w:pStyle w:val="Paragraphedeliste"/>
        <w:numPr>
          <w:ilvl w:val="0"/>
          <w:numId w:val="21"/>
        </w:numPr>
        <w:tabs>
          <w:tab w:val="left" w:pos="709"/>
        </w:tabs>
        <w:spacing w:after="0"/>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l</w:t>
      </w:r>
      <w:r w:rsidRPr="00BE0C53">
        <w:rPr>
          <w:rStyle w:val="Lienhypertexte"/>
          <w:rFonts w:ascii="Times New Roman" w:hAnsi="Times New Roman"/>
          <w:color w:val="auto"/>
          <w:sz w:val="24"/>
          <w:szCs w:val="24"/>
          <w:u w:val="none"/>
        </w:rPr>
        <w:t xml:space="preserve">e </w:t>
      </w:r>
      <w:r w:rsidR="00F82484" w:rsidRPr="00BE0C53">
        <w:rPr>
          <w:rStyle w:val="Lienhypertexte"/>
          <w:rFonts w:ascii="Times New Roman" w:hAnsi="Times New Roman"/>
          <w:color w:val="auto"/>
          <w:sz w:val="24"/>
          <w:szCs w:val="24"/>
          <w:u w:val="none"/>
        </w:rPr>
        <w:t>réseau d’encadrement actuel est formé au concept et implications de l’</w:t>
      </w:r>
      <w:r w:rsidR="008465A0">
        <w:rPr>
          <w:rStyle w:val="Lienhypertexte"/>
          <w:rFonts w:ascii="Times New Roman" w:hAnsi="Times New Roman"/>
          <w:color w:val="auto"/>
          <w:sz w:val="24"/>
          <w:szCs w:val="24"/>
          <w:u w:val="none"/>
        </w:rPr>
        <w:t>entreprenariat</w:t>
      </w:r>
      <w:r w:rsidR="00F82484" w:rsidRPr="00BE0C53">
        <w:rPr>
          <w:rStyle w:val="Lienhypertexte"/>
          <w:rFonts w:ascii="Times New Roman" w:hAnsi="Times New Roman"/>
          <w:color w:val="auto"/>
          <w:sz w:val="24"/>
          <w:szCs w:val="24"/>
          <w:u w:val="none"/>
        </w:rPr>
        <w:t xml:space="preserve"> agricole et est capable d’apporter l’appui-conseil nécessaire aux entreprises agricoles ;</w:t>
      </w:r>
    </w:p>
    <w:p w:rsidR="00F82484" w:rsidRPr="00BE0C53" w:rsidRDefault="00FC0985" w:rsidP="003E0F7B">
      <w:pPr>
        <w:pStyle w:val="Paragraphedeliste"/>
        <w:numPr>
          <w:ilvl w:val="0"/>
          <w:numId w:val="21"/>
        </w:numPr>
        <w:tabs>
          <w:tab w:val="left" w:pos="709"/>
        </w:tabs>
        <w:spacing w:after="0"/>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d</w:t>
      </w:r>
      <w:r w:rsidRPr="00BE0C53">
        <w:rPr>
          <w:rStyle w:val="Lienhypertexte"/>
          <w:rFonts w:ascii="Times New Roman" w:hAnsi="Times New Roman"/>
          <w:color w:val="auto"/>
          <w:sz w:val="24"/>
          <w:szCs w:val="24"/>
          <w:u w:val="none"/>
        </w:rPr>
        <w:t xml:space="preserve">es </w:t>
      </w:r>
      <w:r w:rsidR="00F82484" w:rsidRPr="00BE0C53">
        <w:rPr>
          <w:rStyle w:val="Lienhypertexte"/>
          <w:rFonts w:ascii="Times New Roman" w:hAnsi="Times New Roman"/>
          <w:color w:val="auto"/>
          <w:sz w:val="24"/>
          <w:szCs w:val="24"/>
          <w:u w:val="none"/>
        </w:rPr>
        <w:t xml:space="preserve">exploitants agricoles modernes </w:t>
      </w:r>
      <w:r w:rsidR="00605C8F" w:rsidRPr="00BE0C53">
        <w:rPr>
          <w:rStyle w:val="Lienhypertexte"/>
          <w:rFonts w:ascii="Times New Roman" w:hAnsi="Times New Roman"/>
          <w:color w:val="auto"/>
          <w:sz w:val="24"/>
          <w:szCs w:val="24"/>
          <w:u w:val="none"/>
        </w:rPr>
        <w:t>sont formés au métier et à l’entreprenariat agricole</w:t>
      </w:r>
      <w:r w:rsidR="00F82484" w:rsidRPr="00BE0C53">
        <w:rPr>
          <w:rStyle w:val="Lienhypertexte"/>
          <w:rFonts w:ascii="Times New Roman" w:hAnsi="Times New Roman"/>
          <w:color w:val="auto"/>
          <w:sz w:val="24"/>
          <w:szCs w:val="24"/>
          <w:u w:val="none"/>
        </w:rPr>
        <w:t> ;</w:t>
      </w:r>
    </w:p>
    <w:p w:rsidR="00F82484" w:rsidRPr="00BE0C53" w:rsidRDefault="00F82484" w:rsidP="003E0F7B">
      <w:pPr>
        <w:pStyle w:val="Paragraphedeliste"/>
        <w:numPr>
          <w:ilvl w:val="0"/>
          <w:numId w:val="21"/>
        </w:numPr>
        <w:tabs>
          <w:tab w:val="left" w:pos="709"/>
        </w:tabs>
        <w:spacing w:after="0"/>
        <w:rPr>
          <w:rStyle w:val="Lienhypertexte"/>
          <w:rFonts w:ascii="Times New Roman" w:hAnsi="Times New Roman"/>
          <w:color w:val="auto"/>
          <w:sz w:val="24"/>
          <w:szCs w:val="24"/>
          <w:u w:val="none"/>
        </w:rPr>
      </w:pPr>
      <w:r w:rsidRPr="00BE0C53">
        <w:rPr>
          <w:rStyle w:val="Lienhypertexte"/>
          <w:rFonts w:ascii="Times New Roman" w:hAnsi="Times New Roman"/>
          <w:color w:val="auto"/>
          <w:sz w:val="24"/>
          <w:szCs w:val="24"/>
          <w:u w:val="none"/>
        </w:rPr>
        <w:t>10 groupes de jeunes promoteurs, fort d’un esprit coopératif sont organisés (en GIE) et installés sur les plaines aménagées ;</w:t>
      </w:r>
    </w:p>
    <w:p w:rsidR="00F82484" w:rsidRPr="00BE0C53" w:rsidRDefault="00FC0985" w:rsidP="003E0F7B">
      <w:pPr>
        <w:pStyle w:val="Paragraphedeliste"/>
        <w:numPr>
          <w:ilvl w:val="0"/>
          <w:numId w:val="21"/>
        </w:numPr>
        <w:tabs>
          <w:tab w:val="left" w:pos="709"/>
        </w:tabs>
        <w:spacing w:after="0"/>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l</w:t>
      </w:r>
      <w:r w:rsidRPr="00BE0C53">
        <w:rPr>
          <w:rStyle w:val="Lienhypertexte"/>
          <w:rFonts w:ascii="Times New Roman" w:hAnsi="Times New Roman"/>
          <w:color w:val="auto"/>
          <w:sz w:val="24"/>
          <w:szCs w:val="24"/>
          <w:u w:val="none"/>
        </w:rPr>
        <w:t xml:space="preserve">’environnement </w:t>
      </w:r>
      <w:r w:rsidR="00F82484" w:rsidRPr="00BE0C53">
        <w:rPr>
          <w:rStyle w:val="Lienhypertexte"/>
          <w:rFonts w:ascii="Times New Roman" w:hAnsi="Times New Roman"/>
          <w:color w:val="auto"/>
          <w:sz w:val="24"/>
          <w:szCs w:val="24"/>
          <w:u w:val="none"/>
        </w:rPr>
        <w:t>du crédit, de la norme comptable, de la négociation, à la contractualisation et du marché est bien connu des exploitants agricoles modernes et des promoteurs.</w:t>
      </w:r>
    </w:p>
    <w:p w:rsidR="00F82484" w:rsidRPr="00DC611F" w:rsidRDefault="00F82484" w:rsidP="00DC611F">
      <w:pPr>
        <w:pStyle w:val="4"/>
        <w:rPr>
          <w:rStyle w:val="Lienhypertexte"/>
          <w:color w:val="auto"/>
          <w:u w:val="none"/>
        </w:rPr>
      </w:pPr>
    </w:p>
    <w:p w:rsidR="00F82484" w:rsidRPr="00DC611F" w:rsidRDefault="00F82484" w:rsidP="003E0F7B">
      <w:pPr>
        <w:pStyle w:val="4"/>
        <w:numPr>
          <w:ilvl w:val="3"/>
          <w:numId w:val="22"/>
        </w:numPr>
        <w:rPr>
          <w:rStyle w:val="Lienhypertexte"/>
          <w:b/>
          <w:i/>
          <w:color w:val="auto"/>
          <w:u w:val="none"/>
        </w:rPr>
      </w:pPr>
      <w:bookmarkStart w:id="203" w:name="_Toc320702826"/>
      <w:bookmarkStart w:id="204" w:name="_Toc324234655"/>
      <w:bookmarkStart w:id="205" w:name="_Toc329150319"/>
      <w:bookmarkStart w:id="206" w:name="_Toc330692717"/>
      <w:r w:rsidRPr="00DC611F">
        <w:rPr>
          <w:rStyle w:val="Lienhypertexte"/>
          <w:b/>
          <w:i/>
          <w:color w:val="auto"/>
          <w:u w:val="none"/>
        </w:rPr>
        <w:t>Activités identifiées et coût de l’action prioritaire</w:t>
      </w:r>
      <w:bookmarkEnd w:id="203"/>
      <w:bookmarkEnd w:id="204"/>
      <w:bookmarkEnd w:id="205"/>
      <w:bookmarkEnd w:id="206"/>
    </w:p>
    <w:p w:rsidR="00F82484" w:rsidRPr="00BE0C53" w:rsidRDefault="00F82484" w:rsidP="00E4420B">
      <w:pPr>
        <w:pStyle w:val="Paragraphedeliste"/>
        <w:tabs>
          <w:tab w:val="left" w:pos="709"/>
        </w:tabs>
        <w:spacing w:after="0"/>
        <w:ind w:left="0"/>
        <w:rPr>
          <w:rStyle w:val="Lienhypertexte"/>
          <w:rFonts w:ascii="Times New Roman" w:hAnsi="Times New Roman"/>
          <w:color w:val="auto"/>
          <w:sz w:val="24"/>
          <w:szCs w:val="24"/>
          <w:u w:val="none"/>
        </w:rPr>
      </w:pPr>
    </w:p>
    <w:p w:rsidR="00F82484" w:rsidRPr="00BE0C53" w:rsidRDefault="00F82484" w:rsidP="00E4420B">
      <w:pPr>
        <w:pStyle w:val="Paragraphedeliste"/>
        <w:tabs>
          <w:tab w:val="left" w:pos="709"/>
        </w:tabs>
        <w:spacing w:after="0"/>
        <w:ind w:left="0"/>
        <w:jc w:val="both"/>
        <w:rPr>
          <w:rStyle w:val="Lienhypertexte"/>
          <w:rFonts w:ascii="Times New Roman" w:hAnsi="Times New Roman"/>
          <w:color w:val="auto"/>
          <w:sz w:val="24"/>
          <w:szCs w:val="24"/>
          <w:u w:val="none"/>
        </w:rPr>
      </w:pPr>
      <w:r w:rsidRPr="00BE0C53">
        <w:rPr>
          <w:rStyle w:val="Lienhypertexte"/>
          <w:rFonts w:ascii="Times New Roman" w:hAnsi="Times New Roman"/>
          <w:color w:val="auto"/>
          <w:sz w:val="24"/>
          <w:szCs w:val="24"/>
          <w:u w:val="none"/>
        </w:rPr>
        <w:t>L’atteinte de ces résultats devrait permettre à court terme de disposer d’une ressource humaine locale capable d’assurer la transition vers les entreprises agricoles tout en améliorant les techniques culturales, l’organisation des activités et une ma</w:t>
      </w:r>
      <w:r w:rsidR="00281D05">
        <w:rPr>
          <w:rStyle w:val="Lienhypertexte"/>
          <w:rFonts w:ascii="Times New Roman" w:hAnsi="Times New Roman"/>
          <w:color w:val="auto"/>
          <w:sz w:val="24"/>
          <w:szCs w:val="24"/>
          <w:u w:val="none"/>
        </w:rPr>
        <w:t>î</w:t>
      </w:r>
      <w:r w:rsidRPr="00BE0C53">
        <w:rPr>
          <w:rStyle w:val="Lienhypertexte"/>
          <w:rFonts w:ascii="Times New Roman" w:hAnsi="Times New Roman"/>
          <w:color w:val="auto"/>
          <w:sz w:val="24"/>
          <w:szCs w:val="24"/>
          <w:u w:val="none"/>
        </w:rPr>
        <w:t>trise de l’environnement économique et financier de leur métier. Pour ce faire, les activités suivantes ont été identifiées :</w:t>
      </w:r>
    </w:p>
    <w:p w:rsidR="00F82484" w:rsidRPr="00BE0C53" w:rsidRDefault="00FC0985" w:rsidP="003E0F7B">
      <w:pPr>
        <w:pStyle w:val="Paragraphedeliste"/>
        <w:numPr>
          <w:ilvl w:val="0"/>
          <w:numId w:val="21"/>
        </w:numPr>
        <w:tabs>
          <w:tab w:val="left" w:pos="709"/>
        </w:tabs>
        <w:spacing w:after="0"/>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é</w:t>
      </w:r>
      <w:r w:rsidRPr="00BE0C53">
        <w:rPr>
          <w:rStyle w:val="Lienhypertexte"/>
          <w:rFonts w:ascii="Times New Roman" w:hAnsi="Times New Roman"/>
          <w:color w:val="auto"/>
          <w:sz w:val="24"/>
          <w:szCs w:val="24"/>
          <w:u w:val="none"/>
        </w:rPr>
        <w:t xml:space="preserve">laborer </w:t>
      </w:r>
      <w:r w:rsidR="00F82484" w:rsidRPr="00BE0C53">
        <w:rPr>
          <w:rStyle w:val="Lienhypertexte"/>
          <w:rFonts w:ascii="Times New Roman" w:hAnsi="Times New Roman"/>
          <w:color w:val="auto"/>
          <w:sz w:val="24"/>
          <w:szCs w:val="24"/>
          <w:u w:val="none"/>
        </w:rPr>
        <w:t xml:space="preserve">des modules de formation continue sur l’émergence et le développement d’entreprises agricoles, sur l’appui-conseil et les stratégies d’entreprises ; </w:t>
      </w:r>
    </w:p>
    <w:p w:rsidR="00F82484" w:rsidRPr="00BE0C53" w:rsidRDefault="00FC0985" w:rsidP="003E0F7B">
      <w:pPr>
        <w:pStyle w:val="Paragraphedeliste"/>
        <w:numPr>
          <w:ilvl w:val="0"/>
          <w:numId w:val="21"/>
        </w:numPr>
        <w:tabs>
          <w:tab w:val="left" w:pos="709"/>
        </w:tabs>
        <w:spacing w:after="0"/>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a</w:t>
      </w:r>
      <w:r w:rsidRPr="00BE0C53">
        <w:rPr>
          <w:rStyle w:val="Lienhypertexte"/>
          <w:rFonts w:ascii="Times New Roman" w:hAnsi="Times New Roman"/>
          <w:color w:val="auto"/>
          <w:sz w:val="24"/>
          <w:szCs w:val="24"/>
          <w:u w:val="none"/>
        </w:rPr>
        <w:t xml:space="preserve">ppuyer </w:t>
      </w:r>
      <w:r w:rsidR="00F82484" w:rsidRPr="00BE0C53">
        <w:rPr>
          <w:rStyle w:val="Lienhypertexte"/>
          <w:rFonts w:ascii="Times New Roman" w:hAnsi="Times New Roman"/>
          <w:color w:val="auto"/>
          <w:sz w:val="24"/>
          <w:szCs w:val="24"/>
          <w:u w:val="none"/>
        </w:rPr>
        <w:t xml:space="preserve">financièrement et techniquement le CAP/Matourkou et les autres écoles professionnelles pour dispenser </w:t>
      </w:r>
      <w:r w:rsidR="00281D05">
        <w:rPr>
          <w:rStyle w:val="Lienhypertexte"/>
          <w:rFonts w:ascii="Times New Roman" w:hAnsi="Times New Roman"/>
          <w:color w:val="auto"/>
          <w:sz w:val="24"/>
          <w:szCs w:val="24"/>
          <w:u w:val="none"/>
        </w:rPr>
        <w:t>d</w:t>
      </w:r>
      <w:r w:rsidR="00F82484" w:rsidRPr="00BE0C53">
        <w:rPr>
          <w:rStyle w:val="Lienhypertexte"/>
          <w:rFonts w:ascii="Times New Roman" w:hAnsi="Times New Roman"/>
          <w:color w:val="auto"/>
          <w:sz w:val="24"/>
          <w:szCs w:val="24"/>
          <w:u w:val="none"/>
        </w:rPr>
        <w:t>es modules de formation</w:t>
      </w:r>
      <w:r w:rsidR="00281D05">
        <w:rPr>
          <w:rStyle w:val="Lienhypertexte"/>
          <w:rFonts w:ascii="Times New Roman" w:hAnsi="Times New Roman"/>
          <w:color w:val="auto"/>
          <w:sz w:val="24"/>
          <w:szCs w:val="24"/>
          <w:u w:val="none"/>
        </w:rPr>
        <w:t xml:space="preserve">et </w:t>
      </w:r>
      <w:r w:rsidR="00F82484" w:rsidRPr="00BE0C53">
        <w:rPr>
          <w:rStyle w:val="Lienhypertexte"/>
          <w:rFonts w:ascii="Times New Roman" w:hAnsi="Times New Roman"/>
          <w:color w:val="auto"/>
          <w:sz w:val="24"/>
          <w:szCs w:val="24"/>
          <w:u w:val="none"/>
        </w:rPr>
        <w:t>d’appui-conseil adapté</w:t>
      </w:r>
      <w:r w:rsidR="00281D05">
        <w:rPr>
          <w:rStyle w:val="Lienhypertexte"/>
          <w:rFonts w:ascii="Times New Roman" w:hAnsi="Times New Roman"/>
          <w:color w:val="auto"/>
          <w:sz w:val="24"/>
          <w:szCs w:val="24"/>
          <w:u w:val="none"/>
        </w:rPr>
        <w:t>e</w:t>
      </w:r>
      <w:r w:rsidR="00F82484" w:rsidRPr="00BE0C53">
        <w:rPr>
          <w:rStyle w:val="Lienhypertexte"/>
          <w:rFonts w:ascii="Times New Roman" w:hAnsi="Times New Roman"/>
          <w:color w:val="auto"/>
          <w:sz w:val="24"/>
          <w:szCs w:val="24"/>
          <w:u w:val="none"/>
        </w:rPr>
        <w:t>s aux besoins des entreprises agricoles ;</w:t>
      </w:r>
    </w:p>
    <w:p w:rsidR="00F82484" w:rsidRPr="00BE0C53" w:rsidRDefault="00FC0985" w:rsidP="003E0F7B">
      <w:pPr>
        <w:pStyle w:val="Paragraphedeliste"/>
        <w:numPr>
          <w:ilvl w:val="0"/>
          <w:numId w:val="21"/>
        </w:numPr>
        <w:tabs>
          <w:tab w:val="left" w:pos="709"/>
        </w:tabs>
        <w:spacing w:after="0"/>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o</w:t>
      </w:r>
      <w:r w:rsidRPr="00BE0C53">
        <w:rPr>
          <w:rStyle w:val="Lienhypertexte"/>
          <w:rFonts w:ascii="Times New Roman" w:hAnsi="Times New Roman"/>
          <w:color w:val="auto"/>
          <w:sz w:val="24"/>
          <w:szCs w:val="24"/>
          <w:u w:val="none"/>
        </w:rPr>
        <w:t xml:space="preserve">rganiser </w:t>
      </w:r>
      <w:r w:rsidR="00F82484" w:rsidRPr="00BE0C53">
        <w:rPr>
          <w:rStyle w:val="Lienhypertexte"/>
          <w:rFonts w:ascii="Times New Roman" w:hAnsi="Times New Roman"/>
          <w:color w:val="auto"/>
          <w:sz w:val="24"/>
          <w:szCs w:val="24"/>
          <w:u w:val="none"/>
        </w:rPr>
        <w:t>des sessions de formation du réseau d’encadrement actuel sur le concept et les implications de l’</w:t>
      </w:r>
      <w:r w:rsidR="008465A0">
        <w:rPr>
          <w:rStyle w:val="Lienhypertexte"/>
          <w:rFonts w:ascii="Times New Roman" w:hAnsi="Times New Roman"/>
          <w:color w:val="auto"/>
          <w:sz w:val="24"/>
          <w:szCs w:val="24"/>
          <w:u w:val="none"/>
        </w:rPr>
        <w:t>entreprenariat</w:t>
      </w:r>
      <w:r w:rsidR="00F82484" w:rsidRPr="00BE0C53">
        <w:rPr>
          <w:rStyle w:val="Lienhypertexte"/>
          <w:rFonts w:ascii="Times New Roman" w:hAnsi="Times New Roman"/>
          <w:color w:val="auto"/>
          <w:sz w:val="24"/>
          <w:szCs w:val="24"/>
          <w:u w:val="none"/>
        </w:rPr>
        <w:t xml:space="preserve"> agricole pour garantir un appui-conseil nécessaire aux entreprises agricoles ;</w:t>
      </w:r>
    </w:p>
    <w:p w:rsidR="001E4AF2" w:rsidRPr="00BE0C53" w:rsidRDefault="00FC0985" w:rsidP="003E0F7B">
      <w:pPr>
        <w:pStyle w:val="Paragraphedeliste"/>
        <w:numPr>
          <w:ilvl w:val="0"/>
          <w:numId w:val="21"/>
        </w:numPr>
        <w:tabs>
          <w:tab w:val="left" w:pos="709"/>
        </w:tabs>
        <w:spacing w:after="0"/>
        <w:rPr>
          <w:rStyle w:val="Lienhypertexte"/>
          <w:rFonts w:ascii="Times New Roman" w:hAnsi="Times New Roman"/>
          <w:color w:val="auto"/>
          <w:sz w:val="24"/>
          <w:szCs w:val="24"/>
          <w:u w:val="none"/>
        </w:rPr>
      </w:pPr>
      <w:r>
        <w:rPr>
          <w:rStyle w:val="Lienhypertexte"/>
          <w:rFonts w:ascii="Times New Roman" w:hAnsi="Times New Roman"/>
          <w:color w:val="auto"/>
          <w:sz w:val="24"/>
          <w:szCs w:val="24"/>
          <w:u w:val="none"/>
        </w:rPr>
        <w:t>o</w:t>
      </w:r>
      <w:r w:rsidRPr="00BE0C53">
        <w:rPr>
          <w:rStyle w:val="Lienhypertexte"/>
          <w:rFonts w:ascii="Times New Roman" w:hAnsi="Times New Roman"/>
          <w:color w:val="auto"/>
          <w:sz w:val="24"/>
          <w:szCs w:val="24"/>
          <w:u w:val="none"/>
        </w:rPr>
        <w:t xml:space="preserve">rganiser </w:t>
      </w:r>
      <w:r w:rsidR="00F82484" w:rsidRPr="00BE0C53">
        <w:rPr>
          <w:rStyle w:val="Lienhypertexte"/>
          <w:rFonts w:ascii="Times New Roman" w:hAnsi="Times New Roman"/>
          <w:color w:val="auto"/>
          <w:sz w:val="24"/>
          <w:szCs w:val="24"/>
          <w:u w:val="none"/>
        </w:rPr>
        <w:t>des sessions de formation des exploitants agricoles modernes sur l’</w:t>
      </w:r>
      <w:r w:rsidR="008465A0">
        <w:rPr>
          <w:rStyle w:val="Lienhypertexte"/>
          <w:rFonts w:ascii="Times New Roman" w:hAnsi="Times New Roman"/>
          <w:color w:val="auto"/>
          <w:sz w:val="24"/>
          <w:szCs w:val="24"/>
          <w:u w:val="none"/>
        </w:rPr>
        <w:t>entreprenariat</w:t>
      </w:r>
      <w:r w:rsidR="00F82484" w:rsidRPr="00BE0C53">
        <w:rPr>
          <w:rStyle w:val="Lienhypertexte"/>
          <w:rFonts w:ascii="Times New Roman" w:hAnsi="Times New Roman"/>
          <w:color w:val="auto"/>
          <w:sz w:val="24"/>
          <w:szCs w:val="24"/>
          <w:u w:val="none"/>
        </w:rPr>
        <w:t xml:space="preserve"> agricole ;</w:t>
      </w:r>
    </w:p>
    <w:p w:rsidR="00F82484" w:rsidRPr="00BE0C53" w:rsidRDefault="00FC0985" w:rsidP="003E0F7B">
      <w:pPr>
        <w:pStyle w:val="Paragraphedeliste"/>
        <w:numPr>
          <w:ilvl w:val="0"/>
          <w:numId w:val="21"/>
        </w:numPr>
        <w:tabs>
          <w:tab w:val="left" w:pos="709"/>
        </w:tabs>
        <w:spacing w:after="0"/>
        <w:rPr>
          <w:rStyle w:val="Lienhypertexte"/>
          <w:rFonts w:ascii="Times New Roman" w:hAnsi="Times New Roman"/>
          <w:color w:val="auto"/>
          <w:u w:val="none"/>
        </w:rPr>
      </w:pPr>
      <w:r>
        <w:rPr>
          <w:rStyle w:val="Lienhypertexte"/>
          <w:rFonts w:ascii="Times New Roman" w:hAnsi="Times New Roman"/>
          <w:color w:val="auto"/>
          <w:sz w:val="24"/>
          <w:szCs w:val="24"/>
          <w:u w:val="none"/>
        </w:rPr>
        <w:t>o</w:t>
      </w:r>
      <w:r w:rsidRPr="00BE0C53">
        <w:rPr>
          <w:rStyle w:val="Lienhypertexte"/>
          <w:rFonts w:ascii="Times New Roman" w:hAnsi="Times New Roman"/>
          <w:color w:val="auto"/>
          <w:sz w:val="24"/>
          <w:szCs w:val="24"/>
          <w:u w:val="none"/>
        </w:rPr>
        <w:t xml:space="preserve">rganiser </w:t>
      </w:r>
      <w:r w:rsidR="00F82484" w:rsidRPr="00BE0C53">
        <w:rPr>
          <w:rStyle w:val="Lienhypertexte"/>
          <w:rFonts w:ascii="Times New Roman" w:hAnsi="Times New Roman"/>
          <w:color w:val="auto"/>
          <w:sz w:val="24"/>
          <w:szCs w:val="24"/>
          <w:u w:val="none"/>
        </w:rPr>
        <w:t>des groupes de jeunes promoteurs en GIE  et faciliter leur installation</w:t>
      </w:r>
      <w:r>
        <w:rPr>
          <w:rStyle w:val="Lienhypertexte"/>
          <w:rFonts w:ascii="Times New Roman" w:hAnsi="Times New Roman"/>
          <w:color w:val="auto"/>
          <w:sz w:val="24"/>
          <w:szCs w:val="24"/>
          <w:u w:val="none"/>
        </w:rPr>
        <w:t>.</w:t>
      </w:r>
    </w:p>
    <w:p w:rsidR="001E4AF2" w:rsidRPr="00BE0C53" w:rsidRDefault="001E4AF2" w:rsidP="00E4420B">
      <w:pPr>
        <w:pStyle w:val="R3"/>
        <w:spacing w:line="276" w:lineRule="auto"/>
        <w:rPr>
          <w:rStyle w:val="Lienhypertexte"/>
          <w:color w:val="auto"/>
          <w:sz w:val="24"/>
          <w:szCs w:val="24"/>
          <w:u w:val="none"/>
        </w:rPr>
      </w:pPr>
      <w:bookmarkStart w:id="207" w:name="_Toc254171682"/>
      <w:bookmarkStart w:id="208" w:name="_Toc254171811"/>
      <w:bookmarkStart w:id="209" w:name="_Toc257190587"/>
    </w:p>
    <w:p w:rsidR="007779E5" w:rsidRDefault="00F82484">
      <w:pPr>
        <w:pStyle w:val="R3"/>
        <w:spacing w:line="276" w:lineRule="auto"/>
        <w:jc w:val="both"/>
        <w:rPr>
          <w:rStyle w:val="Lienhypertexte"/>
          <w:rFonts w:ascii="Calibri" w:hAnsi="Calibri"/>
          <w:color w:val="auto"/>
          <w:sz w:val="24"/>
          <w:szCs w:val="24"/>
          <w:u w:val="none"/>
        </w:rPr>
      </w:pPr>
      <w:r w:rsidRPr="00BE0C53">
        <w:rPr>
          <w:rStyle w:val="Lienhypertexte"/>
          <w:color w:val="auto"/>
          <w:sz w:val="24"/>
          <w:szCs w:val="24"/>
          <w:u w:val="none"/>
        </w:rPr>
        <w:t xml:space="preserve">Le coût total des interventions dans le domaine du renforcement des capacités techniques, organisationnelles et opérationnelles des actions est estimé à </w:t>
      </w:r>
      <w:r w:rsidR="00486960">
        <w:rPr>
          <w:rStyle w:val="Lienhypertexte"/>
          <w:color w:val="auto"/>
          <w:sz w:val="24"/>
          <w:szCs w:val="24"/>
          <w:u w:val="none"/>
        </w:rPr>
        <w:t>six cent quatre-vingt-cinq m</w:t>
      </w:r>
      <w:r w:rsidR="009071B2" w:rsidRPr="00BE0C53">
        <w:rPr>
          <w:rStyle w:val="Lienhypertexte"/>
          <w:color w:val="auto"/>
          <w:sz w:val="24"/>
          <w:szCs w:val="24"/>
          <w:u w:val="none"/>
        </w:rPr>
        <w:t>illions  (</w:t>
      </w:r>
      <w:r w:rsidR="00486960">
        <w:rPr>
          <w:rStyle w:val="Lienhypertexte"/>
          <w:color w:val="auto"/>
          <w:sz w:val="24"/>
          <w:szCs w:val="24"/>
          <w:u w:val="none"/>
        </w:rPr>
        <w:t>685</w:t>
      </w:r>
      <w:r w:rsidRPr="00BE0C53">
        <w:rPr>
          <w:rStyle w:val="Lienhypertexte"/>
          <w:color w:val="auto"/>
          <w:sz w:val="24"/>
          <w:szCs w:val="24"/>
          <w:u w:val="none"/>
        </w:rPr>
        <w:t> 000 000) de francs CFA dont la répartition par activité prioritaire est donnée au tableau ci-dessous :</w:t>
      </w:r>
      <w:bookmarkEnd w:id="207"/>
      <w:bookmarkEnd w:id="208"/>
      <w:bookmarkEnd w:id="209"/>
    </w:p>
    <w:p w:rsidR="009071B2" w:rsidRPr="00BE0C53" w:rsidRDefault="009071B2">
      <w:pPr>
        <w:spacing w:after="0" w:line="240" w:lineRule="auto"/>
        <w:rPr>
          <w:rFonts w:ascii="Times New Roman" w:hAnsi="Times New Roman"/>
          <w:i/>
          <w:sz w:val="24"/>
          <w:szCs w:val="24"/>
        </w:rPr>
      </w:pPr>
      <w:r w:rsidRPr="00BE0C53">
        <w:rPr>
          <w:rFonts w:ascii="Times New Roman" w:hAnsi="Times New Roman"/>
          <w:i/>
          <w:sz w:val="24"/>
          <w:szCs w:val="24"/>
        </w:rPr>
        <w:br w:type="page"/>
      </w:r>
    </w:p>
    <w:p w:rsidR="00F82484" w:rsidRPr="00BE0C53" w:rsidRDefault="00F82484" w:rsidP="00E4420B">
      <w:pPr>
        <w:pStyle w:val="R3"/>
        <w:spacing w:after="0" w:line="276" w:lineRule="auto"/>
        <w:jc w:val="both"/>
        <w:rPr>
          <w:rStyle w:val="Lienhypertexte"/>
          <w:color w:val="auto"/>
          <w:sz w:val="24"/>
          <w:szCs w:val="24"/>
          <w:u w:val="none"/>
        </w:rPr>
      </w:pPr>
      <w:r w:rsidRPr="00BE0C53">
        <w:rPr>
          <w:i/>
          <w:sz w:val="24"/>
          <w:szCs w:val="24"/>
        </w:rPr>
        <w:lastRenderedPageBreak/>
        <w:t xml:space="preserve">Tableau n° </w:t>
      </w:r>
      <w:r w:rsidR="00FB36FD">
        <w:rPr>
          <w:i/>
          <w:sz w:val="24"/>
          <w:szCs w:val="24"/>
        </w:rPr>
        <w:t>6</w:t>
      </w:r>
      <w:r w:rsidRPr="00BE0C53">
        <w:rPr>
          <w:i/>
          <w:sz w:val="24"/>
          <w:szCs w:val="24"/>
        </w:rPr>
        <w:t xml:space="preserve"> : répartition du coût de l’action prioritaire </w:t>
      </w:r>
      <w:r w:rsidR="00AE216E" w:rsidRPr="00BE0C53">
        <w:rPr>
          <w:i/>
          <w:sz w:val="24"/>
          <w:szCs w:val="24"/>
        </w:rPr>
        <w:t>(en milliers de FCFA)</w:t>
      </w:r>
    </w:p>
    <w:tbl>
      <w:tblPr>
        <w:tblW w:w="4821" w:type="pct"/>
        <w:tblCellMar>
          <w:left w:w="70" w:type="dxa"/>
          <w:right w:w="70" w:type="dxa"/>
        </w:tblCellMar>
        <w:tblLook w:val="04A0"/>
      </w:tblPr>
      <w:tblGrid>
        <w:gridCol w:w="4875"/>
        <w:gridCol w:w="990"/>
        <w:gridCol w:w="1071"/>
        <w:gridCol w:w="1357"/>
        <w:gridCol w:w="1409"/>
      </w:tblGrid>
      <w:tr w:rsidR="00486960" w:rsidRPr="00486960" w:rsidTr="00834F53">
        <w:trPr>
          <w:trHeight w:val="281"/>
        </w:trPr>
        <w:tc>
          <w:tcPr>
            <w:tcW w:w="25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6960" w:rsidRPr="00486960" w:rsidRDefault="00486960" w:rsidP="00486960">
            <w:pPr>
              <w:spacing w:after="0" w:line="240" w:lineRule="auto"/>
              <w:jc w:val="center"/>
              <w:rPr>
                <w:rFonts w:ascii="Times New Roman" w:eastAsia="Times New Roman" w:hAnsi="Times New Roman"/>
                <w:b/>
                <w:bCs/>
                <w:sz w:val="20"/>
                <w:szCs w:val="20"/>
                <w:lang w:eastAsia="fr-FR"/>
              </w:rPr>
            </w:pPr>
            <w:r w:rsidRPr="00486960">
              <w:rPr>
                <w:rFonts w:ascii="Times New Roman" w:eastAsia="Times New Roman" w:hAnsi="Times New Roman"/>
                <w:b/>
                <w:bCs/>
                <w:sz w:val="20"/>
                <w:szCs w:val="20"/>
                <w:lang w:eastAsia="fr-FR"/>
              </w:rPr>
              <w:t>Activités identifiées</w:t>
            </w:r>
          </w:p>
        </w:tc>
        <w:tc>
          <w:tcPr>
            <w:tcW w:w="173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486960" w:rsidRPr="00486960" w:rsidRDefault="00486960" w:rsidP="00486960">
            <w:pPr>
              <w:spacing w:after="0" w:line="240" w:lineRule="auto"/>
              <w:jc w:val="center"/>
              <w:rPr>
                <w:rFonts w:ascii="Times New Roman" w:eastAsia="Times New Roman" w:hAnsi="Times New Roman"/>
                <w:b/>
                <w:bCs/>
                <w:sz w:val="20"/>
                <w:szCs w:val="20"/>
                <w:lang w:eastAsia="fr-FR"/>
              </w:rPr>
            </w:pPr>
            <w:r w:rsidRPr="00486960">
              <w:rPr>
                <w:rFonts w:ascii="Times New Roman" w:eastAsia="Times New Roman" w:hAnsi="Times New Roman"/>
                <w:b/>
                <w:bCs/>
                <w:sz w:val="20"/>
                <w:szCs w:val="20"/>
                <w:lang w:eastAsia="fr-FR"/>
              </w:rPr>
              <w:t>Années</w:t>
            </w:r>
          </w:p>
        </w:tc>
        <w:tc>
          <w:tcPr>
            <w:tcW w:w="74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86960" w:rsidRPr="00486960" w:rsidRDefault="00486960" w:rsidP="00486960">
            <w:pPr>
              <w:spacing w:after="0" w:line="240" w:lineRule="auto"/>
              <w:jc w:val="center"/>
              <w:rPr>
                <w:rFonts w:ascii="Times New Roman" w:eastAsia="Times New Roman" w:hAnsi="Times New Roman"/>
                <w:b/>
                <w:bCs/>
                <w:sz w:val="20"/>
                <w:szCs w:val="20"/>
                <w:lang w:eastAsia="fr-FR"/>
              </w:rPr>
            </w:pPr>
            <w:r w:rsidRPr="00486960">
              <w:rPr>
                <w:rFonts w:ascii="Times New Roman" w:eastAsia="Times New Roman" w:hAnsi="Times New Roman"/>
                <w:b/>
                <w:bCs/>
                <w:sz w:val="20"/>
                <w:szCs w:val="20"/>
                <w:lang w:eastAsia="fr-FR"/>
              </w:rPr>
              <w:t>Total</w:t>
            </w:r>
          </w:p>
        </w:tc>
      </w:tr>
      <w:tr w:rsidR="00486960" w:rsidRPr="00486960" w:rsidTr="00834F53">
        <w:trPr>
          <w:trHeight w:val="281"/>
        </w:trPr>
        <w:tc>
          <w:tcPr>
            <w:tcW w:w="2527" w:type="pct"/>
            <w:vMerge/>
            <w:tcBorders>
              <w:top w:val="single" w:sz="4" w:space="0" w:color="auto"/>
              <w:left w:val="single" w:sz="4" w:space="0" w:color="auto"/>
              <w:bottom w:val="single" w:sz="4" w:space="0" w:color="000000"/>
              <w:right w:val="single" w:sz="4" w:space="0" w:color="auto"/>
            </w:tcBorders>
            <w:vAlign w:val="center"/>
            <w:hideMark/>
          </w:tcPr>
          <w:p w:rsidR="00486960" w:rsidRPr="00486960" w:rsidRDefault="00486960" w:rsidP="00486960">
            <w:pPr>
              <w:spacing w:after="0" w:line="240" w:lineRule="auto"/>
              <w:rPr>
                <w:rFonts w:ascii="Times New Roman" w:eastAsia="Times New Roman" w:hAnsi="Times New Roman"/>
                <w:b/>
                <w:bCs/>
                <w:sz w:val="20"/>
                <w:szCs w:val="20"/>
                <w:lang w:eastAsia="fr-FR"/>
              </w:rPr>
            </w:pPr>
          </w:p>
        </w:tc>
        <w:tc>
          <w:tcPr>
            <w:tcW w:w="492" w:type="pct"/>
            <w:tcBorders>
              <w:top w:val="nil"/>
              <w:left w:val="nil"/>
              <w:bottom w:val="single" w:sz="4" w:space="0" w:color="auto"/>
              <w:right w:val="single" w:sz="4" w:space="0" w:color="auto"/>
            </w:tcBorders>
            <w:shd w:val="clear" w:color="auto" w:fill="auto"/>
            <w:noWrap/>
            <w:vAlign w:val="center"/>
            <w:hideMark/>
          </w:tcPr>
          <w:p w:rsidR="00486960" w:rsidRPr="00486960" w:rsidRDefault="00486960" w:rsidP="00486960">
            <w:pPr>
              <w:spacing w:after="0" w:line="240" w:lineRule="auto"/>
              <w:jc w:val="center"/>
              <w:rPr>
                <w:rFonts w:ascii="Times New Roman" w:eastAsia="Times New Roman" w:hAnsi="Times New Roman"/>
                <w:b/>
                <w:bCs/>
                <w:sz w:val="20"/>
                <w:szCs w:val="20"/>
                <w:lang w:eastAsia="fr-FR"/>
              </w:rPr>
            </w:pPr>
            <w:r w:rsidRPr="00486960">
              <w:rPr>
                <w:rFonts w:ascii="Times New Roman" w:eastAsia="Times New Roman" w:hAnsi="Times New Roman"/>
                <w:b/>
                <w:bCs/>
                <w:sz w:val="20"/>
                <w:szCs w:val="20"/>
                <w:lang w:eastAsia="fr-FR"/>
              </w:rPr>
              <w:t>2013</w:t>
            </w:r>
          </w:p>
        </w:tc>
        <w:tc>
          <w:tcPr>
            <w:tcW w:w="566" w:type="pct"/>
            <w:tcBorders>
              <w:top w:val="nil"/>
              <w:left w:val="nil"/>
              <w:bottom w:val="single" w:sz="4" w:space="0" w:color="auto"/>
              <w:right w:val="single" w:sz="4" w:space="0" w:color="auto"/>
            </w:tcBorders>
            <w:shd w:val="clear" w:color="auto" w:fill="auto"/>
            <w:noWrap/>
            <w:vAlign w:val="center"/>
            <w:hideMark/>
          </w:tcPr>
          <w:p w:rsidR="00486960" w:rsidRPr="00486960" w:rsidRDefault="00486960" w:rsidP="00486960">
            <w:pPr>
              <w:spacing w:after="0" w:line="240" w:lineRule="auto"/>
              <w:jc w:val="center"/>
              <w:rPr>
                <w:rFonts w:ascii="Times New Roman" w:eastAsia="Times New Roman" w:hAnsi="Times New Roman"/>
                <w:b/>
                <w:bCs/>
                <w:sz w:val="20"/>
                <w:szCs w:val="20"/>
                <w:lang w:eastAsia="fr-FR"/>
              </w:rPr>
            </w:pPr>
            <w:r w:rsidRPr="00486960">
              <w:rPr>
                <w:rFonts w:ascii="Times New Roman" w:eastAsia="Times New Roman" w:hAnsi="Times New Roman"/>
                <w:b/>
                <w:bCs/>
                <w:sz w:val="20"/>
                <w:szCs w:val="20"/>
                <w:lang w:eastAsia="fr-FR"/>
              </w:rPr>
              <w:t>2014</w:t>
            </w:r>
          </w:p>
        </w:tc>
        <w:tc>
          <w:tcPr>
            <w:tcW w:w="674" w:type="pct"/>
            <w:tcBorders>
              <w:top w:val="nil"/>
              <w:left w:val="nil"/>
              <w:bottom w:val="single" w:sz="4" w:space="0" w:color="auto"/>
              <w:right w:val="single" w:sz="4" w:space="0" w:color="auto"/>
            </w:tcBorders>
            <w:shd w:val="clear" w:color="auto" w:fill="auto"/>
            <w:noWrap/>
            <w:vAlign w:val="center"/>
            <w:hideMark/>
          </w:tcPr>
          <w:p w:rsidR="00486960" w:rsidRPr="00486960" w:rsidRDefault="00486960" w:rsidP="00486960">
            <w:pPr>
              <w:spacing w:after="0" w:line="240" w:lineRule="auto"/>
              <w:jc w:val="center"/>
              <w:rPr>
                <w:rFonts w:ascii="Times New Roman" w:eastAsia="Times New Roman" w:hAnsi="Times New Roman"/>
                <w:b/>
                <w:bCs/>
                <w:sz w:val="20"/>
                <w:szCs w:val="20"/>
                <w:lang w:eastAsia="fr-FR"/>
              </w:rPr>
            </w:pPr>
            <w:r w:rsidRPr="00486960">
              <w:rPr>
                <w:rFonts w:ascii="Times New Roman" w:eastAsia="Times New Roman" w:hAnsi="Times New Roman"/>
                <w:b/>
                <w:bCs/>
                <w:sz w:val="20"/>
                <w:szCs w:val="20"/>
                <w:lang w:eastAsia="fr-FR"/>
              </w:rPr>
              <w:t>2015</w:t>
            </w:r>
          </w:p>
        </w:tc>
        <w:tc>
          <w:tcPr>
            <w:tcW w:w="741" w:type="pct"/>
            <w:vMerge/>
            <w:tcBorders>
              <w:top w:val="single" w:sz="4" w:space="0" w:color="auto"/>
              <w:left w:val="single" w:sz="4" w:space="0" w:color="auto"/>
              <w:bottom w:val="single" w:sz="4" w:space="0" w:color="000000"/>
              <w:right w:val="single" w:sz="4" w:space="0" w:color="auto"/>
            </w:tcBorders>
            <w:vAlign w:val="center"/>
            <w:hideMark/>
          </w:tcPr>
          <w:p w:rsidR="00486960" w:rsidRPr="00486960" w:rsidRDefault="00486960" w:rsidP="00486960">
            <w:pPr>
              <w:spacing w:after="0" w:line="240" w:lineRule="auto"/>
              <w:rPr>
                <w:rFonts w:ascii="Times New Roman" w:eastAsia="Times New Roman" w:hAnsi="Times New Roman"/>
                <w:b/>
                <w:bCs/>
                <w:sz w:val="20"/>
                <w:szCs w:val="20"/>
                <w:lang w:eastAsia="fr-FR"/>
              </w:rPr>
            </w:pPr>
          </w:p>
        </w:tc>
      </w:tr>
      <w:tr w:rsidR="00486960" w:rsidRPr="00486960" w:rsidTr="00834F53">
        <w:trPr>
          <w:trHeight w:val="886"/>
        </w:trPr>
        <w:tc>
          <w:tcPr>
            <w:tcW w:w="2527" w:type="pct"/>
            <w:tcBorders>
              <w:top w:val="nil"/>
              <w:left w:val="single" w:sz="4" w:space="0" w:color="auto"/>
              <w:bottom w:val="single" w:sz="4" w:space="0" w:color="auto"/>
              <w:right w:val="single" w:sz="4" w:space="0" w:color="auto"/>
            </w:tcBorders>
            <w:shd w:val="clear" w:color="auto" w:fill="auto"/>
            <w:vAlign w:val="center"/>
            <w:hideMark/>
          </w:tcPr>
          <w:p w:rsidR="00486960" w:rsidRPr="00486960" w:rsidRDefault="00486960" w:rsidP="00486960">
            <w:pPr>
              <w:spacing w:after="0" w:line="240" w:lineRule="auto"/>
              <w:rPr>
                <w:rFonts w:ascii="Times New Roman" w:eastAsia="Times New Roman" w:hAnsi="Times New Roman"/>
                <w:sz w:val="20"/>
                <w:szCs w:val="20"/>
                <w:lang w:eastAsia="fr-FR"/>
              </w:rPr>
            </w:pPr>
            <w:r w:rsidRPr="00486960">
              <w:rPr>
                <w:rFonts w:ascii="Times New Roman" w:eastAsia="Times New Roman" w:hAnsi="Times New Roman"/>
                <w:sz w:val="20"/>
                <w:szCs w:val="20"/>
                <w:lang w:eastAsia="fr-FR"/>
              </w:rPr>
              <w:t xml:space="preserve">Elaborer des modules de formation continue sur l’émergence et le développement d’entreprises agricoles, sur l’appui-conseil et les stratégies d’entreprises </w:t>
            </w:r>
          </w:p>
        </w:tc>
        <w:tc>
          <w:tcPr>
            <w:tcW w:w="492" w:type="pct"/>
            <w:tcBorders>
              <w:top w:val="nil"/>
              <w:left w:val="nil"/>
              <w:bottom w:val="single" w:sz="4" w:space="0" w:color="auto"/>
              <w:right w:val="single" w:sz="4" w:space="0" w:color="auto"/>
            </w:tcBorders>
            <w:shd w:val="clear" w:color="auto" w:fill="auto"/>
            <w:noWrap/>
            <w:vAlign w:val="center"/>
            <w:hideMark/>
          </w:tcPr>
          <w:p w:rsidR="00486960" w:rsidRDefault="00486960" w:rsidP="00486960">
            <w:pPr>
              <w:spacing w:after="0" w:line="240" w:lineRule="auto"/>
              <w:rPr>
                <w:rFonts w:ascii="Times New Roman" w:eastAsia="Times New Roman" w:hAnsi="Times New Roman"/>
                <w:sz w:val="20"/>
                <w:szCs w:val="20"/>
                <w:lang w:eastAsia="fr-FR"/>
              </w:rPr>
            </w:pPr>
            <w:r w:rsidRPr="00486960">
              <w:rPr>
                <w:rFonts w:ascii="Times New Roman" w:eastAsia="Times New Roman" w:hAnsi="Times New Roman"/>
                <w:sz w:val="20"/>
                <w:szCs w:val="20"/>
                <w:lang w:eastAsia="fr-FR"/>
              </w:rPr>
              <w:t xml:space="preserve">      20</w:t>
            </w:r>
            <w:r>
              <w:rPr>
                <w:rFonts w:ascii="Times New Roman" w:eastAsia="Times New Roman" w:hAnsi="Times New Roman"/>
                <w:sz w:val="20"/>
                <w:szCs w:val="20"/>
                <w:lang w:eastAsia="fr-FR"/>
              </w:rPr>
              <w:t> </w:t>
            </w:r>
            <w:r w:rsidRPr="00486960">
              <w:rPr>
                <w:rFonts w:ascii="Times New Roman" w:eastAsia="Times New Roman" w:hAnsi="Times New Roman"/>
                <w:sz w:val="20"/>
                <w:szCs w:val="20"/>
                <w:lang w:eastAsia="fr-FR"/>
              </w:rPr>
              <w:t xml:space="preserve">000 </w:t>
            </w:r>
          </w:p>
          <w:p w:rsidR="00486960" w:rsidRPr="00486960" w:rsidRDefault="00486960" w:rsidP="00486960">
            <w:pPr>
              <w:spacing w:after="0" w:line="240" w:lineRule="auto"/>
              <w:rPr>
                <w:rFonts w:ascii="Times New Roman" w:eastAsia="Times New Roman" w:hAnsi="Times New Roman"/>
                <w:sz w:val="20"/>
                <w:szCs w:val="20"/>
                <w:lang w:eastAsia="fr-FR"/>
              </w:rPr>
            </w:pPr>
          </w:p>
        </w:tc>
        <w:tc>
          <w:tcPr>
            <w:tcW w:w="566" w:type="pct"/>
            <w:tcBorders>
              <w:top w:val="nil"/>
              <w:left w:val="nil"/>
              <w:bottom w:val="single" w:sz="4" w:space="0" w:color="auto"/>
              <w:right w:val="single" w:sz="4" w:space="0" w:color="auto"/>
            </w:tcBorders>
            <w:shd w:val="clear" w:color="auto" w:fill="auto"/>
            <w:noWrap/>
            <w:vAlign w:val="center"/>
            <w:hideMark/>
          </w:tcPr>
          <w:p w:rsidR="00486960" w:rsidRPr="00486960" w:rsidRDefault="00486960" w:rsidP="00486960">
            <w:pPr>
              <w:spacing w:after="0" w:line="240" w:lineRule="auto"/>
              <w:rPr>
                <w:rFonts w:ascii="Times New Roman" w:eastAsia="Times New Roman" w:hAnsi="Times New Roman"/>
                <w:sz w:val="20"/>
                <w:szCs w:val="20"/>
                <w:lang w:eastAsia="fr-FR"/>
              </w:rPr>
            </w:pPr>
            <w:r w:rsidRPr="00486960">
              <w:rPr>
                <w:rFonts w:ascii="Times New Roman" w:eastAsia="Times New Roman" w:hAnsi="Times New Roman"/>
                <w:sz w:val="20"/>
                <w:szCs w:val="20"/>
                <w:lang w:eastAsia="fr-FR"/>
              </w:rPr>
              <w:t xml:space="preserve">      20 000   </w:t>
            </w:r>
          </w:p>
        </w:tc>
        <w:tc>
          <w:tcPr>
            <w:tcW w:w="674" w:type="pct"/>
            <w:tcBorders>
              <w:top w:val="nil"/>
              <w:left w:val="nil"/>
              <w:bottom w:val="single" w:sz="4" w:space="0" w:color="auto"/>
              <w:right w:val="single" w:sz="4" w:space="0" w:color="auto"/>
            </w:tcBorders>
            <w:shd w:val="clear" w:color="auto" w:fill="auto"/>
            <w:noWrap/>
            <w:vAlign w:val="center"/>
            <w:hideMark/>
          </w:tcPr>
          <w:p w:rsidR="00486960" w:rsidRPr="00486960" w:rsidRDefault="00486960" w:rsidP="00486960">
            <w:pPr>
              <w:spacing w:after="0" w:line="240" w:lineRule="auto"/>
              <w:rPr>
                <w:rFonts w:ascii="Times New Roman" w:eastAsia="Times New Roman" w:hAnsi="Times New Roman"/>
                <w:sz w:val="20"/>
                <w:szCs w:val="20"/>
                <w:lang w:eastAsia="fr-FR"/>
              </w:rPr>
            </w:pPr>
            <w:r w:rsidRPr="00486960">
              <w:rPr>
                <w:rFonts w:ascii="Times New Roman" w:eastAsia="Times New Roman" w:hAnsi="Times New Roman"/>
                <w:sz w:val="20"/>
                <w:szCs w:val="20"/>
                <w:lang w:eastAsia="fr-FR"/>
              </w:rPr>
              <w:t xml:space="preserve">                       -     </w:t>
            </w:r>
          </w:p>
        </w:tc>
        <w:tc>
          <w:tcPr>
            <w:tcW w:w="741" w:type="pct"/>
            <w:tcBorders>
              <w:top w:val="nil"/>
              <w:left w:val="nil"/>
              <w:bottom w:val="single" w:sz="4" w:space="0" w:color="auto"/>
              <w:right w:val="single" w:sz="4" w:space="0" w:color="auto"/>
            </w:tcBorders>
            <w:shd w:val="clear" w:color="auto" w:fill="auto"/>
            <w:noWrap/>
            <w:vAlign w:val="center"/>
            <w:hideMark/>
          </w:tcPr>
          <w:p w:rsidR="00486960" w:rsidRPr="00486960" w:rsidRDefault="00486960" w:rsidP="00486960">
            <w:pPr>
              <w:spacing w:after="0" w:line="240" w:lineRule="auto"/>
              <w:rPr>
                <w:rFonts w:ascii="Times New Roman" w:eastAsia="Times New Roman" w:hAnsi="Times New Roman"/>
                <w:b/>
                <w:bCs/>
                <w:sz w:val="20"/>
                <w:szCs w:val="20"/>
                <w:lang w:eastAsia="fr-FR"/>
              </w:rPr>
            </w:pPr>
            <w:r w:rsidRPr="00486960">
              <w:rPr>
                <w:rFonts w:ascii="Times New Roman" w:eastAsia="Times New Roman" w:hAnsi="Times New Roman"/>
                <w:b/>
                <w:bCs/>
                <w:sz w:val="20"/>
                <w:szCs w:val="20"/>
                <w:lang w:eastAsia="fr-FR"/>
              </w:rPr>
              <w:t xml:space="preserve">          40 000   </w:t>
            </w:r>
          </w:p>
        </w:tc>
      </w:tr>
      <w:tr w:rsidR="00486960" w:rsidRPr="00486960" w:rsidTr="00834F53">
        <w:trPr>
          <w:trHeight w:val="886"/>
        </w:trPr>
        <w:tc>
          <w:tcPr>
            <w:tcW w:w="2527" w:type="pct"/>
            <w:tcBorders>
              <w:top w:val="nil"/>
              <w:left w:val="single" w:sz="4" w:space="0" w:color="auto"/>
              <w:bottom w:val="single" w:sz="4" w:space="0" w:color="auto"/>
              <w:right w:val="single" w:sz="4" w:space="0" w:color="auto"/>
            </w:tcBorders>
            <w:shd w:val="clear" w:color="auto" w:fill="auto"/>
            <w:vAlign w:val="center"/>
            <w:hideMark/>
          </w:tcPr>
          <w:p w:rsidR="00486960" w:rsidRPr="00486960" w:rsidRDefault="00486960" w:rsidP="00281D05">
            <w:pPr>
              <w:spacing w:after="0" w:line="240" w:lineRule="auto"/>
              <w:rPr>
                <w:rFonts w:ascii="Times New Roman" w:eastAsia="Times New Roman" w:hAnsi="Times New Roman"/>
                <w:sz w:val="20"/>
                <w:szCs w:val="20"/>
                <w:lang w:eastAsia="fr-FR"/>
              </w:rPr>
            </w:pPr>
            <w:r w:rsidRPr="00486960">
              <w:rPr>
                <w:rFonts w:ascii="Times New Roman" w:eastAsia="Times New Roman" w:hAnsi="Times New Roman"/>
                <w:sz w:val="20"/>
                <w:szCs w:val="20"/>
                <w:lang w:eastAsia="fr-FR"/>
              </w:rPr>
              <w:t xml:space="preserve">Appuyer financièrement le CAP/Matourkou et les autres écoles professionnelles pour dispenser </w:t>
            </w:r>
            <w:r w:rsidR="00281D05">
              <w:rPr>
                <w:rFonts w:ascii="Times New Roman" w:eastAsia="Times New Roman" w:hAnsi="Times New Roman"/>
                <w:sz w:val="20"/>
                <w:szCs w:val="20"/>
                <w:lang w:eastAsia="fr-FR"/>
              </w:rPr>
              <w:t>d</w:t>
            </w:r>
            <w:r w:rsidRPr="00486960">
              <w:rPr>
                <w:rFonts w:ascii="Times New Roman" w:eastAsia="Times New Roman" w:hAnsi="Times New Roman"/>
                <w:sz w:val="20"/>
                <w:szCs w:val="20"/>
                <w:lang w:eastAsia="fr-FR"/>
              </w:rPr>
              <w:t>es modules  de formation</w:t>
            </w:r>
            <w:r w:rsidR="00281D05">
              <w:rPr>
                <w:rFonts w:ascii="Times New Roman" w:eastAsia="Times New Roman" w:hAnsi="Times New Roman"/>
                <w:sz w:val="20"/>
                <w:szCs w:val="20"/>
                <w:lang w:eastAsia="fr-FR"/>
              </w:rPr>
              <w:t xml:space="preserve">et </w:t>
            </w:r>
            <w:r w:rsidRPr="00486960">
              <w:rPr>
                <w:rFonts w:ascii="Times New Roman" w:eastAsia="Times New Roman" w:hAnsi="Times New Roman"/>
                <w:sz w:val="20"/>
                <w:szCs w:val="20"/>
                <w:lang w:eastAsia="fr-FR"/>
              </w:rPr>
              <w:t>d’appui-conseil adapté</w:t>
            </w:r>
            <w:r w:rsidR="00281D05">
              <w:rPr>
                <w:rFonts w:ascii="Times New Roman" w:eastAsia="Times New Roman" w:hAnsi="Times New Roman"/>
                <w:sz w:val="20"/>
                <w:szCs w:val="20"/>
                <w:lang w:eastAsia="fr-FR"/>
              </w:rPr>
              <w:t>e</w:t>
            </w:r>
            <w:r w:rsidRPr="00486960">
              <w:rPr>
                <w:rFonts w:ascii="Times New Roman" w:eastAsia="Times New Roman" w:hAnsi="Times New Roman"/>
                <w:sz w:val="20"/>
                <w:szCs w:val="20"/>
                <w:lang w:eastAsia="fr-FR"/>
              </w:rPr>
              <w:t>s aux besoins des entreprises agricoles</w:t>
            </w:r>
          </w:p>
        </w:tc>
        <w:tc>
          <w:tcPr>
            <w:tcW w:w="492" w:type="pct"/>
            <w:tcBorders>
              <w:top w:val="nil"/>
              <w:left w:val="nil"/>
              <w:bottom w:val="single" w:sz="4" w:space="0" w:color="auto"/>
              <w:right w:val="single" w:sz="4" w:space="0" w:color="auto"/>
            </w:tcBorders>
            <w:shd w:val="clear" w:color="auto" w:fill="auto"/>
            <w:noWrap/>
            <w:vAlign w:val="center"/>
            <w:hideMark/>
          </w:tcPr>
          <w:p w:rsidR="00486960" w:rsidRDefault="00486960" w:rsidP="00486960">
            <w:pPr>
              <w:spacing w:after="0" w:line="240" w:lineRule="auto"/>
              <w:rPr>
                <w:rFonts w:ascii="Times New Roman" w:eastAsia="Times New Roman" w:hAnsi="Times New Roman"/>
                <w:sz w:val="20"/>
                <w:szCs w:val="20"/>
                <w:lang w:eastAsia="fr-FR"/>
              </w:rPr>
            </w:pPr>
            <w:r w:rsidRPr="00486960">
              <w:rPr>
                <w:rFonts w:ascii="Times New Roman" w:eastAsia="Times New Roman" w:hAnsi="Times New Roman"/>
                <w:sz w:val="20"/>
                <w:szCs w:val="20"/>
                <w:lang w:eastAsia="fr-FR"/>
              </w:rPr>
              <w:t xml:space="preserve">      25</w:t>
            </w:r>
            <w:r>
              <w:rPr>
                <w:rFonts w:ascii="Times New Roman" w:eastAsia="Times New Roman" w:hAnsi="Times New Roman"/>
                <w:sz w:val="20"/>
                <w:szCs w:val="20"/>
                <w:lang w:eastAsia="fr-FR"/>
              </w:rPr>
              <w:t> </w:t>
            </w:r>
            <w:r w:rsidRPr="00486960">
              <w:rPr>
                <w:rFonts w:ascii="Times New Roman" w:eastAsia="Times New Roman" w:hAnsi="Times New Roman"/>
                <w:sz w:val="20"/>
                <w:szCs w:val="20"/>
                <w:lang w:eastAsia="fr-FR"/>
              </w:rPr>
              <w:t xml:space="preserve">000 </w:t>
            </w:r>
          </w:p>
          <w:p w:rsidR="00486960" w:rsidRPr="00486960" w:rsidRDefault="00486960" w:rsidP="00486960">
            <w:pPr>
              <w:spacing w:after="0" w:line="240" w:lineRule="auto"/>
              <w:rPr>
                <w:rFonts w:ascii="Times New Roman" w:eastAsia="Times New Roman" w:hAnsi="Times New Roman"/>
                <w:sz w:val="20"/>
                <w:szCs w:val="20"/>
                <w:lang w:eastAsia="fr-FR"/>
              </w:rPr>
            </w:pPr>
          </w:p>
        </w:tc>
        <w:tc>
          <w:tcPr>
            <w:tcW w:w="566" w:type="pct"/>
            <w:tcBorders>
              <w:top w:val="nil"/>
              <w:left w:val="nil"/>
              <w:bottom w:val="single" w:sz="4" w:space="0" w:color="auto"/>
              <w:right w:val="single" w:sz="4" w:space="0" w:color="auto"/>
            </w:tcBorders>
            <w:shd w:val="clear" w:color="auto" w:fill="auto"/>
            <w:noWrap/>
            <w:vAlign w:val="center"/>
            <w:hideMark/>
          </w:tcPr>
          <w:p w:rsidR="00486960" w:rsidRPr="00486960" w:rsidRDefault="00486960" w:rsidP="00486960">
            <w:pPr>
              <w:spacing w:after="0" w:line="240" w:lineRule="auto"/>
              <w:rPr>
                <w:rFonts w:ascii="Times New Roman" w:eastAsia="Times New Roman" w:hAnsi="Times New Roman"/>
                <w:sz w:val="20"/>
                <w:szCs w:val="20"/>
                <w:lang w:eastAsia="fr-FR"/>
              </w:rPr>
            </w:pPr>
            <w:r w:rsidRPr="00486960">
              <w:rPr>
                <w:rFonts w:ascii="Times New Roman" w:eastAsia="Times New Roman" w:hAnsi="Times New Roman"/>
                <w:sz w:val="20"/>
                <w:szCs w:val="20"/>
                <w:lang w:eastAsia="fr-FR"/>
              </w:rPr>
              <w:t xml:space="preserve">      25 000   </w:t>
            </w:r>
          </w:p>
        </w:tc>
        <w:tc>
          <w:tcPr>
            <w:tcW w:w="674" w:type="pct"/>
            <w:tcBorders>
              <w:top w:val="nil"/>
              <w:left w:val="nil"/>
              <w:bottom w:val="single" w:sz="4" w:space="0" w:color="auto"/>
              <w:right w:val="single" w:sz="4" w:space="0" w:color="auto"/>
            </w:tcBorders>
            <w:shd w:val="clear" w:color="auto" w:fill="auto"/>
            <w:noWrap/>
            <w:vAlign w:val="center"/>
            <w:hideMark/>
          </w:tcPr>
          <w:p w:rsidR="00486960" w:rsidRPr="00486960" w:rsidRDefault="00486960" w:rsidP="00486960">
            <w:pPr>
              <w:spacing w:after="0" w:line="240" w:lineRule="auto"/>
              <w:rPr>
                <w:rFonts w:ascii="Times New Roman" w:eastAsia="Times New Roman" w:hAnsi="Times New Roman"/>
                <w:sz w:val="20"/>
                <w:szCs w:val="20"/>
                <w:lang w:eastAsia="fr-FR"/>
              </w:rPr>
            </w:pPr>
            <w:r w:rsidRPr="00486960">
              <w:rPr>
                <w:rFonts w:ascii="Times New Roman" w:eastAsia="Times New Roman" w:hAnsi="Times New Roman"/>
                <w:sz w:val="20"/>
                <w:szCs w:val="20"/>
                <w:lang w:eastAsia="fr-FR"/>
              </w:rPr>
              <w:t xml:space="preserve">      25 000   </w:t>
            </w:r>
          </w:p>
        </w:tc>
        <w:tc>
          <w:tcPr>
            <w:tcW w:w="741" w:type="pct"/>
            <w:tcBorders>
              <w:top w:val="nil"/>
              <w:left w:val="nil"/>
              <w:bottom w:val="single" w:sz="4" w:space="0" w:color="auto"/>
              <w:right w:val="single" w:sz="4" w:space="0" w:color="auto"/>
            </w:tcBorders>
            <w:shd w:val="clear" w:color="auto" w:fill="auto"/>
            <w:noWrap/>
            <w:vAlign w:val="center"/>
            <w:hideMark/>
          </w:tcPr>
          <w:p w:rsidR="00486960" w:rsidRPr="00486960" w:rsidRDefault="00486960" w:rsidP="00486960">
            <w:pPr>
              <w:spacing w:after="0" w:line="240" w:lineRule="auto"/>
              <w:rPr>
                <w:rFonts w:ascii="Times New Roman" w:eastAsia="Times New Roman" w:hAnsi="Times New Roman"/>
                <w:b/>
                <w:bCs/>
                <w:sz w:val="20"/>
                <w:szCs w:val="20"/>
                <w:lang w:eastAsia="fr-FR"/>
              </w:rPr>
            </w:pPr>
            <w:r w:rsidRPr="00486960">
              <w:rPr>
                <w:rFonts w:ascii="Times New Roman" w:eastAsia="Times New Roman" w:hAnsi="Times New Roman"/>
                <w:b/>
                <w:bCs/>
                <w:sz w:val="20"/>
                <w:szCs w:val="20"/>
                <w:lang w:eastAsia="fr-FR"/>
              </w:rPr>
              <w:t xml:space="preserve">          75 000   </w:t>
            </w:r>
          </w:p>
        </w:tc>
      </w:tr>
      <w:tr w:rsidR="00486960" w:rsidRPr="00486960" w:rsidTr="00834F53">
        <w:trPr>
          <w:trHeight w:val="591"/>
        </w:trPr>
        <w:tc>
          <w:tcPr>
            <w:tcW w:w="2527" w:type="pct"/>
            <w:tcBorders>
              <w:top w:val="nil"/>
              <w:left w:val="single" w:sz="4" w:space="0" w:color="auto"/>
              <w:bottom w:val="single" w:sz="4" w:space="0" w:color="auto"/>
              <w:right w:val="single" w:sz="4" w:space="0" w:color="auto"/>
            </w:tcBorders>
            <w:shd w:val="clear" w:color="auto" w:fill="auto"/>
            <w:vAlign w:val="center"/>
            <w:hideMark/>
          </w:tcPr>
          <w:p w:rsidR="00486960" w:rsidRPr="00486960" w:rsidRDefault="00486960" w:rsidP="00486960">
            <w:pPr>
              <w:spacing w:after="0" w:line="240" w:lineRule="auto"/>
              <w:rPr>
                <w:rFonts w:ascii="Times New Roman" w:eastAsia="Times New Roman" w:hAnsi="Times New Roman"/>
                <w:sz w:val="20"/>
                <w:szCs w:val="20"/>
                <w:lang w:eastAsia="fr-FR"/>
              </w:rPr>
            </w:pPr>
            <w:r w:rsidRPr="00486960">
              <w:rPr>
                <w:rFonts w:ascii="Times New Roman" w:eastAsia="Times New Roman" w:hAnsi="Times New Roman"/>
                <w:sz w:val="20"/>
                <w:szCs w:val="20"/>
                <w:lang w:eastAsia="fr-FR"/>
              </w:rPr>
              <w:t>Organiser des sessions de formation du réseau d’encadrement actuel sur l’entrepreneuriat agricole</w:t>
            </w:r>
          </w:p>
        </w:tc>
        <w:tc>
          <w:tcPr>
            <w:tcW w:w="492" w:type="pct"/>
            <w:tcBorders>
              <w:top w:val="nil"/>
              <w:left w:val="nil"/>
              <w:bottom w:val="single" w:sz="4" w:space="0" w:color="auto"/>
              <w:right w:val="single" w:sz="4" w:space="0" w:color="auto"/>
            </w:tcBorders>
            <w:shd w:val="clear" w:color="auto" w:fill="auto"/>
            <w:noWrap/>
            <w:vAlign w:val="center"/>
            <w:hideMark/>
          </w:tcPr>
          <w:p w:rsidR="00486960" w:rsidRPr="00486960" w:rsidRDefault="00486960" w:rsidP="00486960">
            <w:pPr>
              <w:spacing w:after="0" w:line="240" w:lineRule="auto"/>
              <w:rPr>
                <w:rFonts w:ascii="Times New Roman" w:eastAsia="Times New Roman" w:hAnsi="Times New Roman"/>
                <w:sz w:val="20"/>
                <w:szCs w:val="20"/>
                <w:lang w:eastAsia="fr-FR"/>
              </w:rPr>
            </w:pPr>
            <w:r w:rsidRPr="00486960">
              <w:rPr>
                <w:rFonts w:ascii="Times New Roman" w:eastAsia="Times New Roman" w:hAnsi="Times New Roman"/>
                <w:sz w:val="20"/>
                <w:szCs w:val="20"/>
                <w:lang w:eastAsia="fr-FR"/>
              </w:rPr>
              <w:t xml:space="preserve">      50 000   </w:t>
            </w:r>
          </w:p>
        </w:tc>
        <w:tc>
          <w:tcPr>
            <w:tcW w:w="566" w:type="pct"/>
            <w:tcBorders>
              <w:top w:val="nil"/>
              <w:left w:val="nil"/>
              <w:bottom w:val="single" w:sz="4" w:space="0" w:color="auto"/>
              <w:right w:val="single" w:sz="4" w:space="0" w:color="auto"/>
            </w:tcBorders>
            <w:shd w:val="clear" w:color="auto" w:fill="auto"/>
            <w:noWrap/>
            <w:vAlign w:val="center"/>
            <w:hideMark/>
          </w:tcPr>
          <w:p w:rsidR="00486960" w:rsidRPr="00486960" w:rsidRDefault="00486960" w:rsidP="00486960">
            <w:pPr>
              <w:spacing w:after="0" w:line="240" w:lineRule="auto"/>
              <w:rPr>
                <w:rFonts w:ascii="Times New Roman" w:eastAsia="Times New Roman" w:hAnsi="Times New Roman"/>
                <w:sz w:val="20"/>
                <w:szCs w:val="20"/>
                <w:lang w:eastAsia="fr-FR"/>
              </w:rPr>
            </w:pPr>
            <w:r w:rsidRPr="00486960">
              <w:rPr>
                <w:rFonts w:ascii="Times New Roman" w:eastAsia="Times New Roman" w:hAnsi="Times New Roman"/>
                <w:sz w:val="20"/>
                <w:szCs w:val="20"/>
                <w:lang w:eastAsia="fr-FR"/>
              </w:rPr>
              <w:t xml:space="preserve">      50 000   </w:t>
            </w:r>
          </w:p>
        </w:tc>
        <w:tc>
          <w:tcPr>
            <w:tcW w:w="674" w:type="pct"/>
            <w:tcBorders>
              <w:top w:val="nil"/>
              <w:left w:val="nil"/>
              <w:bottom w:val="single" w:sz="4" w:space="0" w:color="auto"/>
              <w:right w:val="single" w:sz="4" w:space="0" w:color="auto"/>
            </w:tcBorders>
            <w:shd w:val="clear" w:color="auto" w:fill="auto"/>
            <w:noWrap/>
            <w:vAlign w:val="center"/>
            <w:hideMark/>
          </w:tcPr>
          <w:p w:rsidR="00486960" w:rsidRPr="00486960" w:rsidRDefault="00486960" w:rsidP="00486960">
            <w:pPr>
              <w:spacing w:after="0" w:line="240" w:lineRule="auto"/>
              <w:rPr>
                <w:rFonts w:ascii="Times New Roman" w:eastAsia="Times New Roman" w:hAnsi="Times New Roman"/>
                <w:sz w:val="20"/>
                <w:szCs w:val="20"/>
                <w:lang w:eastAsia="fr-FR"/>
              </w:rPr>
            </w:pPr>
            <w:r w:rsidRPr="00486960">
              <w:rPr>
                <w:rFonts w:ascii="Times New Roman" w:eastAsia="Times New Roman" w:hAnsi="Times New Roman"/>
                <w:sz w:val="20"/>
                <w:szCs w:val="20"/>
                <w:lang w:eastAsia="fr-FR"/>
              </w:rPr>
              <w:t xml:space="preserve">      50 000   </w:t>
            </w:r>
          </w:p>
        </w:tc>
        <w:tc>
          <w:tcPr>
            <w:tcW w:w="741" w:type="pct"/>
            <w:tcBorders>
              <w:top w:val="nil"/>
              <w:left w:val="nil"/>
              <w:bottom w:val="single" w:sz="4" w:space="0" w:color="auto"/>
              <w:right w:val="single" w:sz="4" w:space="0" w:color="auto"/>
            </w:tcBorders>
            <w:shd w:val="clear" w:color="auto" w:fill="auto"/>
            <w:noWrap/>
            <w:vAlign w:val="center"/>
            <w:hideMark/>
          </w:tcPr>
          <w:p w:rsidR="00486960" w:rsidRPr="00486960" w:rsidRDefault="00486960" w:rsidP="00486960">
            <w:pPr>
              <w:spacing w:after="0" w:line="240" w:lineRule="auto"/>
              <w:rPr>
                <w:rFonts w:ascii="Times New Roman" w:eastAsia="Times New Roman" w:hAnsi="Times New Roman"/>
                <w:b/>
                <w:bCs/>
                <w:sz w:val="20"/>
                <w:szCs w:val="20"/>
                <w:lang w:eastAsia="fr-FR"/>
              </w:rPr>
            </w:pPr>
            <w:r w:rsidRPr="00486960">
              <w:rPr>
                <w:rFonts w:ascii="Times New Roman" w:eastAsia="Times New Roman" w:hAnsi="Times New Roman"/>
                <w:b/>
                <w:bCs/>
                <w:sz w:val="20"/>
                <w:szCs w:val="20"/>
                <w:lang w:eastAsia="fr-FR"/>
              </w:rPr>
              <w:t xml:space="preserve">       150 000   </w:t>
            </w:r>
          </w:p>
        </w:tc>
      </w:tr>
      <w:tr w:rsidR="00486960" w:rsidRPr="00486960" w:rsidTr="00834F53">
        <w:trPr>
          <w:trHeight w:val="886"/>
        </w:trPr>
        <w:tc>
          <w:tcPr>
            <w:tcW w:w="2527" w:type="pct"/>
            <w:tcBorders>
              <w:top w:val="nil"/>
              <w:left w:val="single" w:sz="4" w:space="0" w:color="auto"/>
              <w:bottom w:val="single" w:sz="4" w:space="0" w:color="auto"/>
              <w:right w:val="single" w:sz="4" w:space="0" w:color="auto"/>
            </w:tcBorders>
            <w:shd w:val="clear" w:color="auto" w:fill="auto"/>
            <w:vAlign w:val="center"/>
            <w:hideMark/>
          </w:tcPr>
          <w:p w:rsidR="00486960" w:rsidRPr="00486960" w:rsidRDefault="00486960" w:rsidP="00486960">
            <w:pPr>
              <w:spacing w:after="0" w:line="240" w:lineRule="auto"/>
              <w:rPr>
                <w:rFonts w:ascii="Times New Roman" w:eastAsia="Times New Roman" w:hAnsi="Times New Roman"/>
                <w:sz w:val="20"/>
                <w:szCs w:val="20"/>
                <w:lang w:eastAsia="fr-FR"/>
              </w:rPr>
            </w:pPr>
            <w:r w:rsidRPr="00486960">
              <w:rPr>
                <w:rFonts w:ascii="Times New Roman" w:eastAsia="Times New Roman" w:hAnsi="Times New Roman"/>
                <w:sz w:val="20"/>
                <w:szCs w:val="20"/>
                <w:lang w:eastAsia="fr-FR"/>
              </w:rPr>
              <w:t>Organiser des sessions de formation des exploitants agricoles modernes et des promoteurs privés sur le métier d’agriculteur, l’organisation et sur l’entrepren</w:t>
            </w:r>
            <w:r w:rsidR="00281D05">
              <w:rPr>
                <w:rFonts w:ascii="Times New Roman" w:eastAsia="Times New Roman" w:hAnsi="Times New Roman"/>
                <w:sz w:val="20"/>
                <w:szCs w:val="20"/>
                <w:lang w:eastAsia="fr-FR"/>
              </w:rPr>
              <w:t>a</w:t>
            </w:r>
            <w:r w:rsidRPr="00486960">
              <w:rPr>
                <w:rFonts w:ascii="Times New Roman" w:eastAsia="Times New Roman" w:hAnsi="Times New Roman"/>
                <w:sz w:val="20"/>
                <w:szCs w:val="20"/>
                <w:lang w:eastAsia="fr-FR"/>
              </w:rPr>
              <w:t>riat</w:t>
            </w:r>
          </w:p>
        </w:tc>
        <w:tc>
          <w:tcPr>
            <w:tcW w:w="492" w:type="pct"/>
            <w:tcBorders>
              <w:top w:val="nil"/>
              <w:left w:val="nil"/>
              <w:bottom w:val="single" w:sz="4" w:space="0" w:color="auto"/>
              <w:right w:val="single" w:sz="4" w:space="0" w:color="auto"/>
            </w:tcBorders>
            <w:shd w:val="clear" w:color="auto" w:fill="auto"/>
            <w:noWrap/>
            <w:vAlign w:val="center"/>
            <w:hideMark/>
          </w:tcPr>
          <w:p w:rsidR="00486960" w:rsidRPr="00486960" w:rsidRDefault="00486960" w:rsidP="00486960">
            <w:pPr>
              <w:spacing w:after="0" w:line="240" w:lineRule="auto"/>
              <w:rPr>
                <w:rFonts w:ascii="Times New Roman" w:eastAsia="Times New Roman" w:hAnsi="Times New Roman"/>
                <w:sz w:val="20"/>
                <w:szCs w:val="20"/>
                <w:lang w:eastAsia="fr-FR"/>
              </w:rPr>
            </w:pPr>
            <w:r w:rsidRPr="00486960">
              <w:rPr>
                <w:rFonts w:ascii="Times New Roman" w:eastAsia="Times New Roman" w:hAnsi="Times New Roman"/>
                <w:sz w:val="20"/>
                <w:szCs w:val="20"/>
                <w:lang w:eastAsia="fr-FR"/>
              </w:rPr>
              <w:t xml:space="preserve">    100 000   </w:t>
            </w:r>
          </w:p>
        </w:tc>
        <w:tc>
          <w:tcPr>
            <w:tcW w:w="566" w:type="pct"/>
            <w:tcBorders>
              <w:top w:val="nil"/>
              <w:left w:val="nil"/>
              <w:bottom w:val="single" w:sz="4" w:space="0" w:color="auto"/>
              <w:right w:val="single" w:sz="4" w:space="0" w:color="auto"/>
            </w:tcBorders>
            <w:shd w:val="clear" w:color="auto" w:fill="auto"/>
            <w:noWrap/>
            <w:vAlign w:val="center"/>
            <w:hideMark/>
          </w:tcPr>
          <w:p w:rsidR="00486960" w:rsidRPr="00486960" w:rsidRDefault="00486960" w:rsidP="00486960">
            <w:pPr>
              <w:spacing w:after="0" w:line="240" w:lineRule="auto"/>
              <w:rPr>
                <w:rFonts w:ascii="Times New Roman" w:eastAsia="Times New Roman" w:hAnsi="Times New Roman"/>
                <w:sz w:val="20"/>
                <w:szCs w:val="20"/>
                <w:lang w:eastAsia="fr-FR"/>
              </w:rPr>
            </w:pPr>
            <w:r w:rsidRPr="00486960">
              <w:rPr>
                <w:rFonts w:ascii="Times New Roman" w:eastAsia="Times New Roman" w:hAnsi="Times New Roman"/>
                <w:sz w:val="20"/>
                <w:szCs w:val="20"/>
                <w:lang w:eastAsia="fr-FR"/>
              </w:rPr>
              <w:t xml:space="preserve">    100 000   </w:t>
            </w:r>
          </w:p>
        </w:tc>
        <w:tc>
          <w:tcPr>
            <w:tcW w:w="674" w:type="pct"/>
            <w:tcBorders>
              <w:top w:val="nil"/>
              <w:left w:val="nil"/>
              <w:bottom w:val="single" w:sz="4" w:space="0" w:color="auto"/>
              <w:right w:val="single" w:sz="4" w:space="0" w:color="auto"/>
            </w:tcBorders>
            <w:shd w:val="clear" w:color="auto" w:fill="auto"/>
            <w:noWrap/>
            <w:vAlign w:val="center"/>
            <w:hideMark/>
          </w:tcPr>
          <w:p w:rsidR="00486960" w:rsidRDefault="00486960" w:rsidP="00486960">
            <w:pPr>
              <w:spacing w:after="0" w:line="240" w:lineRule="auto"/>
              <w:rPr>
                <w:rFonts w:ascii="Times New Roman" w:eastAsia="Times New Roman" w:hAnsi="Times New Roman"/>
                <w:sz w:val="20"/>
                <w:szCs w:val="20"/>
                <w:lang w:eastAsia="fr-FR"/>
              </w:rPr>
            </w:pPr>
            <w:r w:rsidRPr="00486960">
              <w:rPr>
                <w:rFonts w:ascii="Times New Roman" w:eastAsia="Times New Roman" w:hAnsi="Times New Roman"/>
                <w:sz w:val="20"/>
                <w:szCs w:val="20"/>
                <w:lang w:eastAsia="fr-FR"/>
              </w:rPr>
              <w:t xml:space="preserve">    100</w:t>
            </w:r>
            <w:r>
              <w:rPr>
                <w:rFonts w:ascii="Times New Roman" w:eastAsia="Times New Roman" w:hAnsi="Times New Roman"/>
                <w:sz w:val="20"/>
                <w:szCs w:val="20"/>
                <w:lang w:eastAsia="fr-FR"/>
              </w:rPr>
              <w:t> </w:t>
            </w:r>
            <w:r w:rsidRPr="00486960">
              <w:rPr>
                <w:rFonts w:ascii="Times New Roman" w:eastAsia="Times New Roman" w:hAnsi="Times New Roman"/>
                <w:sz w:val="20"/>
                <w:szCs w:val="20"/>
                <w:lang w:eastAsia="fr-FR"/>
              </w:rPr>
              <w:t xml:space="preserve">000 </w:t>
            </w:r>
          </w:p>
          <w:p w:rsidR="00486960" w:rsidRPr="00486960" w:rsidRDefault="00486960" w:rsidP="00486960">
            <w:pPr>
              <w:spacing w:after="0" w:line="240" w:lineRule="auto"/>
              <w:rPr>
                <w:rFonts w:ascii="Times New Roman" w:eastAsia="Times New Roman" w:hAnsi="Times New Roman"/>
                <w:sz w:val="20"/>
                <w:szCs w:val="20"/>
                <w:lang w:eastAsia="fr-FR"/>
              </w:rPr>
            </w:pPr>
          </w:p>
        </w:tc>
        <w:tc>
          <w:tcPr>
            <w:tcW w:w="741" w:type="pct"/>
            <w:tcBorders>
              <w:top w:val="nil"/>
              <w:left w:val="nil"/>
              <w:bottom w:val="single" w:sz="4" w:space="0" w:color="auto"/>
              <w:right w:val="single" w:sz="4" w:space="0" w:color="auto"/>
            </w:tcBorders>
            <w:shd w:val="clear" w:color="auto" w:fill="auto"/>
            <w:noWrap/>
            <w:vAlign w:val="center"/>
            <w:hideMark/>
          </w:tcPr>
          <w:p w:rsidR="00486960" w:rsidRPr="00486960" w:rsidRDefault="00486960" w:rsidP="00187C83">
            <w:pPr>
              <w:spacing w:after="0" w:line="240" w:lineRule="auto"/>
              <w:rPr>
                <w:rFonts w:ascii="Times New Roman" w:eastAsia="Times New Roman" w:hAnsi="Times New Roman"/>
                <w:b/>
                <w:bCs/>
                <w:sz w:val="20"/>
                <w:szCs w:val="20"/>
                <w:lang w:eastAsia="fr-FR"/>
              </w:rPr>
            </w:pPr>
            <w:r w:rsidRPr="00486960">
              <w:rPr>
                <w:rFonts w:ascii="Times New Roman" w:eastAsia="Times New Roman" w:hAnsi="Times New Roman"/>
                <w:b/>
                <w:bCs/>
                <w:sz w:val="20"/>
                <w:szCs w:val="20"/>
                <w:lang w:eastAsia="fr-FR"/>
              </w:rPr>
              <w:t xml:space="preserve">       300 000   </w:t>
            </w:r>
          </w:p>
        </w:tc>
      </w:tr>
      <w:tr w:rsidR="00486960" w:rsidRPr="00486960" w:rsidTr="00834F53">
        <w:trPr>
          <w:trHeight w:val="591"/>
        </w:trPr>
        <w:tc>
          <w:tcPr>
            <w:tcW w:w="2527" w:type="pct"/>
            <w:tcBorders>
              <w:top w:val="nil"/>
              <w:left w:val="single" w:sz="4" w:space="0" w:color="auto"/>
              <w:bottom w:val="single" w:sz="4" w:space="0" w:color="auto"/>
              <w:right w:val="single" w:sz="4" w:space="0" w:color="auto"/>
            </w:tcBorders>
            <w:shd w:val="clear" w:color="auto" w:fill="auto"/>
            <w:vAlign w:val="center"/>
            <w:hideMark/>
          </w:tcPr>
          <w:p w:rsidR="00486960" w:rsidRPr="00486960" w:rsidRDefault="00486960" w:rsidP="00486960">
            <w:pPr>
              <w:spacing w:after="0" w:line="240" w:lineRule="auto"/>
              <w:rPr>
                <w:rFonts w:ascii="Times New Roman" w:eastAsia="Times New Roman" w:hAnsi="Times New Roman"/>
                <w:sz w:val="20"/>
                <w:szCs w:val="20"/>
                <w:lang w:eastAsia="fr-FR"/>
              </w:rPr>
            </w:pPr>
            <w:r w:rsidRPr="00486960">
              <w:rPr>
                <w:rFonts w:ascii="Times New Roman" w:eastAsia="Times New Roman" w:hAnsi="Times New Roman"/>
                <w:sz w:val="20"/>
                <w:szCs w:val="20"/>
                <w:lang w:eastAsia="fr-FR"/>
              </w:rPr>
              <w:t>Organiser des groupes de jeunes promoteurs en GIE  et les installés sur les plaines aménagées </w:t>
            </w:r>
          </w:p>
        </w:tc>
        <w:tc>
          <w:tcPr>
            <w:tcW w:w="492" w:type="pct"/>
            <w:tcBorders>
              <w:top w:val="nil"/>
              <w:left w:val="nil"/>
              <w:bottom w:val="single" w:sz="4" w:space="0" w:color="auto"/>
              <w:right w:val="single" w:sz="4" w:space="0" w:color="auto"/>
            </w:tcBorders>
            <w:shd w:val="clear" w:color="auto" w:fill="auto"/>
            <w:noWrap/>
            <w:vAlign w:val="center"/>
            <w:hideMark/>
          </w:tcPr>
          <w:p w:rsidR="00486960" w:rsidRPr="00486960" w:rsidRDefault="00486960" w:rsidP="00486960">
            <w:pPr>
              <w:spacing w:after="0" w:line="240" w:lineRule="auto"/>
              <w:rPr>
                <w:rFonts w:ascii="Times New Roman" w:eastAsia="Times New Roman" w:hAnsi="Times New Roman"/>
                <w:sz w:val="20"/>
                <w:szCs w:val="20"/>
                <w:lang w:eastAsia="fr-FR"/>
              </w:rPr>
            </w:pPr>
            <w:r>
              <w:rPr>
                <w:rFonts w:ascii="Times New Roman" w:eastAsia="Times New Roman" w:hAnsi="Times New Roman"/>
                <w:sz w:val="20"/>
                <w:szCs w:val="20"/>
                <w:lang w:eastAsia="fr-FR"/>
              </w:rPr>
              <w:t xml:space="preserve">      10 000 </w:t>
            </w:r>
          </w:p>
        </w:tc>
        <w:tc>
          <w:tcPr>
            <w:tcW w:w="566" w:type="pct"/>
            <w:tcBorders>
              <w:top w:val="nil"/>
              <w:left w:val="nil"/>
              <w:bottom w:val="single" w:sz="4" w:space="0" w:color="auto"/>
              <w:right w:val="single" w:sz="4" w:space="0" w:color="auto"/>
            </w:tcBorders>
            <w:shd w:val="clear" w:color="auto" w:fill="auto"/>
            <w:noWrap/>
            <w:vAlign w:val="center"/>
            <w:hideMark/>
          </w:tcPr>
          <w:p w:rsidR="00486960" w:rsidRPr="00486960" w:rsidRDefault="00486960" w:rsidP="00486960">
            <w:pPr>
              <w:spacing w:after="0" w:line="240" w:lineRule="auto"/>
              <w:rPr>
                <w:rFonts w:ascii="Times New Roman" w:eastAsia="Times New Roman" w:hAnsi="Times New Roman"/>
                <w:sz w:val="20"/>
                <w:szCs w:val="20"/>
                <w:lang w:eastAsia="fr-FR"/>
              </w:rPr>
            </w:pPr>
            <w:r w:rsidRPr="00486960">
              <w:rPr>
                <w:rFonts w:ascii="Times New Roman" w:eastAsia="Times New Roman" w:hAnsi="Times New Roman"/>
                <w:sz w:val="20"/>
                <w:szCs w:val="20"/>
                <w:lang w:eastAsia="fr-FR"/>
              </w:rPr>
              <w:t xml:space="preserve">      10 000   </w:t>
            </w:r>
          </w:p>
        </w:tc>
        <w:tc>
          <w:tcPr>
            <w:tcW w:w="674" w:type="pct"/>
            <w:tcBorders>
              <w:top w:val="nil"/>
              <w:left w:val="nil"/>
              <w:bottom w:val="single" w:sz="4" w:space="0" w:color="auto"/>
              <w:right w:val="single" w:sz="4" w:space="0" w:color="auto"/>
            </w:tcBorders>
            <w:shd w:val="clear" w:color="auto" w:fill="auto"/>
            <w:noWrap/>
            <w:vAlign w:val="center"/>
            <w:hideMark/>
          </w:tcPr>
          <w:p w:rsidR="00486960" w:rsidRPr="00486960" w:rsidRDefault="00486960" w:rsidP="00486960">
            <w:pPr>
              <w:spacing w:after="0" w:line="240" w:lineRule="auto"/>
              <w:rPr>
                <w:rFonts w:ascii="Times New Roman" w:eastAsia="Times New Roman" w:hAnsi="Times New Roman"/>
                <w:sz w:val="20"/>
                <w:szCs w:val="20"/>
                <w:lang w:eastAsia="fr-FR"/>
              </w:rPr>
            </w:pPr>
            <w:r w:rsidRPr="00486960">
              <w:rPr>
                <w:rFonts w:ascii="Times New Roman" w:eastAsia="Times New Roman" w:hAnsi="Times New Roman"/>
                <w:sz w:val="20"/>
                <w:szCs w:val="20"/>
                <w:lang w:eastAsia="fr-FR"/>
              </w:rPr>
              <w:t xml:space="preserve">      10 000  </w:t>
            </w:r>
          </w:p>
        </w:tc>
        <w:tc>
          <w:tcPr>
            <w:tcW w:w="741" w:type="pct"/>
            <w:tcBorders>
              <w:top w:val="nil"/>
              <w:left w:val="nil"/>
              <w:bottom w:val="single" w:sz="4" w:space="0" w:color="auto"/>
              <w:right w:val="single" w:sz="4" w:space="0" w:color="auto"/>
            </w:tcBorders>
            <w:shd w:val="clear" w:color="auto" w:fill="auto"/>
            <w:noWrap/>
            <w:vAlign w:val="center"/>
            <w:hideMark/>
          </w:tcPr>
          <w:p w:rsidR="00486960" w:rsidRPr="00486960" w:rsidRDefault="00486960" w:rsidP="00486960">
            <w:pPr>
              <w:spacing w:after="0" w:line="240" w:lineRule="auto"/>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 xml:space="preserve">          30 000 </w:t>
            </w:r>
          </w:p>
        </w:tc>
      </w:tr>
      <w:tr w:rsidR="00486960" w:rsidRPr="00486960" w:rsidTr="00834F53">
        <w:trPr>
          <w:trHeight w:val="886"/>
        </w:trPr>
        <w:tc>
          <w:tcPr>
            <w:tcW w:w="2527" w:type="pct"/>
            <w:tcBorders>
              <w:top w:val="nil"/>
              <w:left w:val="single" w:sz="4" w:space="0" w:color="auto"/>
              <w:bottom w:val="single" w:sz="4" w:space="0" w:color="auto"/>
              <w:right w:val="single" w:sz="4" w:space="0" w:color="auto"/>
            </w:tcBorders>
            <w:shd w:val="clear" w:color="auto" w:fill="auto"/>
            <w:vAlign w:val="center"/>
            <w:hideMark/>
          </w:tcPr>
          <w:p w:rsidR="00486960" w:rsidRPr="00486960" w:rsidRDefault="00486960" w:rsidP="00486960">
            <w:pPr>
              <w:spacing w:after="0" w:line="240" w:lineRule="auto"/>
              <w:rPr>
                <w:rFonts w:ascii="Times New Roman" w:eastAsia="Times New Roman" w:hAnsi="Times New Roman"/>
                <w:sz w:val="20"/>
                <w:szCs w:val="20"/>
                <w:lang w:eastAsia="fr-FR"/>
              </w:rPr>
            </w:pPr>
            <w:r w:rsidRPr="00486960">
              <w:rPr>
                <w:rFonts w:ascii="Times New Roman" w:eastAsia="Times New Roman" w:hAnsi="Times New Roman"/>
                <w:sz w:val="20"/>
                <w:szCs w:val="20"/>
                <w:lang w:eastAsia="fr-FR"/>
              </w:rPr>
              <w:t>Organiser des sessions de formation des exploitants actuelles et les promoteurs privés sur l’environnement du crédit, la norme comptable, la négociation, la contractualisation et le marché</w:t>
            </w:r>
          </w:p>
        </w:tc>
        <w:tc>
          <w:tcPr>
            <w:tcW w:w="492" w:type="pct"/>
            <w:tcBorders>
              <w:top w:val="nil"/>
              <w:left w:val="nil"/>
              <w:bottom w:val="single" w:sz="4" w:space="0" w:color="auto"/>
              <w:right w:val="single" w:sz="4" w:space="0" w:color="auto"/>
            </w:tcBorders>
            <w:shd w:val="clear" w:color="auto" w:fill="auto"/>
            <w:noWrap/>
            <w:vAlign w:val="center"/>
            <w:hideMark/>
          </w:tcPr>
          <w:p w:rsidR="00486960" w:rsidRPr="00486960" w:rsidRDefault="00486960" w:rsidP="00486960">
            <w:pPr>
              <w:spacing w:after="0" w:line="240" w:lineRule="auto"/>
              <w:rPr>
                <w:rFonts w:ascii="Times New Roman" w:eastAsia="Times New Roman" w:hAnsi="Times New Roman"/>
                <w:sz w:val="20"/>
                <w:szCs w:val="20"/>
                <w:lang w:eastAsia="fr-FR"/>
              </w:rPr>
            </w:pPr>
            <w:r w:rsidRPr="00486960">
              <w:rPr>
                <w:rFonts w:ascii="Times New Roman" w:eastAsia="Times New Roman" w:hAnsi="Times New Roman"/>
                <w:sz w:val="20"/>
                <w:szCs w:val="20"/>
                <w:lang w:eastAsia="fr-FR"/>
              </w:rPr>
              <w:t xml:space="preserve">      30 000   </w:t>
            </w:r>
          </w:p>
        </w:tc>
        <w:tc>
          <w:tcPr>
            <w:tcW w:w="566" w:type="pct"/>
            <w:tcBorders>
              <w:top w:val="nil"/>
              <w:left w:val="nil"/>
              <w:bottom w:val="single" w:sz="4" w:space="0" w:color="auto"/>
              <w:right w:val="single" w:sz="4" w:space="0" w:color="auto"/>
            </w:tcBorders>
            <w:shd w:val="clear" w:color="auto" w:fill="auto"/>
            <w:noWrap/>
            <w:vAlign w:val="center"/>
            <w:hideMark/>
          </w:tcPr>
          <w:p w:rsidR="00486960" w:rsidRPr="00486960" w:rsidRDefault="00486960" w:rsidP="006E13A6">
            <w:pPr>
              <w:spacing w:after="0" w:line="240" w:lineRule="auto"/>
              <w:rPr>
                <w:rFonts w:ascii="Times New Roman" w:eastAsia="Times New Roman" w:hAnsi="Times New Roman"/>
                <w:sz w:val="20"/>
                <w:szCs w:val="20"/>
                <w:lang w:eastAsia="fr-FR"/>
              </w:rPr>
            </w:pPr>
            <w:r w:rsidRPr="00486960">
              <w:rPr>
                <w:rFonts w:ascii="Times New Roman" w:eastAsia="Times New Roman" w:hAnsi="Times New Roman"/>
                <w:sz w:val="20"/>
                <w:szCs w:val="20"/>
                <w:lang w:eastAsia="fr-FR"/>
              </w:rPr>
              <w:t xml:space="preserve">      30 000    </w:t>
            </w:r>
          </w:p>
        </w:tc>
        <w:tc>
          <w:tcPr>
            <w:tcW w:w="674" w:type="pct"/>
            <w:tcBorders>
              <w:top w:val="nil"/>
              <w:left w:val="nil"/>
              <w:bottom w:val="single" w:sz="4" w:space="0" w:color="auto"/>
              <w:right w:val="single" w:sz="4" w:space="0" w:color="auto"/>
            </w:tcBorders>
            <w:shd w:val="clear" w:color="auto" w:fill="auto"/>
            <w:noWrap/>
            <w:vAlign w:val="center"/>
            <w:hideMark/>
          </w:tcPr>
          <w:p w:rsidR="00486960" w:rsidRPr="00486960" w:rsidRDefault="00486960" w:rsidP="00486960">
            <w:pPr>
              <w:spacing w:after="0" w:line="240" w:lineRule="auto"/>
              <w:rPr>
                <w:rFonts w:ascii="Times New Roman" w:eastAsia="Times New Roman" w:hAnsi="Times New Roman"/>
                <w:sz w:val="20"/>
                <w:szCs w:val="20"/>
                <w:lang w:eastAsia="fr-FR"/>
              </w:rPr>
            </w:pPr>
            <w:r w:rsidRPr="00486960">
              <w:rPr>
                <w:rFonts w:ascii="Times New Roman" w:eastAsia="Times New Roman" w:hAnsi="Times New Roman"/>
                <w:sz w:val="20"/>
                <w:szCs w:val="20"/>
                <w:lang w:eastAsia="fr-FR"/>
              </w:rPr>
              <w:t xml:space="preserve">      30 000   </w:t>
            </w:r>
          </w:p>
        </w:tc>
        <w:tc>
          <w:tcPr>
            <w:tcW w:w="741" w:type="pct"/>
            <w:tcBorders>
              <w:top w:val="nil"/>
              <w:left w:val="nil"/>
              <w:bottom w:val="single" w:sz="4" w:space="0" w:color="auto"/>
              <w:right w:val="single" w:sz="4" w:space="0" w:color="auto"/>
            </w:tcBorders>
            <w:shd w:val="clear" w:color="auto" w:fill="auto"/>
            <w:noWrap/>
            <w:vAlign w:val="center"/>
            <w:hideMark/>
          </w:tcPr>
          <w:p w:rsidR="00486960" w:rsidRPr="00486960" w:rsidRDefault="00486960" w:rsidP="00486960">
            <w:pPr>
              <w:spacing w:after="0" w:line="240" w:lineRule="auto"/>
              <w:rPr>
                <w:rFonts w:ascii="Times New Roman" w:eastAsia="Times New Roman" w:hAnsi="Times New Roman"/>
                <w:b/>
                <w:bCs/>
                <w:sz w:val="20"/>
                <w:szCs w:val="20"/>
                <w:lang w:eastAsia="fr-FR"/>
              </w:rPr>
            </w:pPr>
            <w:r w:rsidRPr="00486960">
              <w:rPr>
                <w:rFonts w:ascii="Times New Roman" w:eastAsia="Times New Roman" w:hAnsi="Times New Roman"/>
                <w:b/>
                <w:bCs/>
                <w:sz w:val="20"/>
                <w:szCs w:val="20"/>
                <w:lang w:eastAsia="fr-FR"/>
              </w:rPr>
              <w:t xml:space="preserve">          90 000   </w:t>
            </w:r>
          </w:p>
        </w:tc>
      </w:tr>
      <w:tr w:rsidR="00486960" w:rsidRPr="00486960" w:rsidTr="00834F53">
        <w:trPr>
          <w:trHeight w:val="281"/>
        </w:trPr>
        <w:tc>
          <w:tcPr>
            <w:tcW w:w="2527" w:type="pct"/>
            <w:tcBorders>
              <w:top w:val="nil"/>
              <w:left w:val="single" w:sz="4" w:space="0" w:color="auto"/>
              <w:bottom w:val="single" w:sz="4" w:space="0" w:color="auto"/>
              <w:right w:val="single" w:sz="4" w:space="0" w:color="auto"/>
            </w:tcBorders>
            <w:shd w:val="clear" w:color="auto" w:fill="auto"/>
            <w:vAlign w:val="bottom"/>
            <w:hideMark/>
          </w:tcPr>
          <w:p w:rsidR="00486960" w:rsidRPr="00486960" w:rsidRDefault="00486960" w:rsidP="00486960">
            <w:pPr>
              <w:spacing w:after="0" w:line="240" w:lineRule="auto"/>
              <w:rPr>
                <w:rFonts w:ascii="Times New Roman" w:eastAsia="Times New Roman" w:hAnsi="Times New Roman"/>
                <w:b/>
                <w:bCs/>
                <w:sz w:val="20"/>
                <w:szCs w:val="20"/>
                <w:lang w:eastAsia="fr-FR"/>
              </w:rPr>
            </w:pPr>
            <w:r w:rsidRPr="00486960">
              <w:rPr>
                <w:rFonts w:ascii="Times New Roman" w:eastAsia="Times New Roman" w:hAnsi="Times New Roman"/>
                <w:b/>
                <w:bCs/>
                <w:sz w:val="20"/>
                <w:szCs w:val="20"/>
                <w:lang w:eastAsia="fr-FR"/>
              </w:rPr>
              <w:t>Total</w:t>
            </w:r>
          </w:p>
        </w:tc>
        <w:tc>
          <w:tcPr>
            <w:tcW w:w="492" w:type="pct"/>
            <w:tcBorders>
              <w:top w:val="nil"/>
              <w:left w:val="nil"/>
              <w:bottom w:val="single" w:sz="4" w:space="0" w:color="auto"/>
              <w:right w:val="single" w:sz="4" w:space="0" w:color="auto"/>
            </w:tcBorders>
            <w:shd w:val="clear" w:color="auto" w:fill="auto"/>
            <w:noWrap/>
            <w:vAlign w:val="center"/>
            <w:hideMark/>
          </w:tcPr>
          <w:p w:rsidR="00486960" w:rsidRPr="00486960" w:rsidRDefault="00486960" w:rsidP="00486960">
            <w:pPr>
              <w:spacing w:after="0" w:line="240" w:lineRule="auto"/>
              <w:rPr>
                <w:rFonts w:ascii="Times New Roman" w:eastAsia="Times New Roman" w:hAnsi="Times New Roman"/>
                <w:b/>
                <w:bCs/>
                <w:sz w:val="20"/>
                <w:szCs w:val="20"/>
                <w:lang w:eastAsia="fr-FR"/>
              </w:rPr>
            </w:pPr>
            <w:r w:rsidRPr="00486960">
              <w:rPr>
                <w:rFonts w:ascii="Times New Roman" w:eastAsia="Times New Roman" w:hAnsi="Times New Roman"/>
                <w:b/>
                <w:bCs/>
                <w:sz w:val="20"/>
                <w:szCs w:val="20"/>
                <w:lang w:eastAsia="fr-FR"/>
              </w:rPr>
              <w:t xml:space="preserve">    235 000   </w:t>
            </w:r>
          </w:p>
        </w:tc>
        <w:tc>
          <w:tcPr>
            <w:tcW w:w="566" w:type="pct"/>
            <w:tcBorders>
              <w:top w:val="nil"/>
              <w:left w:val="nil"/>
              <w:bottom w:val="single" w:sz="4" w:space="0" w:color="auto"/>
              <w:right w:val="single" w:sz="4" w:space="0" w:color="auto"/>
            </w:tcBorders>
            <w:shd w:val="clear" w:color="auto" w:fill="auto"/>
            <w:noWrap/>
            <w:vAlign w:val="center"/>
            <w:hideMark/>
          </w:tcPr>
          <w:p w:rsidR="00486960" w:rsidRPr="00486960" w:rsidRDefault="00486960" w:rsidP="00486960">
            <w:pPr>
              <w:spacing w:after="0" w:line="240" w:lineRule="auto"/>
              <w:rPr>
                <w:rFonts w:ascii="Times New Roman" w:eastAsia="Times New Roman" w:hAnsi="Times New Roman"/>
                <w:b/>
                <w:bCs/>
                <w:sz w:val="20"/>
                <w:szCs w:val="20"/>
                <w:lang w:eastAsia="fr-FR"/>
              </w:rPr>
            </w:pPr>
            <w:r w:rsidRPr="00486960">
              <w:rPr>
                <w:rFonts w:ascii="Times New Roman" w:eastAsia="Times New Roman" w:hAnsi="Times New Roman"/>
                <w:b/>
                <w:bCs/>
                <w:sz w:val="20"/>
                <w:szCs w:val="20"/>
                <w:lang w:eastAsia="fr-FR"/>
              </w:rPr>
              <w:t xml:space="preserve">    235 000   </w:t>
            </w:r>
          </w:p>
        </w:tc>
        <w:tc>
          <w:tcPr>
            <w:tcW w:w="674" w:type="pct"/>
            <w:tcBorders>
              <w:top w:val="nil"/>
              <w:left w:val="nil"/>
              <w:bottom w:val="single" w:sz="4" w:space="0" w:color="auto"/>
              <w:right w:val="single" w:sz="4" w:space="0" w:color="auto"/>
            </w:tcBorders>
            <w:shd w:val="clear" w:color="auto" w:fill="auto"/>
            <w:noWrap/>
            <w:vAlign w:val="center"/>
            <w:hideMark/>
          </w:tcPr>
          <w:p w:rsidR="00486960" w:rsidRPr="00486960" w:rsidRDefault="00486960" w:rsidP="00486960">
            <w:pPr>
              <w:spacing w:after="0" w:line="240" w:lineRule="auto"/>
              <w:rPr>
                <w:rFonts w:ascii="Times New Roman" w:eastAsia="Times New Roman" w:hAnsi="Times New Roman"/>
                <w:b/>
                <w:bCs/>
                <w:sz w:val="20"/>
                <w:szCs w:val="20"/>
                <w:lang w:eastAsia="fr-FR"/>
              </w:rPr>
            </w:pPr>
            <w:r w:rsidRPr="00486960">
              <w:rPr>
                <w:rFonts w:ascii="Times New Roman" w:eastAsia="Times New Roman" w:hAnsi="Times New Roman"/>
                <w:b/>
                <w:bCs/>
                <w:sz w:val="20"/>
                <w:szCs w:val="20"/>
                <w:lang w:eastAsia="fr-FR"/>
              </w:rPr>
              <w:t xml:space="preserve">    215 000   </w:t>
            </w:r>
          </w:p>
        </w:tc>
        <w:tc>
          <w:tcPr>
            <w:tcW w:w="741" w:type="pct"/>
            <w:tcBorders>
              <w:top w:val="nil"/>
              <w:left w:val="nil"/>
              <w:bottom w:val="single" w:sz="4" w:space="0" w:color="auto"/>
              <w:right w:val="single" w:sz="4" w:space="0" w:color="auto"/>
            </w:tcBorders>
            <w:shd w:val="clear" w:color="auto" w:fill="auto"/>
            <w:noWrap/>
            <w:vAlign w:val="center"/>
            <w:hideMark/>
          </w:tcPr>
          <w:p w:rsidR="00486960" w:rsidRPr="00486960" w:rsidRDefault="00486960" w:rsidP="00486960">
            <w:pPr>
              <w:spacing w:after="0" w:line="240" w:lineRule="auto"/>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 xml:space="preserve">       685 000 </w:t>
            </w:r>
          </w:p>
        </w:tc>
      </w:tr>
    </w:tbl>
    <w:p w:rsidR="00F82484" w:rsidRPr="00BE0C53" w:rsidRDefault="00F82484" w:rsidP="00E4420B">
      <w:pPr>
        <w:pStyle w:val="Paragraphedeliste"/>
        <w:tabs>
          <w:tab w:val="left" w:pos="709"/>
        </w:tabs>
        <w:spacing w:after="0"/>
        <w:ind w:left="0"/>
        <w:rPr>
          <w:rStyle w:val="Lienhypertexte"/>
          <w:rFonts w:ascii="Times New Roman" w:hAnsi="Times New Roman"/>
          <w:color w:val="auto"/>
          <w:sz w:val="24"/>
          <w:szCs w:val="24"/>
          <w:u w:val="none"/>
        </w:rPr>
      </w:pPr>
    </w:p>
    <w:p w:rsidR="00F82484" w:rsidRPr="00DC611F" w:rsidRDefault="00F82484" w:rsidP="003E0F7B">
      <w:pPr>
        <w:pStyle w:val="2"/>
        <w:numPr>
          <w:ilvl w:val="1"/>
          <w:numId w:val="22"/>
        </w:numPr>
        <w:rPr>
          <w:rStyle w:val="Lienhypertexte"/>
          <w:b/>
          <w:color w:val="auto"/>
          <w:u w:val="none"/>
        </w:rPr>
      </w:pPr>
      <w:bookmarkStart w:id="210" w:name="_Toc320702710"/>
      <w:bookmarkStart w:id="211" w:name="_Toc320702827"/>
      <w:bookmarkStart w:id="212" w:name="_Toc330692718"/>
      <w:r w:rsidRPr="00DC611F">
        <w:rPr>
          <w:rStyle w:val="Lienhypertexte"/>
          <w:b/>
          <w:color w:val="auto"/>
          <w:u w:val="none"/>
        </w:rPr>
        <w:t>Coût et financement du plan d’actions</w:t>
      </w:r>
      <w:bookmarkEnd w:id="210"/>
      <w:bookmarkEnd w:id="211"/>
      <w:bookmarkEnd w:id="212"/>
    </w:p>
    <w:p w:rsidR="00F82484" w:rsidRPr="00BE0C53" w:rsidRDefault="00F82484" w:rsidP="00E4420B">
      <w:pPr>
        <w:pStyle w:val="Corpsdetexte2"/>
        <w:spacing w:line="276" w:lineRule="auto"/>
        <w:rPr>
          <w:szCs w:val="24"/>
        </w:rPr>
      </w:pPr>
      <w:r w:rsidRPr="00BE0C53">
        <w:rPr>
          <w:szCs w:val="24"/>
        </w:rPr>
        <w:t>Les besoins financiers nécessaires à la mise en œuvre de ce premier plan d’actions de la Stratégie Nationale de Développement de l’</w:t>
      </w:r>
      <w:r w:rsidR="008465A0">
        <w:rPr>
          <w:szCs w:val="24"/>
        </w:rPr>
        <w:t>entreprenariat</w:t>
      </w:r>
      <w:r w:rsidRPr="00BE0C53">
        <w:rPr>
          <w:szCs w:val="24"/>
        </w:rPr>
        <w:t xml:space="preserve"> agricole sont estimés à </w:t>
      </w:r>
      <w:r w:rsidR="00982927">
        <w:rPr>
          <w:szCs w:val="24"/>
        </w:rPr>
        <w:t xml:space="preserve">quatre </w:t>
      </w:r>
      <w:r w:rsidRPr="00BE0C53">
        <w:rPr>
          <w:szCs w:val="24"/>
        </w:rPr>
        <w:t xml:space="preserve">milliards </w:t>
      </w:r>
      <w:r w:rsidR="006E13A6">
        <w:rPr>
          <w:szCs w:val="24"/>
        </w:rPr>
        <w:t>cent quinze</w:t>
      </w:r>
      <w:r w:rsidR="00F87B50" w:rsidRPr="00BE0C53">
        <w:rPr>
          <w:szCs w:val="24"/>
        </w:rPr>
        <w:t>millions (</w:t>
      </w:r>
      <w:r w:rsidR="00982927">
        <w:rPr>
          <w:szCs w:val="24"/>
        </w:rPr>
        <w:t xml:space="preserve">4 </w:t>
      </w:r>
      <w:r w:rsidR="006E13A6">
        <w:rPr>
          <w:szCs w:val="24"/>
        </w:rPr>
        <w:t>11</w:t>
      </w:r>
      <w:r w:rsidR="00982927">
        <w:rPr>
          <w:szCs w:val="24"/>
        </w:rPr>
        <w:t>5</w:t>
      </w:r>
      <w:r w:rsidRPr="00BE0C53">
        <w:rPr>
          <w:szCs w:val="24"/>
        </w:rPr>
        <w:t xml:space="preserve"> 000 000) de francs CFA. En tout état de cause, ces moyens financiers devront être recherchés principalement auprès de l'Etat, des collectivités territoriales, du secteur privé et des partenaires au développement. </w:t>
      </w:r>
    </w:p>
    <w:p w:rsidR="00F82484" w:rsidRPr="00BE0C53" w:rsidRDefault="00F82484" w:rsidP="00E4420B">
      <w:pPr>
        <w:spacing w:after="0"/>
        <w:jc w:val="both"/>
        <w:rPr>
          <w:rFonts w:ascii="Times New Roman" w:hAnsi="Times New Roman"/>
          <w:i/>
          <w:sz w:val="24"/>
          <w:szCs w:val="24"/>
        </w:rPr>
      </w:pPr>
    </w:p>
    <w:p w:rsidR="00F82484" w:rsidRPr="00BE0C53" w:rsidRDefault="00F82484" w:rsidP="00E4420B">
      <w:pPr>
        <w:pStyle w:val="R3"/>
        <w:spacing w:after="0" w:line="276" w:lineRule="auto"/>
        <w:jc w:val="both"/>
        <w:rPr>
          <w:i/>
          <w:sz w:val="24"/>
          <w:szCs w:val="24"/>
        </w:rPr>
      </w:pPr>
      <w:r w:rsidRPr="00BE0C53">
        <w:rPr>
          <w:i/>
          <w:sz w:val="24"/>
          <w:szCs w:val="24"/>
        </w:rPr>
        <w:t xml:space="preserve">Tableau n° </w:t>
      </w:r>
      <w:r w:rsidR="00FB36FD">
        <w:rPr>
          <w:i/>
          <w:sz w:val="24"/>
          <w:szCs w:val="24"/>
        </w:rPr>
        <w:t>7</w:t>
      </w:r>
      <w:r w:rsidRPr="00BE0C53">
        <w:rPr>
          <w:i/>
          <w:sz w:val="24"/>
          <w:szCs w:val="24"/>
        </w:rPr>
        <w:t xml:space="preserve"> : récapitulatif du coût global du plan d’actions </w:t>
      </w:r>
      <w:r w:rsidR="000B162C">
        <w:rPr>
          <w:i/>
          <w:sz w:val="24"/>
          <w:szCs w:val="24"/>
        </w:rPr>
        <w:t>(en milliers de FCFA)</w:t>
      </w:r>
    </w:p>
    <w:tbl>
      <w:tblPr>
        <w:tblW w:w="0" w:type="auto"/>
        <w:tblLayout w:type="fixed"/>
        <w:tblCellMar>
          <w:left w:w="70" w:type="dxa"/>
          <w:right w:w="70" w:type="dxa"/>
        </w:tblCellMar>
        <w:tblLook w:val="04A0"/>
      </w:tblPr>
      <w:tblGrid>
        <w:gridCol w:w="3898"/>
        <w:gridCol w:w="1134"/>
        <w:gridCol w:w="1275"/>
        <w:gridCol w:w="1418"/>
        <w:gridCol w:w="1267"/>
        <w:gridCol w:w="1070"/>
      </w:tblGrid>
      <w:tr w:rsidR="006A08A1" w:rsidRPr="006A08A1" w:rsidTr="00281D05">
        <w:trPr>
          <w:trHeight w:val="300"/>
        </w:trPr>
        <w:tc>
          <w:tcPr>
            <w:tcW w:w="38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08A1" w:rsidRPr="006A08A1" w:rsidRDefault="006A08A1" w:rsidP="006A08A1">
            <w:pPr>
              <w:spacing w:after="0" w:line="240" w:lineRule="auto"/>
              <w:jc w:val="center"/>
              <w:rPr>
                <w:rFonts w:ascii="Times New Roman" w:eastAsia="Times New Roman" w:hAnsi="Times New Roman"/>
                <w:b/>
                <w:bCs/>
                <w:sz w:val="20"/>
                <w:szCs w:val="20"/>
                <w:lang w:eastAsia="fr-FR"/>
              </w:rPr>
            </w:pPr>
            <w:r w:rsidRPr="006A08A1">
              <w:rPr>
                <w:rFonts w:ascii="Times New Roman" w:eastAsia="Times New Roman" w:hAnsi="Times New Roman"/>
                <w:b/>
                <w:bCs/>
                <w:sz w:val="20"/>
                <w:szCs w:val="20"/>
                <w:lang w:eastAsia="fr-FR"/>
              </w:rPr>
              <w:t>Actions prioritaires</w:t>
            </w:r>
          </w:p>
        </w:tc>
        <w:tc>
          <w:tcPr>
            <w:tcW w:w="382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A08A1" w:rsidRPr="006A08A1" w:rsidRDefault="006A08A1" w:rsidP="006A08A1">
            <w:pPr>
              <w:spacing w:after="0" w:line="240" w:lineRule="auto"/>
              <w:jc w:val="center"/>
              <w:rPr>
                <w:rFonts w:ascii="Times New Roman" w:eastAsia="Times New Roman" w:hAnsi="Times New Roman"/>
                <w:b/>
                <w:bCs/>
                <w:sz w:val="20"/>
                <w:szCs w:val="20"/>
                <w:lang w:eastAsia="fr-FR"/>
              </w:rPr>
            </w:pPr>
            <w:r w:rsidRPr="006A08A1">
              <w:rPr>
                <w:rFonts w:ascii="Times New Roman" w:eastAsia="Times New Roman" w:hAnsi="Times New Roman"/>
                <w:b/>
                <w:bCs/>
                <w:sz w:val="20"/>
                <w:szCs w:val="20"/>
                <w:lang w:eastAsia="fr-FR"/>
              </w:rPr>
              <w:t>Années</w:t>
            </w:r>
          </w:p>
        </w:tc>
        <w:tc>
          <w:tcPr>
            <w:tcW w:w="12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A08A1" w:rsidRPr="006A08A1" w:rsidRDefault="006A08A1" w:rsidP="006A08A1">
            <w:pPr>
              <w:spacing w:after="0" w:line="240" w:lineRule="auto"/>
              <w:jc w:val="center"/>
              <w:rPr>
                <w:rFonts w:ascii="Times New Roman" w:eastAsia="Times New Roman" w:hAnsi="Times New Roman"/>
                <w:b/>
                <w:bCs/>
                <w:sz w:val="20"/>
                <w:szCs w:val="20"/>
                <w:lang w:eastAsia="fr-FR"/>
              </w:rPr>
            </w:pPr>
            <w:r w:rsidRPr="006A08A1">
              <w:rPr>
                <w:rFonts w:ascii="Times New Roman" w:eastAsia="Times New Roman" w:hAnsi="Times New Roman"/>
                <w:b/>
                <w:bCs/>
                <w:sz w:val="20"/>
                <w:szCs w:val="20"/>
                <w:lang w:eastAsia="fr-FR"/>
              </w:rPr>
              <w:t>Total</w:t>
            </w:r>
          </w:p>
        </w:tc>
        <w:tc>
          <w:tcPr>
            <w:tcW w:w="10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A08A1" w:rsidRPr="006A08A1" w:rsidRDefault="006A08A1" w:rsidP="00281D05">
            <w:pPr>
              <w:spacing w:after="0" w:line="240" w:lineRule="auto"/>
              <w:jc w:val="center"/>
              <w:rPr>
                <w:rFonts w:ascii="Times New Roman" w:eastAsia="Times New Roman" w:hAnsi="Times New Roman"/>
                <w:b/>
                <w:bCs/>
                <w:color w:val="000000"/>
                <w:sz w:val="20"/>
                <w:szCs w:val="20"/>
                <w:lang w:eastAsia="fr-FR"/>
              </w:rPr>
            </w:pPr>
            <w:r w:rsidRPr="006A08A1">
              <w:rPr>
                <w:rFonts w:ascii="Times New Roman" w:eastAsia="Times New Roman" w:hAnsi="Times New Roman"/>
                <w:b/>
                <w:bCs/>
                <w:color w:val="000000"/>
                <w:sz w:val="20"/>
                <w:szCs w:val="20"/>
                <w:lang w:eastAsia="fr-FR"/>
              </w:rPr>
              <w:t>Part relative</w:t>
            </w:r>
          </w:p>
        </w:tc>
      </w:tr>
      <w:tr w:rsidR="006A08A1" w:rsidRPr="006A08A1" w:rsidTr="006A08A1">
        <w:trPr>
          <w:trHeight w:val="300"/>
        </w:trPr>
        <w:tc>
          <w:tcPr>
            <w:tcW w:w="3898" w:type="dxa"/>
            <w:vMerge/>
            <w:tcBorders>
              <w:top w:val="single" w:sz="4" w:space="0" w:color="auto"/>
              <w:left w:val="single" w:sz="4" w:space="0" w:color="auto"/>
              <w:bottom w:val="single" w:sz="4" w:space="0" w:color="000000"/>
              <w:right w:val="single" w:sz="4" w:space="0" w:color="auto"/>
            </w:tcBorders>
            <w:vAlign w:val="center"/>
            <w:hideMark/>
          </w:tcPr>
          <w:p w:rsidR="006A08A1" w:rsidRPr="006A08A1" w:rsidRDefault="006A08A1" w:rsidP="006A08A1">
            <w:pPr>
              <w:spacing w:after="0" w:line="240" w:lineRule="auto"/>
              <w:rPr>
                <w:rFonts w:ascii="Times New Roman" w:eastAsia="Times New Roman" w:hAnsi="Times New Roman"/>
                <w:b/>
                <w:bCs/>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center"/>
            <w:hideMark/>
          </w:tcPr>
          <w:p w:rsidR="006A08A1" w:rsidRPr="006A08A1" w:rsidRDefault="006A08A1" w:rsidP="006A08A1">
            <w:pPr>
              <w:spacing w:after="0" w:line="240" w:lineRule="auto"/>
              <w:jc w:val="center"/>
              <w:rPr>
                <w:rFonts w:ascii="Times New Roman" w:eastAsia="Times New Roman" w:hAnsi="Times New Roman"/>
                <w:b/>
                <w:bCs/>
                <w:sz w:val="20"/>
                <w:szCs w:val="20"/>
                <w:lang w:eastAsia="fr-FR"/>
              </w:rPr>
            </w:pPr>
            <w:r w:rsidRPr="006A08A1">
              <w:rPr>
                <w:rFonts w:ascii="Times New Roman" w:eastAsia="Times New Roman" w:hAnsi="Times New Roman"/>
                <w:b/>
                <w:bCs/>
                <w:sz w:val="20"/>
                <w:szCs w:val="20"/>
                <w:lang w:eastAsia="fr-FR"/>
              </w:rPr>
              <w:t>2013</w:t>
            </w:r>
          </w:p>
        </w:tc>
        <w:tc>
          <w:tcPr>
            <w:tcW w:w="1275" w:type="dxa"/>
            <w:tcBorders>
              <w:top w:val="nil"/>
              <w:left w:val="nil"/>
              <w:bottom w:val="single" w:sz="4" w:space="0" w:color="auto"/>
              <w:right w:val="single" w:sz="4" w:space="0" w:color="auto"/>
            </w:tcBorders>
            <w:shd w:val="clear" w:color="auto" w:fill="auto"/>
            <w:noWrap/>
            <w:vAlign w:val="center"/>
            <w:hideMark/>
          </w:tcPr>
          <w:p w:rsidR="006A08A1" w:rsidRPr="006A08A1" w:rsidRDefault="006A08A1" w:rsidP="006A08A1">
            <w:pPr>
              <w:spacing w:after="0" w:line="240" w:lineRule="auto"/>
              <w:jc w:val="center"/>
              <w:rPr>
                <w:rFonts w:ascii="Times New Roman" w:eastAsia="Times New Roman" w:hAnsi="Times New Roman"/>
                <w:b/>
                <w:bCs/>
                <w:sz w:val="20"/>
                <w:szCs w:val="20"/>
                <w:lang w:eastAsia="fr-FR"/>
              </w:rPr>
            </w:pPr>
            <w:r w:rsidRPr="006A08A1">
              <w:rPr>
                <w:rFonts w:ascii="Times New Roman" w:eastAsia="Times New Roman" w:hAnsi="Times New Roman"/>
                <w:b/>
                <w:bCs/>
                <w:sz w:val="20"/>
                <w:szCs w:val="20"/>
                <w:lang w:eastAsia="fr-FR"/>
              </w:rPr>
              <w:t>2014</w:t>
            </w:r>
          </w:p>
        </w:tc>
        <w:tc>
          <w:tcPr>
            <w:tcW w:w="1418" w:type="dxa"/>
            <w:tcBorders>
              <w:top w:val="nil"/>
              <w:left w:val="nil"/>
              <w:bottom w:val="single" w:sz="4" w:space="0" w:color="auto"/>
              <w:right w:val="single" w:sz="4" w:space="0" w:color="auto"/>
            </w:tcBorders>
            <w:shd w:val="clear" w:color="auto" w:fill="auto"/>
            <w:noWrap/>
            <w:vAlign w:val="center"/>
            <w:hideMark/>
          </w:tcPr>
          <w:p w:rsidR="006A08A1" w:rsidRPr="006A08A1" w:rsidRDefault="006A08A1" w:rsidP="006A08A1">
            <w:pPr>
              <w:spacing w:after="0" w:line="240" w:lineRule="auto"/>
              <w:jc w:val="center"/>
              <w:rPr>
                <w:rFonts w:ascii="Times New Roman" w:eastAsia="Times New Roman" w:hAnsi="Times New Roman"/>
                <w:b/>
                <w:bCs/>
                <w:sz w:val="20"/>
                <w:szCs w:val="20"/>
                <w:lang w:eastAsia="fr-FR"/>
              </w:rPr>
            </w:pPr>
            <w:r w:rsidRPr="006A08A1">
              <w:rPr>
                <w:rFonts w:ascii="Times New Roman" w:eastAsia="Times New Roman" w:hAnsi="Times New Roman"/>
                <w:b/>
                <w:bCs/>
                <w:sz w:val="20"/>
                <w:szCs w:val="20"/>
                <w:lang w:eastAsia="fr-FR"/>
              </w:rPr>
              <w:t>2015</w:t>
            </w:r>
          </w:p>
        </w:tc>
        <w:tc>
          <w:tcPr>
            <w:tcW w:w="1267" w:type="dxa"/>
            <w:vMerge/>
            <w:tcBorders>
              <w:top w:val="single" w:sz="4" w:space="0" w:color="auto"/>
              <w:left w:val="single" w:sz="4" w:space="0" w:color="auto"/>
              <w:bottom w:val="single" w:sz="4" w:space="0" w:color="000000"/>
              <w:right w:val="single" w:sz="4" w:space="0" w:color="auto"/>
            </w:tcBorders>
            <w:vAlign w:val="center"/>
            <w:hideMark/>
          </w:tcPr>
          <w:p w:rsidR="006A08A1" w:rsidRPr="006A08A1" w:rsidRDefault="006A08A1" w:rsidP="006A08A1">
            <w:pPr>
              <w:spacing w:after="0" w:line="240" w:lineRule="auto"/>
              <w:rPr>
                <w:rFonts w:ascii="Times New Roman" w:eastAsia="Times New Roman" w:hAnsi="Times New Roman"/>
                <w:b/>
                <w:bCs/>
                <w:sz w:val="20"/>
                <w:szCs w:val="20"/>
                <w:lang w:eastAsia="fr-FR"/>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rsidR="006A08A1" w:rsidRPr="006A08A1" w:rsidRDefault="006A08A1" w:rsidP="006A08A1">
            <w:pPr>
              <w:spacing w:after="0" w:line="240" w:lineRule="auto"/>
              <w:rPr>
                <w:rFonts w:ascii="Times New Roman" w:eastAsia="Times New Roman" w:hAnsi="Times New Roman"/>
                <w:b/>
                <w:bCs/>
                <w:color w:val="000000"/>
                <w:sz w:val="20"/>
                <w:szCs w:val="20"/>
                <w:lang w:eastAsia="fr-FR"/>
              </w:rPr>
            </w:pPr>
          </w:p>
        </w:tc>
      </w:tr>
      <w:tr w:rsidR="006A08A1" w:rsidRPr="006A08A1" w:rsidTr="00281D05">
        <w:trPr>
          <w:trHeight w:val="630"/>
        </w:trPr>
        <w:tc>
          <w:tcPr>
            <w:tcW w:w="3898" w:type="dxa"/>
            <w:tcBorders>
              <w:top w:val="nil"/>
              <w:left w:val="single" w:sz="4" w:space="0" w:color="auto"/>
              <w:bottom w:val="single" w:sz="4" w:space="0" w:color="auto"/>
              <w:right w:val="single" w:sz="4" w:space="0" w:color="auto"/>
            </w:tcBorders>
            <w:shd w:val="clear" w:color="auto" w:fill="auto"/>
            <w:vAlign w:val="center"/>
            <w:hideMark/>
          </w:tcPr>
          <w:p w:rsidR="006A08A1" w:rsidRPr="006A08A1" w:rsidRDefault="006A08A1" w:rsidP="006A08A1">
            <w:pPr>
              <w:spacing w:after="0" w:line="240" w:lineRule="auto"/>
              <w:rPr>
                <w:rFonts w:ascii="Times New Roman" w:eastAsia="Times New Roman" w:hAnsi="Times New Roman"/>
                <w:sz w:val="20"/>
                <w:szCs w:val="20"/>
                <w:lang w:eastAsia="fr-FR"/>
              </w:rPr>
            </w:pPr>
            <w:r w:rsidRPr="006A08A1">
              <w:rPr>
                <w:rFonts w:ascii="Times New Roman" w:eastAsia="Times New Roman" w:hAnsi="Times New Roman"/>
                <w:sz w:val="20"/>
                <w:szCs w:val="20"/>
                <w:lang w:eastAsia="fr-FR"/>
              </w:rPr>
              <w:t>Mise en place d’un cadre législatif et institutionnel favorable à l’émergence d’entreprises agricoles</w:t>
            </w:r>
          </w:p>
        </w:tc>
        <w:tc>
          <w:tcPr>
            <w:tcW w:w="1134" w:type="dxa"/>
            <w:tcBorders>
              <w:top w:val="nil"/>
              <w:left w:val="nil"/>
              <w:bottom w:val="single" w:sz="4" w:space="0" w:color="auto"/>
              <w:right w:val="single" w:sz="4" w:space="0" w:color="auto"/>
            </w:tcBorders>
            <w:shd w:val="clear" w:color="auto" w:fill="auto"/>
            <w:noWrap/>
            <w:vAlign w:val="center"/>
            <w:hideMark/>
          </w:tcPr>
          <w:p w:rsidR="006A08A1" w:rsidRPr="006A08A1" w:rsidRDefault="006A08A1" w:rsidP="006A08A1">
            <w:pPr>
              <w:spacing w:after="0" w:line="240" w:lineRule="auto"/>
              <w:jc w:val="center"/>
              <w:rPr>
                <w:rFonts w:ascii="Times New Roman" w:eastAsia="Times New Roman" w:hAnsi="Times New Roman"/>
                <w:sz w:val="20"/>
                <w:szCs w:val="20"/>
                <w:lang w:eastAsia="fr-FR"/>
              </w:rPr>
            </w:pPr>
            <w:r w:rsidRPr="006A08A1">
              <w:rPr>
                <w:rFonts w:ascii="Times New Roman" w:eastAsia="Times New Roman" w:hAnsi="Times New Roman"/>
                <w:sz w:val="20"/>
                <w:szCs w:val="20"/>
                <w:lang w:eastAsia="fr-FR"/>
              </w:rPr>
              <w:t>525 000</w:t>
            </w:r>
          </w:p>
        </w:tc>
        <w:tc>
          <w:tcPr>
            <w:tcW w:w="1275" w:type="dxa"/>
            <w:tcBorders>
              <w:top w:val="nil"/>
              <w:left w:val="nil"/>
              <w:bottom w:val="single" w:sz="4" w:space="0" w:color="auto"/>
              <w:right w:val="single" w:sz="4" w:space="0" w:color="auto"/>
            </w:tcBorders>
            <w:shd w:val="clear" w:color="auto" w:fill="auto"/>
            <w:noWrap/>
            <w:vAlign w:val="center"/>
            <w:hideMark/>
          </w:tcPr>
          <w:p w:rsidR="006A08A1" w:rsidRPr="006A08A1" w:rsidRDefault="006A08A1" w:rsidP="006A08A1">
            <w:pPr>
              <w:spacing w:after="0" w:line="240" w:lineRule="auto"/>
              <w:jc w:val="center"/>
              <w:rPr>
                <w:rFonts w:ascii="Times New Roman" w:eastAsia="Times New Roman" w:hAnsi="Times New Roman"/>
                <w:sz w:val="20"/>
                <w:szCs w:val="20"/>
                <w:lang w:eastAsia="fr-FR"/>
              </w:rPr>
            </w:pPr>
            <w:r w:rsidRPr="006A08A1">
              <w:rPr>
                <w:rFonts w:ascii="Times New Roman" w:eastAsia="Times New Roman" w:hAnsi="Times New Roman"/>
                <w:sz w:val="20"/>
                <w:szCs w:val="20"/>
                <w:lang w:eastAsia="fr-FR"/>
              </w:rPr>
              <w:t>455 000</w:t>
            </w:r>
          </w:p>
        </w:tc>
        <w:tc>
          <w:tcPr>
            <w:tcW w:w="1418" w:type="dxa"/>
            <w:tcBorders>
              <w:top w:val="nil"/>
              <w:left w:val="nil"/>
              <w:bottom w:val="single" w:sz="4" w:space="0" w:color="auto"/>
              <w:right w:val="single" w:sz="4" w:space="0" w:color="auto"/>
            </w:tcBorders>
            <w:shd w:val="clear" w:color="auto" w:fill="auto"/>
            <w:noWrap/>
            <w:vAlign w:val="center"/>
            <w:hideMark/>
          </w:tcPr>
          <w:p w:rsidR="006A08A1" w:rsidRPr="006A08A1" w:rsidRDefault="006A08A1" w:rsidP="006A08A1">
            <w:pPr>
              <w:spacing w:after="0" w:line="240" w:lineRule="auto"/>
              <w:jc w:val="center"/>
              <w:rPr>
                <w:rFonts w:ascii="Times New Roman" w:eastAsia="Times New Roman" w:hAnsi="Times New Roman"/>
                <w:sz w:val="20"/>
                <w:szCs w:val="20"/>
                <w:lang w:eastAsia="fr-FR"/>
              </w:rPr>
            </w:pPr>
            <w:r w:rsidRPr="006A08A1">
              <w:rPr>
                <w:rFonts w:ascii="Times New Roman" w:eastAsia="Times New Roman" w:hAnsi="Times New Roman"/>
                <w:sz w:val="20"/>
                <w:szCs w:val="20"/>
                <w:lang w:eastAsia="fr-FR"/>
              </w:rPr>
              <w:t>300 000</w:t>
            </w:r>
          </w:p>
        </w:tc>
        <w:tc>
          <w:tcPr>
            <w:tcW w:w="1267" w:type="dxa"/>
            <w:tcBorders>
              <w:top w:val="nil"/>
              <w:left w:val="nil"/>
              <w:bottom w:val="single" w:sz="4" w:space="0" w:color="auto"/>
              <w:right w:val="single" w:sz="4" w:space="0" w:color="auto"/>
            </w:tcBorders>
            <w:shd w:val="clear" w:color="auto" w:fill="auto"/>
            <w:noWrap/>
            <w:vAlign w:val="center"/>
            <w:hideMark/>
          </w:tcPr>
          <w:p w:rsidR="006A08A1" w:rsidRPr="006A08A1" w:rsidRDefault="006A08A1" w:rsidP="006A08A1">
            <w:pPr>
              <w:spacing w:after="0" w:line="240" w:lineRule="auto"/>
              <w:jc w:val="center"/>
              <w:rPr>
                <w:rFonts w:ascii="Times New Roman" w:eastAsia="Times New Roman" w:hAnsi="Times New Roman"/>
                <w:b/>
                <w:bCs/>
                <w:sz w:val="20"/>
                <w:szCs w:val="20"/>
                <w:lang w:eastAsia="fr-FR"/>
              </w:rPr>
            </w:pPr>
            <w:r w:rsidRPr="006A08A1">
              <w:rPr>
                <w:rFonts w:ascii="Times New Roman" w:eastAsia="Times New Roman" w:hAnsi="Times New Roman"/>
                <w:b/>
                <w:bCs/>
                <w:sz w:val="20"/>
                <w:szCs w:val="20"/>
                <w:lang w:eastAsia="fr-FR"/>
              </w:rPr>
              <w:t>1 280 000</w:t>
            </w:r>
          </w:p>
        </w:tc>
        <w:tc>
          <w:tcPr>
            <w:tcW w:w="1070" w:type="dxa"/>
            <w:tcBorders>
              <w:top w:val="nil"/>
              <w:left w:val="nil"/>
              <w:bottom w:val="single" w:sz="4" w:space="0" w:color="auto"/>
              <w:right w:val="single" w:sz="4" w:space="0" w:color="auto"/>
            </w:tcBorders>
            <w:shd w:val="clear" w:color="auto" w:fill="auto"/>
            <w:noWrap/>
            <w:vAlign w:val="center"/>
            <w:hideMark/>
          </w:tcPr>
          <w:p w:rsidR="007779E5" w:rsidRDefault="006A08A1">
            <w:pPr>
              <w:spacing w:after="0" w:line="240" w:lineRule="auto"/>
              <w:jc w:val="center"/>
              <w:rPr>
                <w:rFonts w:ascii="Times New Roman" w:eastAsia="Times New Roman" w:hAnsi="Times New Roman"/>
                <w:color w:val="000000"/>
                <w:sz w:val="20"/>
                <w:szCs w:val="20"/>
                <w:lang w:eastAsia="fr-FR"/>
              </w:rPr>
            </w:pPr>
            <w:r w:rsidRPr="006A08A1">
              <w:rPr>
                <w:rFonts w:ascii="Times New Roman" w:eastAsia="Times New Roman" w:hAnsi="Times New Roman"/>
                <w:color w:val="000000"/>
                <w:sz w:val="20"/>
                <w:szCs w:val="20"/>
                <w:lang w:eastAsia="fr-FR"/>
              </w:rPr>
              <w:t>31.11%</w:t>
            </w:r>
          </w:p>
        </w:tc>
      </w:tr>
      <w:tr w:rsidR="006A08A1" w:rsidRPr="006A08A1" w:rsidTr="00281D05">
        <w:trPr>
          <w:trHeight w:val="630"/>
        </w:trPr>
        <w:tc>
          <w:tcPr>
            <w:tcW w:w="3898" w:type="dxa"/>
            <w:tcBorders>
              <w:top w:val="nil"/>
              <w:left w:val="single" w:sz="4" w:space="0" w:color="auto"/>
              <w:bottom w:val="single" w:sz="4" w:space="0" w:color="auto"/>
              <w:right w:val="single" w:sz="4" w:space="0" w:color="auto"/>
            </w:tcBorders>
            <w:shd w:val="clear" w:color="auto" w:fill="auto"/>
            <w:vAlign w:val="center"/>
            <w:hideMark/>
          </w:tcPr>
          <w:p w:rsidR="006A08A1" w:rsidRPr="006A08A1" w:rsidRDefault="006A08A1" w:rsidP="006A08A1">
            <w:pPr>
              <w:spacing w:after="0" w:line="240" w:lineRule="auto"/>
              <w:rPr>
                <w:rFonts w:ascii="Times New Roman" w:eastAsia="Times New Roman" w:hAnsi="Times New Roman"/>
                <w:sz w:val="20"/>
                <w:szCs w:val="20"/>
                <w:lang w:eastAsia="fr-FR"/>
              </w:rPr>
            </w:pPr>
            <w:r w:rsidRPr="006A08A1">
              <w:rPr>
                <w:rFonts w:ascii="Times New Roman" w:eastAsia="Times New Roman" w:hAnsi="Times New Roman"/>
                <w:sz w:val="20"/>
                <w:szCs w:val="20"/>
                <w:lang w:eastAsia="fr-FR"/>
              </w:rPr>
              <w:t xml:space="preserve">Mise en place d’un système adapté de financement des entreprises agricoles </w:t>
            </w:r>
          </w:p>
        </w:tc>
        <w:tc>
          <w:tcPr>
            <w:tcW w:w="1134" w:type="dxa"/>
            <w:tcBorders>
              <w:top w:val="nil"/>
              <w:left w:val="nil"/>
              <w:bottom w:val="single" w:sz="4" w:space="0" w:color="auto"/>
              <w:right w:val="single" w:sz="4" w:space="0" w:color="auto"/>
            </w:tcBorders>
            <w:shd w:val="clear" w:color="auto" w:fill="auto"/>
            <w:noWrap/>
            <w:vAlign w:val="center"/>
            <w:hideMark/>
          </w:tcPr>
          <w:p w:rsidR="006A08A1" w:rsidRPr="006A08A1" w:rsidRDefault="006A08A1" w:rsidP="006A08A1">
            <w:pPr>
              <w:spacing w:after="0" w:line="240" w:lineRule="auto"/>
              <w:jc w:val="center"/>
              <w:rPr>
                <w:rFonts w:ascii="Times New Roman" w:eastAsia="Times New Roman" w:hAnsi="Times New Roman"/>
                <w:sz w:val="20"/>
                <w:szCs w:val="20"/>
                <w:lang w:eastAsia="fr-FR"/>
              </w:rPr>
            </w:pPr>
            <w:r w:rsidRPr="006A08A1">
              <w:rPr>
                <w:rFonts w:ascii="Times New Roman" w:eastAsia="Times New Roman" w:hAnsi="Times New Roman"/>
                <w:sz w:val="20"/>
                <w:szCs w:val="20"/>
                <w:lang w:eastAsia="fr-FR"/>
              </w:rPr>
              <w:t>895 000</w:t>
            </w:r>
          </w:p>
        </w:tc>
        <w:tc>
          <w:tcPr>
            <w:tcW w:w="1275" w:type="dxa"/>
            <w:tcBorders>
              <w:top w:val="nil"/>
              <w:left w:val="nil"/>
              <w:bottom w:val="single" w:sz="4" w:space="0" w:color="auto"/>
              <w:right w:val="single" w:sz="4" w:space="0" w:color="auto"/>
            </w:tcBorders>
            <w:shd w:val="clear" w:color="auto" w:fill="auto"/>
            <w:noWrap/>
            <w:vAlign w:val="center"/>
            <w:hideMark/>
          </w:tcPr>
          <w:p w:rsidR="006A08A1" w:rsidRPr="006A08A1" w:rsidRDefault="006A08A1" w:rsidP="006A08A1">
            <w:pPr>
              <w:spacing w:after="0" w:line="240" w:lineRule="auto"/>
              <w:jc w:val="center"/>
              <w:rPr>
                <w:rFonts w:ascii="Times New Roman" w:eastAsia="Times New Roman" w:hAnsi="Times New Roman"/>
                <w:sz w:val="20"/>
                <w:szCs w:val="20"/>
                <w:lang w:eastAsia="fr-FR"/>
              </w:rPr>
            </w:pPr>
            <w:r w:rsidRPr="006A08A1">
              <w:rPr>
                <w:rFonts w:ascii="Times New Roman" w:eastAsia="Times New Roman" w:hAnsi="Times New Roman"/>
                <w:sz w:val="20"/>
                <w:szCs w:val="20"/>
                <w:lang w:eastAsia="fr-FR"/>
              </w:rPr>
              <w:t>755 000</w:t>
            </w:r>
          </w:p>
        </w:tc>
        <w:tc>
          <w:tcPr>
            <w:tcW w:w="1418" w:type="dxa"/>
            <w:tcBorders>
              <w:top w:val="nil"/>
              <w:left w:val="nil"/>
              <w:bottom w:val="single" w:sz="4" w:space="0" w:color="auto"/>
              <w:right w:val="single" w:sz="4" w:space="0" w:color="auto"/>
            </w:tcBorders>
            <w:shd w:val="clear" w:color="auto" w:fill="auto"/>
            <w:noWrap/>
            <w:vAlign w:val="center"/>
            <w:hideMark/>
          </w:tcPr>
          <w:p w:rsidR="006A08A1" w:rsidRPr="006A08A1" w:rsidRDefault="006A08A1" w:rsidP="006A08A1">
            <w:pPr>
              <w:spacing w:after="0" w:line="240" w:lineRule="auto"/>
              <w:jc w:val="center"/>
              <w:rPr>
                <w:rFonts w:ascii="Times New Roman" w:eastAsia="Times New Roman" w:hAnsi="Times New Roman"/>
                <w:sz w:val="20"/>
                <w:szCs w:val="20"/>
                <w:lang w:eastAsia="fr-FR"/>
              </w:rPr>
            </w:pPr>
            <w:r w:rsidRPr="006A08A1">
              <w:rPr>
                <w:rFonts w:ascii="Times New Roman" w:eastAsia="Times New Roman" w:hAnsi="Times New Roman"/>
                <w:sz w:val="20"/>
                <w:szCs w:val="20"/>
                <w:lang w:eastAsia="fr-FR"/>
              </w:rPr>
              <w:t>500 000</w:t>
            </w:r>
          </w:p>
        </w:tc>
        <w:tc>
          <w:tcPr>
            <w:tcW w:w="1267" w:type="dxa"/>
            <w:tcBorders>
              <w:top w:val="nil"/>
              <w:left w:val="nil"/>
              <w:bottom w:val="single" w:sz="4" w:space="0" w:color="auto"/>
              <w:right w:val="single" w:sz="4" w:space="0" w:color="auto"/>
            </w:tcBorders>
            <w:shd w:val="clear" w:color="auto" w:fill="auto"/>
            <w:noWrap/>
            <w:vAlign w:val="center"/>
            <w:hideMark/>
          </w:tcPr>
          <w:p w:rsidR="006A08A1" w:rsidRPr="006A08A1" w:rsidRDefault="006A08A1" w:rsidP="006A08A1">
            <w:pPr>
              <w:spacing w:after="0" w:line="240" w:lineRule="auto"/>
              <w:jc w:val="center"/>
              <w:rPr>
                <w:rFonts w:ascii="Times New Roman" w:eastAsia="Times New Roman" w:hAnsi="Times New Roman"/>
                <w:b/>
                <w:bCs/>
                <w:sz w:val="20"/>
                <w:szCs w:val="20"/>
                <w:lang w:eastAsia="fr-FR"/>
              </w:rPr>
            </w:pPr>
            <w:r w:rsidRPr="006A08A1">
              <w:rPr>
                <w:rFonts w:ascii="Times New Roman" w:eastAsia="Times New Roman" w:hAnsi="Times New Roman"/>
                <w:b/>
                <w:bCs/>
                <w:sz w:val="20"/>
                <w:szCs w:val="20"/>
                <w:lang w:eastAsia="fr-FR"/>
              </w:rPr>
              <w:t>2 150 000</w:t>
            </w:r>
          </w:p>
        </w:tc>
        <w:tc>
          <w:tcPr>
            <w:tcW w:w="1070" w:type="dxa"/>
            <w:tcBorders>
              <w:top w:val="nil"/>
              <w:left w:val="nil"/>
              <w:bottom w:val="single" w:sz="4" w:space="0" w:color="auto"/>
              <w:right w:val="single" w:sz="4" w:space="0" w:color="auto"/>
            </w:tcBorders>
            <w:shd w:val="clear" w:color="auto" w:fill="auto"/>
            <w:noWrap/>
            <w:vAlign w:val="center"/>
            <w:hideMark/>
          </w:tcPr>
          <w:p w:rsidR="007779E5" w:rsidRDefault="006A08A1">
            <w:pPr>
              <w:spacing w:after="0" w:line="240" w:lineRule="auto"/>
              <w:jc w:val="center"/>
              <w:rPr>
                <w:rFonts w:ascii="Times New Roman" w:eastAsia="Times New Roman" w:hAnsi="Times New Roman"/>
                <w:color w:val="000000"/>
                <w:sz w:val="20"/>
                <w:szCs w:val="20"/>
                <w:lang w:eastAsia="fr-FR"/>
              </w:rPr>
            </w:pPr>
            <w:r w:rsidRPr="006A08A1">
              <w:rPr>
                <w:rFonts w:ascii="Times New Roman" w:eastAsia="Times New Roman" w:hAnsi="Times New Roman"/>
                <w:color w:val="000000"/>
                <w:sz w:val="20"/>
                <w:szCs w:val="20"/>
                <w:lang w:eastAsia="fr-FR"/>
              </w:rPr>
              <w:t>52.25%</w:t>
            </w:r>
          </w:p>
        </w:tc>
      </w:tr>
      <w:tr w:rsidR="006A08A1" w:rsidRPr="006A08A1" w:rsidTr="00281D05">
        <w:trPr>
          <w:trHeight w:val="630"/>
        </w:trPr>
        <w:tc>
          <w:tcPr>
            <w:tcW w:w="3898" w:type="dxa"/>
            <w:tcBorders>
              <w:top w:val="nil"/>
              <w:left w:val="single" w:sz="4" w:space="0" w:color="auto"/>
              <w:bottom w:val="single" w:sz="4" w:space="0" w:color="auto"/>
              <w:right w:val="single" w:sz="4" w:space="0" w:color="auto"/>
            </w:tcBorders>
            <w:shd w:val="clear" w:color="auto" w:fill="auto"/>
            <w:vAlign w:val="center"/>
            <w:hideMark/>
          </w:tcPr>
          <w:p w:rsidR="006A08A1" w:rsidRPr="006A08A1" w:rsidRDefault="006A08A1" w:rsidP="006A08A1">
            <w:pPr>
              <w:spacing w:after="0" w:line="240" w:lineRule="auto"/>
              <w:rPr>
                <w:rFonts w:ascii="Times New Roman" w:eastAsia="Times New Roman" w:hAnsi="Times New Roman"/>
                <w:sz w:val="20"/>
                <w:szCs w:val="20"/>
                <w:lang w:eastAsia="fr-FR"/>
              </w:rPr>
            </w:pPr>
            <w:r w:rsidRPr="006A08A1">
              <w:rPr>
                <w:rFonts w:ascii="Times New Roman" w:eastAsia="Times New Roman" w:hAnsi="Times New Roman"/>
                <w:sz w:val="20"/>
                <w:szCs w:val="20"/>
                <w:lang w:eastAsia="fr-FR"/>
              </w:rPr>
              <w:t>Renforcement des capacités entrepreneuriales des promoteurs privés et de l'encadrement technique dans le domaine agricole</w:t>
            </w:r>
          </w:p>
        </w:tc>
        <w:tc>
          <w:tcPr>
            <w:tcW w:w="1134" w:type="dxa"/>
            <w:tcBorders>
              <w:top w:val="nil"/>
              <w:left w:val="nil"/>
              <w:bottom w:val="single" w:sz="4" w:space="0" w:color="auto"/>
              <w:right w:val="single" w:sz="4" w:space="0" w:color="auto"/>
            </w:tcBorders>
            <w:shd w:val="clear" w:color="auto" w:fill="auto"/>
            <w:noWrap/>
            <w:vAlign w:val="center"/>
            <w:hideMark/>
          </w:tcPr>
          <w:p w:rsidR="006A08A1" w:rsidRPr="006A08A1" w:rsidRDefault="006A08A1" w:rsidP="006A08A1">
            <w:pPr>
              <w:spacing w:after="0" w:line="240" w:lineRule="auto"/>
              <w:jc w:val="center"/>
              <w:rPr>
                <w:rFonts w:ascii="Times New Roman" w:eastAsia="Times New Roman" w:hAnsi="Times New Roman"/>
                <w:sz w:val="20"/>
                <w:szCs w:val="20"/>
                <w:lang w:eastAsia="fr-FR"/>
              </w:rPr>
            </w:pPr>
            <w:r w:rsidRPr="006A08A1">
              <w:rPr>
                <w:rFonts w:ascii="Times New Roman" w:eastAsia="Times New Roman" w:hAnsi="Times New Roman"/>
                <w:sz w:val="20"/>
                <w:szCs w:val="20"/>
                <w:lang w:eastAsia="fr-FR"/>
              </w:rPr>
              <w:t>235 000</w:t>
            </w:r>
          </w:p>
        </w:tc>
        <w:tc>
          <w:tcPr>
            <w:tcW w:w="1275" w:type="dxa"/>
            <w:tcBorders>
              <w:top w:val="nil"/>
              <w:left w:val="nil"/>
              <w:bottom w:val="single" w:sz="4" w:space="0" w:color="auto"/>
              <w:right w:val="single" w:sz="4" w:space="0" w:color="auto"/>
            </w:tcBorders>
            <w:shd w:val="clear" w:color="auto" w:fill="auto"/>
            <w:noWrap/>
            <w:vAlign w:val="center"/>
            <w:hideMark/>
          </w:tcPr>
          <w:p w:rsidR="006A08A1" w:rsidRPr="006A08A1" w:rsidRDefault="006A08A1" w:rsidP="006A08A1">
            <w:pPr>
              <w:spacing w:after="0" w:line="240" w:lineRule="auto"/>
              <w:jc w:val="center"/>
              <w:rPr>
                <w:rFonts w:ascii="Times New Roman" w:eastAsia="Times New Roman" w:hAnsi="Times New Roman"/>
                <w:sz w:val="20"/>
                <w:szCs w:val="20"/>
                <w:lang w:eastAsia="fr-FR"/>
              </w:rPr>
            </w:pPr>
            <w:r w:rsidRPr="006A08A1">
              <w:rPr>
                <w:rFonts w:ascii="Times New Roman" w:eastAsia="Times New Roman" w:hAnsi="Times New Roman"/>
                <w:sz w:val="20"/>
                <w:szCs w:val="20"/>
                <w:lang w:eastAsia="fr-FR"/>
              </w:rPr>
              <w:t>235 000</w:t>
            </w:r>
          </w:p>
        </w:tc>
        <w:tc>
          <w:tcPr>
            <w:tcW w:w="1418" w:type="dxa"/>
            <w:tcBorders>
              <w:top w:val="nil"/>
              <w:left w:val="nil"/>
              <w:bottom w:val="single" w:sz="4" w:space="0" w:color="auto"/>
              <w:right w:val="single" w:sz="4" w:space="0" w:color="auto"/>
            </w:tcBorders>
            <w:shd w:val="clear" w:color="auto" w:fill="auto"/>
            <w:noWrap/>
            <w:vAlign w:val="center"/>
            <w:hideMark/>
          </w:tcPr>
          <w:p w:rsidR="006A08A1" w:rsidRPr="006A08A1" w:rsidRDefault="006A08A1" w:rsidP="006A08A1">
            <w:pPr>
              <w:spacing w:after="0" w:line="240" w:lineRule="auto"/>
              <w:jc w:val="center"/>
              <w:rPr>
                <w:rFonts w:ascii="Times New Roman" w:eastAsia="Times New Roman" w:hAnsi="Times New Roman"/>
                <w:sz w:val="20"/>
                <w:szCs w:val="20"/>
                <w:lang w:eastAsia="fr-FR"/>
              </w:rPr>
            </w:pPr>
            <w:r w:rsidRPr="006A08A1">
              <w:rPr>
                <w:rFonts w:ascii="Times New Roman" w:eastAsia="Times New Roman" w:hAnsi="Times New Roman"/>
                <w:sz w:val="20"/>
                <w:szCs w:val="20"/>
                <w:lang w:eastAsia="fr-FR"/>
              </w:rPr>
              <w:t>215 000</w:t>
            </w:r>
          </w:p>
        </w:tc>
        <w:tc>
          <w:tcPr>
            <w:tcW w:w="1267" w:type="dxa"/>
            <w:tcBorders>
              <w:top w:val="nil"/>
              <w:left w:val="nil"/>
              <w:bottom w:val="single" w:sz="4" w:space="0" w:color="auto"/>
              <w:right w:val="single" w:sz="4" w:space="0" w:color="auto"/>
            </w:tcBorders>
            <w:shd w:val="clear" w:color="auto" w:fill="auto"/>
            <w:noWrap/>
            <w:vAlign w:val="center"/>
            <w:hideMark/>
          </w:tcPr>
          <w:p w:rsidR="006A08A1" w:rsidRPr="006A08A1" w:rsidRDefault="006A08A1" w:rsidP="006A08A1">
            <w:pPr>
              <w:spacing w:after="0" w:line="240" w:lineRule="auto"/>
              <w:jc w:val="center"/>
              <w:rPr>
                <w:rFonts w:ascii="Times New Roman" w:eastAsia="Times New Roman" w:hAnsi="Times New Roman"/>
                <w:b/>
                <w:bCs/>
                <w:sz w:val="20"/>
                <w:szCs w:val="20"/>
                <w:lang w:eastAsia="fr-FR"/>
              </w:rPr>
            </w:pPr>
            <w:r w:rsidRPr="006A08A1">
              <w:rPr>
                <w:rFonts w:ascii="Times New Roman" w:eastAsia="Times New Roman" w:hAnsi="Times New Roman"/>
                <w:b/>
                <w:bCs/>
                <w:sz w:val="20"/>
                <w:szCs w:val="20"/>
                <w:lang w:eastAsia="fr-FR"/>
              </w:rPr>
              <w:t>685 000</w:t>
            </w:r>
          </w:p>
        </w:tc>
        <w:tc>
          <w:tcPr>
            <w:tcW w:w="1070" w:type="dxa"/>
            <w:tcBorders>
              <w:top w:val="nil"/>
              <w:left w:val="nil"/>
              <w:bottom w:val="single" w:sz="4" w:space="0" w:color="auto"/>
              <w:right w:val="single" w:sz="4" w:space="0" w:color="auto"/>
            </w:tcBorders>
            <w:shd w:val="clear" w:color="auto" w:fill="auto"/>
            <w:noWrap/>
            <w:vAlign w:val="center"/>
            <w:hideMark/>
          </w:tcPr>
          <w:p w:rsidR="007779E5" w:rsidRDefault="006A08A1">
            <w:pPr>
              <w:spacing w:after="0" w:line="240" w:lineRule="auto"/>
              <w:jc w:val="center"/>
              <w:rPr>
                <w:rFonts w:ascii="Times New Roman" w:eastAsia="Times New Roman" w:hAnsi="Times New Roman"/>
                <w:color w:val="000000"/>
                <w:sz w:val="20"/>
                <w:szCs w:val="20"/>
                <w:lang w:eastAsia="fr-FR"/>
              </w:rPr>
            </w:pPr>
            <w:r w:rsidRPr="006A08A1">
              <w:rPr>
                <w:rFonts w:ascii="Times New Roman" w:eastAsia="Times New Roman" w:hAnsi="Times New Roman"/>
                <w:color w:val="000000"/>
                <w:sz w:val="20"/>
                <w:szCs w:val="20"/>
                <w:lang w:eastAsia="fr-FR"/>
              </w:rPr>
              <w:t>16.65%</w:t>
            </w:r>
          </w:p>
        </w:tc>
      </w:tr>
      <w:tr w:rsidR="006A08A1" w:rsidRPr="006A08A1" w:rsidTr="00281D05">
        <w:trPr>
          <w:trHeight w:val="300"/>
        </w:trPr>
        <w:tc>
          <w:tcPr>
            <w:tcW w:w="3898" w:type="dxa"/>
            <w:tcBorders>
              <w:top w:val="nil"/>
              <w:left w:val="single" w:sz="4" w:space="0" w:color="auto"/>
              <w:bottom w:val="single" w:sz="4" w:space="0" w:color="auto"/>
              <w:right w:val="single" w:sz="4" w:space="0" w:color="auto"/>
            </w:tcBorders>
            <w:shd w:val="clear" w:color="auto" w:fill="auto"/>
            <w:vAlign w:val="bottom"/>
            <w:hideMark/>
          </w:tcPr>
          <w:p w:rsidR="006A08A1" w:rsidRPr="006A08A1" w:rsidRDefault="006A08A1" w:rsidP="006A08A1">
            <w:pPr>
              <w:spacing w:after="0" w:line="240" w:lineRule="auto"/>
              <w:rPr>
                <w:rFonts w:ascii="Times New Roman" w:eastAsia="Times New Roman" w:hAnsi="Times New Roman"/>
                <w:b/>
                <w:bCs/>
                <w:sz w:val="20"/>
                <w:szCs w:val="20"/>
                <w:lang w:eastAsia="fr-FR"/>
              </w:rPr>
            </w:pPr>
            <w:r w:rsidRPr="006A08A1">
              <w:rPr>
                <w:rFonts w:ascii="Times New Roman" w:eastAsia="Times New Roman" w:hAnsi="Times New Roman"/>
                <w:b/>
                <w:bCs/>
                <w:sz w:val="20"/>
                <w:szCs w:val="20"/>
                <w:lang w:eastAsia="fr-FR"/>
              </w:rPr>
              <w:t>Total</w:t>
            </w:r>
          </w:p>
        </w:tc>
        <w:tc>
          <w:tcPr>
            <w:tcW w:w="1134" w:type="dxa"/>
            <w:tcBorders>
              <w:top w:val="nil"/>
              <w:left w:val="nil"/>
              <w:bottom w:val="single" w:sz="4" w:space="0" w:color="auto"/>
              <w:right w:val="single" w:sz="4" w:space="0" w:color="auto"/>
            </w:tcBorders>
            <w:shd w:val="clear" w:color="auto" w:fill="auto"/>
            <w:noWrap/>
            <w:vAlign w:val="center"/>
            <w:hideMark/>
          </w:tcPr>
          <w:p w:rsidR="006A08A1" w:rsidRPr="006A08A1" w:rsidRDefault="006A08A1" w:rsidP="006A08A1">
            <w:pPr>
              <w:spacing w:after="0" w:line="240" w:lineRule="auto"/>
              <w:jc w:val="center"/>
              <w:rPr>
                <w:rFonts w:ascii="Times New Roman" w:eastAsia="Times New Roman" w:hAnsi="Times New Roman"/>
                <w:b/>
                <w:bCs/>
                <w:sz w:val="20"/>
                <w:szCs w:val="20"/>
                <w:lang w:eastAsia="fr-FR"/>
              </w:rPr>
            </w:pPr>
            <w:r w:rsidRPr="006A08A1">
              <w:rPr>
                <w:rFonts w:ascii="Times New Roman" w:eastAsia="Times New Roman" w:hAnsi="Times New Roman"/>
                <w:b/>
                <w:bCs/>
                <w:sz w:val="20"/>
                <w:szCs w:val="20"/>
                <w:lang w:eastAsia="fr-FR"/>
              </w:rPr>
              <w:t>1 655 000</w:t>
            </w:r>
          </w:p>
        </w:tc>
        <w:tc>
          <w:tcPr>
            <w:tcW w:w="1275" w:type="dxa"/>
            <w:tcBorders>
              <w:top w:val="nil"/>
              <w:left w:val="nil"/>
              <w:bottom w:val="single" w:sz="4" w:space="0" w:color="auto"/>
              <w:right w:val="single" w:sz="4" w:space="0" w:color="auto"/>
            </w:tcBorders>
            <w:shd w:val="clear" w:color="auto" w:fill="auto"/>
            <w:noWrap/>
            <w:vAlign w:val="center"/>
            <w:hideMark/>
          </w:tcPr>
          <w:p w:rsidR="006A08A1" w:rsidRPr="006A08A1" w:rsidRDefault="006A08A1" w:rsidP="006A08A1">
            <w:pPr>
              <w:spacing w:after="0" w:line="240" w:lineRule="auto"/>
              <w:jc w:val="center"/>
              <w:rPr>
                <w:rFonts w:ascii="Times New Roman" w:eastAsia="Times New Roman" w:hAnsi="Times New Roman"/>
                <w:b/>
                <w:bCs/>
                <w:sz w:val="20"/>
                <w:szCs w:val="20"/>
                <w:lang w:eastAsia="fr-FR"/>
              </w:rPr>
            </w:pPr>
            <w:r w:rsidRPr="006A08A1">
              <w:rPr>
                <w:rFonts w:ascii="Times New Roman" w:eastAsia="Times New Roman" w:hAnsi="Times New Roman"/>
                <w:b/>
                <w:bCs/>
                <w:sz w:val="20"/>
                <w:szCs w:val="20"/>
                <w:lang w:eastAsia="fr-FR"/>
              </w:rPr>
              <w:t>1 445 000</w:t>
            </w:r>
          </w:p>
        </w:tc>
        <w:tc>
          <w:tcPr>
            <w:tcW w:w="1418" w:type="dxa"/>
            <w:tcBorders>
              <w:top w:val="nil"/>
              <w:left w:val="nil"/>
              <w:bottom w:val="single" w:sz="4" w:space="0" w:color="auto"/>
              <w:right w:val="single" w:sz="4" w:space="0" w:color="auto"/>
            </w:tcBorders>
            <w:shd w:val="clear" w:color="auto" w:fill="auto"/>
            <w:noWrap/>
            <w:vAlign w:val="center"/>
            <w:hideMark/>
          </w:tcPr>
          <w:p w:rsidR="006A08A1" w:rsidRPr="006A08A1" w:rsidRDefault="006A08A1" w:rsidP="006A08A1">
            <w:pPr>
              <w:spacing w:after="0" w:line="240" w:lineRule="auto"/>
              <w:jc w:val="center"/>
              <w:rPr>
                <w:rFonts w:ascii="Times New Roman" w:eastAsia="Times New Roman" w:hAnsi="Times New Roman"/>
                <w:b/>
                <w:bCs/>
                <w:sz w:val="20"/>
                <w:szCs w:val="20"/>
                <w:lang w:eastAsia="fr-FR"/>
              </w:rPr>
            </w:pPr>
            <w:r w:rsidRPr="006A08A1">
              <w:rPr>
                <w:rFonts w:ascii="Times New Roman" w:eastAsia="Times New Roman" w:hAnsi="Times New Roman"/>
                <w:b/>
                <w:bCs/>
                <w:sz w:val="20"/>
                <w:szCs w:val="20"/>
                <w:lang w:eastAsia="fr-FR"/>
              </w:rPr>
              <w:t>1 015 000</w:t>
            </w:r>
          </w:p>
        </w:tc>
        <w:tc>
          <w:tcPr>
            <w:tcW w:w="1267" w:type="dxa"/>
            <w:tcBorders>
              <w:top w:val="nil"/>
              <w:left w:val="nil"/>
              <w:bottom w:val="single" w:sz="4" w:space="0" w:color="auto"/>
              <w:right w:val="single" w:sz="4" w:space="0" w:color="auto"/>
            </w:tcBorders>
            <w:shd w:val="clear" w:color="auto" w:fill="auto"/>
            <w:noWrap/>
            <w:vAlign w:val="center"/>
            <w:hideMark/>
          </w:tcPr>
          <w:p w:rsidR="006A08A1" w:rsidRPr="006A08A1" w:rsidRDefault="006A08A1" w:rsidP="006A08A1">
            <w:pPr>
              <w:spacing w:after="0" w:line="240" w:lineRule="auto"/>
              <w:jc w:val="center"/>
              <w:rPr>
                <w:rFonts w:ascii="Times New Roman" w:eastAsia="Times New Roman" w:hAnsi="Times New Roman"/>
                <w:b/>
                <w:bCs/>
                <w:sz w:val="20"/>
                <w:szCs w:val="20"/>
                <w:lang w:eastAsia="fr-FR"/>
              </w:rPr>
            </w:pPr>
            <w:r w:rsidRPr="006A08A1">
              <w:rPr>
                <w:rFonts w:ascii="Times New Roman" w:eastAsia="Times New Roman" w:hAnsi="Times New Roman"/>
                <w:b/>
                <w:bCs/>
                <w:sz w:val="20"/>
                <w:szCs w:val="20"/>
                <w:lang w:eastAsia="fr-FR"/>
              </w:rPr>
              <w:t>4 115 000</w:t>
            </w:r>
          </w:p>
        </w:tc>
        <w:tc>
          <w:tcPr>
            <w:tcW w:w="1070" w:type="dxa"/>
            <w:tcBorders>
              <w:top w:val="nil"/>
              <w:left w:val="nil"/>
              <w:bottom w:val="single" w:sz="4" w:space="0" w:color="auto"/>
              <w:right w:val="single" w:sz="4" w:space="0" w:color="auto"/>
            </w:tcBorders>
            <w:shd w:val="clear" w:color="auto" w:fill="auto"/>
            <w:noWrap/>
            <w:vAlign w:val="center"/>
            <w:hideMark/>
          </w:tcPr>
          <w:p w:rsidR="007779E5" w:rsidRDefault="006A08A1">
            <w:pPr>
              <w:spacing w:after="0" w:line="240" w:lineRule="auto"/>
              <w:jc w:val="center"/>
              <w:rPr>
                <w:rFonts w:ascii="Times New Roman" w:eastAsia="Times New Roman" w:hAnsi="Times New Roman"/>
                <w:color w:val="000000"/>
                <w:sz w:val="20"/>
                <w:szCs w:val="20"/>
                <w:lang w:eastAsia="fr-FR"/>
              </w:rPr>
            </w:pPr>
            <w:r w:rsidRPr="006A08A1">
              <w:rPr>
                <w:rFonts w:ascii="Times New Roman" w:eastAsia="Times New Roman" w:hAnsi="Times New Roman"/>
                <w:color w:val="000000"/>
                <w:sz w:val="20"/>
                <w:szCs w:val="20"/>
                <w:lang w:eastAsia="fr-FR"/>
              </w:rPr>
              <w:t>100%</w:t>
            </w:r>
          </w:p>
        </w:tc>
      </w:tr>
    </w:tbl>
    <w:p w:rsidR="00F82484" w:rsidRPr="00BE0C53" w:rsidRDefault="00F82484" w:rsidP="00E4420B">
      <w:pPr>
        <w:pStyle w:val="Corpsdetexte2"/>
        <w:spacing w:line="276" w:lineRule="auto"/>
        <w:rPr>
          <w:szCs w:val="24"/>
        </w:rPr>
      </w:pPr>
    </w:p>
    <w:p w:rsidR="00834F53" w:rsidRDefault="00F82484" w:rsidP="00E4420B">
      <w:pPr>
        <w:spacing w:after="0"/>
        <w:jc w:val="both"/>
        <w:rPr>
          <w:rFonts w:ascii="Times New Roman" w:eastAsia="Times New Roman" w:hAnsi="Times New Roman"/>
          <w:sz w:val="24"/>
          <w:szCs w:val="24"/>
          <w:lang w:eastAsia="fr-FR"/>
        </w:rPr>
      </w:pPr>
      <w:r w:rsidRPr="00BE0C53">
        <w:rPr>
          <w:rFonts w:ascii="Times New Roman" w:eastAsia="Times New Roman" w:hAnsi="Times New Roman"/>
          <w:sz w:val="24"/>
          <w:szCs w:val="24"/>
          <w:lang w:eastAsia="fr-FR"/>
        </w:rPr>
        <w:t>L’importance relative du coût du système adapté de financement des entreprises agricoles trouve sa justification dans la mise en place d’un</w:t>
      </w:r>
      <w:r w:rsidR="00F87B50" w:rsidRPr="00BE0C53">
        <w:rPr>
          <w:rFonts w:ascii="Times New Roman" w:eastAsia="Times New Roman" w:hAnsi="Times New Roman"/>
          <w:sz w:val="24"/>
          <w:szCs w:val="24"/>
          <w:lang w:eastAsia="fr-FR"/>
        </w:rPr>
        <w:t xml:space="preserve"> fonds de</w:t>
      </w:r>
      <w:r w:rsidRPr="00BE0C53">
        <w:rPr>
          <w:rFonts w:ascii="Times New Roman" w:eastAsia="Times New Roman" w:hAnsi="Times New Roman"/>
          <w:sz w:val="24"/>
          <w:szCs w:val="24"/>
          <w:lang w:eastAsia="fr-FR"/>
        </w:rPr>
        <w:t xml:space="preserve"> financement </w:t>
      </w:r>
      <w:r w:rsidR="00F87B50" w:rsidRPr="00BE0C53">
        <w:rPr>
          <w:rFonts w:ascii="Times New Roman" w:eastAsia="Times New Roman" w:hAnsi="Times New Roman"/>
          <w:sz w:val="24"/>
          <w:szCs w:val="24"/>
          <w:lang w:eastAsia="fr-FR"/>
        </w:rPr>
        <w:t xml:space="preserve">pour </w:t>
      </w:r>
      <w:r w:rsidRPr="00BE0C53">
        <w:rPr>
          <w:rFonts w:ascii="Times New Roman" w:eastAsia="Times New Roman" w:hAnsi="Times New Roman"/>
          <w:sz w:val="24"/>
          <w:szCs w:val="24"/>
          <w:lang w:eastAsia="fr-FR"/>
        </w:rPr>
        <w:t xml:space="preserve">assurer les investissements privés aussi bien pour l’approvisionnement en intrants de qualité que pour la mécanisation et la réalisation des infrastructures. </w:t>
      </w:r>
    </w:p>
    <w:p w:rsidR="006A08A1" w:rsidRDefault="006A08A1" w:rsidP="00E4420B">
      <w:pPr>
        <w:spacing w:after="0"/>
        <w:jc w:val="both"/>
        <w:rPr>
          <w:rFonts w:ascii="Times New Roman" w:eastAsia="Times New Roman" w:hAnsi="Times New Roman"/>
          <w:sz w:val="24"/>
          <w:szCs w:val="24"/>
          <w:lang w:eastAsia="fr-FR"/>
        </w:rPr>
      </w:pPr>
    </w:p>
    <w:p w:rsidR="00F82484" w:rsidRDefault="00F82484" w:rsidP="00E4420B">
      <w:pPr>
        <w:spacing w:after="0"/>
        <w:jc w:val="both"/>
        <w:rPr>
          <w:rFonts w:ascii="Times New Roman" w:eastAsia="Times New Roman" w:hAnsi="Times New Roman"/>
          <w:sz w:val="24"/>
          <w:szCs w:val="24"/>
          <w:lang w:eastAsia="fr-FR"/>
        </w:rPr>
      </w:pPr>
      <w:r w:rsidRPr="00BE0C53">
        <w:rPr>
          <w:rFonts w:ascii="Times New Roman" w:eastAsia="Times New Roman" w:hAnsi="Times New Roman"/>
          <w:sz w:val="24"/>
          <w:szCs w:val="24"/>
          <w:lang w:eastAsia="fr-FR"/>
        </w:rPr>
        <w:lastRenderedPageBreak/>
        <w:t>Cette action prioritaire est une condition nécessaire pour l’atteinte  des résultats définis dans les deux autres domaines. Ce plan d’actions est le premier instrument de mise en œuvre de la stratégie sur la période 2013-2015. Son financement sera assuré conformément aux principes définis dans le document de stratégie nationale à savoir par l’Etat, les collectivités territoriales, les promoteurs privés.</w:t>
      </w:r>
    </w:p>
    <w:p w:rsidR="00834F53" w:rsidRPr="00BE0C53" w:rsidRDefault="00834F53" w:rsidP="00E4420B">
      <w:pPr>
        <w:spacing w:after="0"/>
        <w:jc w:val="both"/>
        <w:rPr>
          <w:rFonts w:ascii="Times New Roman" w:eastAsia="Times New Roman" w:hAnsi="Times New Roman"/>
          <w:sz w:val="24"/>
          <w:szCs w:val="24"/>
          <w:lang w:eastAsia="fr-FR"/>
        </w:rPr>
      </w:pPr>
    </w:p>
    <w:p w:rsidR="00F82484" w:rsidRPr="00DC611F" w:rsidRDefault="00F82484" w:rsidP="003E0F7B">
      <w:pPr>
        <w:pStyle w:val="2"/>
        <w:numPr>
          <w:ilvl w:val="1"/>
          <w:numId w:val="22"/>
        </w:numPr>
        <w:rPr>
          <w:rStyle w:val="Lienhypertexte"/>
          <w:b/>
          <w:color w:val="auto"/>
          <w:u w:val="none"/>
        </w:rPr>
      </w:pPr>
      <w:bookmarkStart w:id="213" w:name="_Toc320702711"/>
      <w:bookmarkStart w:id="214" w:name="_Toc320702828"/>
      <w:bookmarkStart w:id="215" w:name="_Toc330692719"/>
      <w:r w:rsidRPr="00DC611F">
        <w:rPr>
          <w:rStyle w:val="Lienhypertexte"/>
          <w:b/>
          <w:color w:val="auto"/>
          <w:u w:val="none"/>
        </w:rPr>
        <w:t>Modalités de mise en œuvre du plan d’actions</w:t>
      </w:r>
      <w:bookmarkEnd w:id="213"/>
      <w:bookmarkEnd w:id="214"/>
      <w:bookmarkEnd w:id="215"/>
    </w:p>
    <w:p w:rsidR="00F82484" w:rsidRPr="00BE0C53" w:rsidRDefault="00F82484" w:rsidP="00E4420B">
      <w:pPr>
        <w:pStyle w:val="Paragraphedeliste"/>
        <w:spacing w:after="0"/>
        <w:ind w:left="0"/>
        <w:rPr>
          <w:rFonts w:ascii="Times New Roman" w:hAnsi="Times New Roman"/>
          <w:sz w:val="24"/>
          <w:szCs w:val="24"/>
        </w:rPr>
      </w:pPr>
    </w:p>
    <w:p w:rsidR="00F82484" w:rsidRPr="00BE0C53" w:rsidRDefault="00F82484" w:rsidP="00E4420B">
      <w:pPr>
        <w:spacing w:after="0"/>
        <w:jc w:val="both"/>
        <w:rPr>
          <w:rFonts w:ascii="Times New Roman" w:hAnsi="Times New Roman"/>
          <w:bCs/>
          <w:sz w:val="24"/>
          <w:szCs w:val="24"/>
        </w:rPr>
      </w:pPr>
      <w:r w:rsidRPr="00BE0C53">
        <w:rPr>
          <w:rFonts w:ascii="Times New Roman" w:hAnsi="Times New Roman"/>
          <w:bCs/>
          <w:sz w:val="24"/>
          <w:szCs w:val="24"/>
        </w:rPr>
        <w:t>Les modalités de mise en œuvre de ce premier plan d’actions sont celles déjà définies dans le cadre global de la mise en œuvre de la SNDEA. Ce plan d’actions devrait  permettre de définir</w:t>
      </w:r>
      <w:r w:rsidR="00606C59">
        <w:rPr>
          <w:rFonts w:ascii="Times New Roman" w:hAnsi="Times New Roman"/>
          <w:bCs/>
          <w:sz w:val="24"/>
          <w:szCs w:val="24"/>
        </w:rPr>
        <w:t>,</w:t>
      </w:r>
      <w:r w:rsidRPr="00BE0C53">
        <w:rPr>
          <w:rFonts w:ascii="Times New Roman" w:hAnsi="Times New Roman"/>
          <w:bCs/>
          <w:sz w:val="24"/>
          <w:szCs w:val="24"/>
        </w:rPr>
        <w:t xml:space="preserve"> à court terme</w:t>
      </w:r>
      <w:r w:rsidR="00606C59">
        <w:rPr>
          <w:rFonts w:ascii="Times New Roman" w:hAnsi="Times New Roman"/>
          <w:bCs/>
          <w:sz w:val="24"/>
          <w:szCs w:val="24"/>
        </w:rPr>
        <w:t>,</w:t>
      </w:r>
      <w:r w:rsidRPr="00BE0C53">
        <w:rPr>
          <w:rFonts w:ascii="Times New Roman" w:hAnsi="Times New Roman"/>
          <w:bCs/>
          <w:sz w:val="24"/>
          <w:szCs w:val="24"/>
        </w:rPr>
        <w:t xml:space="preserve"> le cadre global de la promotion de l’</w:t>
      </w:r>
      <w:r w:rsidR="008465A0">
        <w:rPr>
          <w:rFonts w:ascii="Times New Roman" w:hAnsi="Times New Roman"/>
          <w:bCs/>
          <w:sz w:val="24"/>
          <w:szCs w:val="24"/>
        </w:rPr>
        <w:t>entreprenariat</w:t>
      </w:r>
      <w:r w:rsidRPr="00BE0C53">
        <w:rPr>
          <w:rFonts w:ascii="Times New Roman" w:hAnsi="Times New Roman"/>
          <w:bCs/>
          <w:sz w:val="24"/>
          <w:szCs w:val="24"/>
        </w:rPr>
        <w:t xml:space="preserve"> agricole et ass</w:t>
      </w:r>
      <w:r w:rsidR="00DE5BDA">
        <w:rPr>
          <w:rFonts w:ascii="Times New Roman" w:hAnsi="Times New Roman"/>
          <w:bCs/>
          <w:sz w:val="24"/>
          <w:szCs w:val="24"/>
        </w:rPr>
        <w:t>e</w:t>
      </w:r>
      <w:r w:rsidRPr="00BE0C53">
        <w:rPr>
          <w:rFonts w:ascii="Times New Roman" w:hAnsi="Times New Roman"/>
          <w:bCs/>
          <w:sz w:val="24"/>
          <w:szCs w:val="24"/>
        </w:rPr>
        <w:t>oir ainsi les bases de son développement.  Pour cette fin, il est essentiel de mettre en place un mécanisme adéquat de planification et de suivi évaluation et que des moyens appropriés soient effectivement mobilisés.</w:t>
      </w:r>
    </w:p>
    <w:p w:rsidR="00F82484" w:rsidRPr="00BE0C53" w:rsidRDefault="00F82484" w:rsidP="00E4420B">
      <w:pPr>
        <w:spacing w:after="0"/>
        <w:jc w:val="both"/>
        <w:rPr>
          <w:rFonts w:ascii="Times New Roman" w:hAnsi="Times New Roman"/>
          <w:bCs/>
          <w:sz w:val="24"/>
          <w:szCs w:val="24"/>
        </w:rPr>
      </w:pPr>
    </w:p>
    <w:p w:rsidR="00F82484" w:rsidRPr="00DC611F" w:rsidRDefault="00F82484" w:rsidP="003E0F7B">
      <w:pPr>
        <w:pStyle w:val="2"/>
        <w:numPr>
          <w:ilvl w:val="1"/>
          <w:numId w:val="22"/>
        </w:numPr>
        <w:rPr>
          <w:rStyle w:val="Lienhypertexte"/>
          <w:b/>
          <w:color w:val="auto"/>
          <w:u w:val="none"/>
        </w:rPr>
      </w:pPr>
      <w:bookmarkStart w:id="216" w:name="_Toc320702829"/>
      <w:bookmarkStart w:id="217" w:name="_Toc330692720"/>
      <w:r w:rsidRPr="00DC611F">
        <w:rPr>
          <w:rStyle w:val="Lienhypertexte"/>
          <w:b/>
          <w:color w:val="auto"/>
          <w:u w:val="none"/>
        </w:rPr>
        <w:t>Opérationnalisation du plan d’actions</w:t>
      </w:r>
      <w:bookmarkEnd w:id="216"/>
      <w:bookmarkEnd w:id="217"/>
    </w:p>
    <w:p w:rsidR="00F82484" w:rsidRPr="00BE0C53" w:rsidRDefault="00F82484" w:rsidP="00E4420B">
      <w:pPr>
        <w:spacing w:after="0"/>
        <w:jc w:val="both"/>
        <w:rPr>
          <w:rFonts w:ascii="Times New Roman" w:hAnsi="Times New Roman"/>
          <w:bCs/>
          <w:sz w:val="24"/>
          <w:szCs w:val="24"/>
        </w:rPr>
      </w:pPr>
    </w:p>
    <w:p w:rsidR="00F82484" w:rsidRPr="00BE0C53" w:rsidRDefault="00F82484" w:rsidP="00E4420B">
      <w:pPr>
        <w:spacing w:after="0"/>
        <w:jc w:val="both"/>
        <w:rPr>
          <w:rFonts w:ascii="Times New Roman" w:hAnsi="Times New Roman"/>
          <w:bCs/>
          <w:sz w:val="24"/>
          <w:szCs w:val="24"/>
        </w:rPr>
      </w:pPr>
      <w:r w:rsidRPr="00BE0C53">
        <w:rPr>
          <w:rFonts w:ascii="Times New Roman" w:hAnsi="Times New Roman"/>
          <w:bCs/>
          <w:sz w:val="24"/>
          <w:szCs w:val="24"/>
        </w:rPr>
        <w:t>Les actions préparatoires à la mise en œuvre du plan d’actions comprendront les étapes successives suivantes:</w:t>
      </w:r>
    </w:p>
    <w:p w:rsidR="00F82484" w:rsidRPr="00BE0C53" w:rsidRDefault="00F82484" w:rsidP="003E0F7B">
      <w:pPr>
        <w:pStyle w:val="Paragraphedeliste"/>
        <w:numPr>
          <w:ilvl w:val="0"/>
          <w:numId w:val="21"/>
        </w:numPr>
        <w:tabs>
          <w:tab w:val="left" w:pos="709"/>
        </w:tabs>
        <w:spacing w:after="0"/>
        <w:jc w:val="both"/>
        <w:rPr>
          <w:rStyle w:val="Lienhypertexte"/>
          <w:rFonts w:ascii="Times New Roman" w:hAnsi="Times New Roman"/>
          <w:color w:val="auto"/>
          <w:sz w:val="24"/>
          <w:szCs w:val="24"/>
          <w:u w:val="none"/>
        </w:rPr>
      </w:pPr>
      <w:r w:rsidRPr="00BE0C53">
        <w:rPr>
          <w:rStyle w:val="Lienhypertexte"/>
          <w:rFonts w:ascii="Times New Roman" w:hAnsi="Times New Roman"/>
          <w:color w:val="auto"/>
          <w:sz w:val="24"/>
          <w:szCs w:val="24"/>
          <w:u w:val="none"/>
        </w:rPr>
        <w:t>La soumission au Conseil des Ministres pour examen et adoption de ce plan d’actions : Le document élaboré, après avoir été amandé par le comité de suivi de l’étude, examiné et adopté successivement par l’atelier national et le conseil de cabinet du MAH sera soumis à l’examen et l’adoption par le Conseil des Ministres.</w:t>
      </w:r>
    </w:p>
    <w:p w:rsidR="00F82484" w:rsidRPr="00BE0C53" w:rsidRDefault="00F82484" w:rsidP="003E0F7B">
      <w:pPr>
        <w:pStyle w:val="Paragraphedeliste"/>
        <w:numPr>
          <w:ilvl w:val="0"/>
          <w:numId w:val="21"/>
        </w:numPr>
        <w:tabs>
          <w:tab w:val="left" w:pos="709"/>
        </w:tabs>
        <w:spacing w:after="0"/>
        <w:jc w:val="both"/>
        <w:rPr>
          <w:rFonts w:ascii="Times New Roman" w:hAnsi="Times New Roman"/>
          <w:sz w:val="24"/>
          <w:szCs w:val="24"/>
        </w:rPr>
      </w:pPr>
      <w:r w:rsidRPr="00BE0C53">
        <w:rPr>
          <w:rFonts w:ascii="Times New Roman" w:hAnsi="Times New Roman"/>
          <w:bCs/>
          <w:sz w:val="24"/>
          <w:szCs w:val="24"/>
        </w:rPr>
        <w:t>L’élaboration et la mise en œuvre d’une stratégie de communication : la réussite du  plan d’actions  passe nécessairement par son appropriation par les différents acteurs concernés d’où l’importance d’élaborer et de mettre en œuvre une stratégie de communication.</w:t>
      </w:r>
    </w:p>
    <w:p w:rsidR="00F82484" w:rsidRPr="00BE0C53" w:rsidRDefault="00F82484" w:rsidP="003E0F7B">
      <w:pPr>
        <w:pStyle w:val="Paragraphedeliste"/>
        <w:numPr>
          <w:ilvl w:val="0"/>
          <w:numId w:val="21"/>
        </w:numPr>
        <w:tabs>
          <w:tab w:val="left" w:pos="709"/>
        </w:tabs>
        <w:spacing w:after="0"/>
        <w:jc w:val="both"/>
        <w:rPr>
          <w:rFonts w:ascii="Times New Roman" w:hAnsi="Times New Roman"/>
          <w:sz w:val="24"/>
          <w:szCs w:val="24"/>
        </w:rPr>
      </w:pPr>
      <w:r w:rsidRPr="00BE0C53">
        <w:rPr>
          <w:rFonts w:ascii="Times New Roman" w:hAnsi="Times New Roman"/>
          <w:bCs/>
          <w:sz w:val="24"/>
          <w:szCs w:val="24"/>
        </w:rPr>
        <w:t>L’insertion du plan d’actions dans le financement du PNSR : le PNSR est le document d’orientation du développement du secteur rural dans les années à venir. Le financement de la première étape de mise en œuvre de la SNDEA sera  négocié dans l</w:t>
      </w:r>
      <w:r w:rsidR="00450765">
        <w:rPr>
          <w:rFonts w:ascii="Times New Roman" w:hAnsi="Times New Roman"/>
          <w:bCs/>
          <w:sz w:val="24"/>
          <w:szCs w:val="24"/>
        </w:rPr>
        <w:t>e cadre global de</w:t>
      </w:r>
      <w:r w:rsidRPr="00BE0C53">
        <w:rPr>
          <w:rFonts w:ascii="Times New Roman" w:hAnsi="Times New Roman"/>
          <w:bCs/>
          <w:sz w:val="24"/>
          <w:szCs w:val="24"/>
        </w:rPr>
        <w:t xml:space="preserve"> mobilisation des ressources techniques et financières nécessaires</w:t>
      </w:r>
      <w:r w:rsidR="00450765">
        <w:rPr>
          <w:rFonts w:ascii="Times New Roman" w:hAnsi="Times New Roman"/>
          <w:bCs/>
          <w:sz w:val="24"/>
          <w:szCs w:val="24"/>
        </w:rPr>
        <w:t xml:space="preserve"> pour le financement</w:t>
      </w:r>
      <w:r w:rsidR="003A5F8B">
        <w:rPr>
          <w:rFonts w:ascii="Times New Roman" w:hAnsi="Times New Roman"/>
          <w:bCs/>
          <w:sz w:val="24"/>
          <w:szCs w:val="24"/>
        </w:rPr>
        <w:t xml:space="preserve"> du PNSR</w:t>
      </w:r>
      <w:r w:rsidRPr="00BE0C53">
        <w:rPr>
          <w:rFonts w:ascii="Times New Roman" w:hAnsi="Times New Roman"/>
          <w:bCs/>
          <w:sz w:val="24"/>
          <w:szCs w:val="24"/>
        </w:rPr>
        <w:t xml:space="preserve">. Cependant, il </w:t>
      </w:r>
      <w:r w:rsidR="003A5F8B">
        <w:rPr>
          <w:rFonts w:ascii="Times New Roman" w:hAnsi="Times New Roman"/>
          <w:bCs/>
          <w:sz w:val="24"/>
          <w:szCs w:val="24"/>
        </w:rPr>
        <w:t>n’</w:t>
      </w:r>
      <w:r w:rsidRPr="00BE0C53">
        <w:rPr>
          <w:rFonts w:ascii="Times New Roman" w:hAnsi="Times New Roman"/>
          <w:bCs/>
          <w:sz w:val="24"/>
          <w:szCs w:val="24"/>
        </w:rPr>
        <w:t xml:space="preserve">est </w:t>
      </w:r>
      <w:r w:rsidR="003A5F8B">
        <w:rPr>
          <w:rFonts w:ascii="Times New Roman" w:hAnsi="Times New Roman"/>
          <w:bCs/>
          <w:sz w:val="24"/>
          <w:szCs w:val="24"/>
        </w:rPr>
        <w:t xml:space="preserve"> pas exclu que des </w:t>
      </w:r>
      <w:r w:rsidRPr="00BE0C53">
        <w:rPr>
          <w:rFonts w:ascii="Times New Roman" w:hAnsi="Times New Roman"/>
          <w:bCs/>
          <w:sz w:val="24"/>
          <w:szCs w:val="24"/>
        </w:rPr>
        <w:t xml:space="preserve">partenaires au développement </w:t>
      </w:r>
      <w:r w:rsidR="003A5F8B" w:rsidRPr="00BE0C53">
        <w:rPr>
          <w:rFonts w:ascii="Times New Roman" w:hAnsi="Times New Roman"/>
          <w:bCs/>
          <w:sz w:val="24"/>
          <w:szCs w:val="24"/>
        </w:rPr>
        <w:t>soient</w:t>
      </w:r>
      <w:r w:rsidRPr="00BE0C53">
        <w:rPr>
          <w:rFonts w:ascii="Times New Roman" w:hAnsi="Times New Roman"/>
          <w:bCs/>
          <w:sz w:val="24"/>
          <w:szCs w:val="24"/>
        </w:rPr>
        <w:t xml:space="preserve"> mis à profit pour financer</w:t>
      </w:r>
      <w:r w:rsidR="00DE5BDA">
        <w:rPr>
          <w:rFonts w:ascii="Times New Roman" w:hAnsi="Times New Roman"/>
          <w:bCs/>
          <w:sz w:val="24"/>
          <w:szCs w:val="24"/>
        </w:rPr>
        <w:t>,</w:t>
      </w:r>
      <w:r w:rsidRPr="00BE0C53">
        <w:rPr>
          <w:rFonts w:ascii="Times New Roman" w:hAnsi="Times New Roman"/>
          <w:bCs/>
          <w:sz w:val="24"/>
          <w:szCs w:val="24"/>
        </w:rPr>
        <w:t xml:space="preserve"> aux côtés de l’Etat, ce plan d’actions.</w:t>
      </w:r>
    </w:p>
    <w:p w:rsidR="00F82484" w:rsidRPr="00BE0C53" w:rsidRDefault="00F82484" w:rsidP="003E0F7B">
      <w:pPr>
        <w:pStyle w:val="Paragraphedeliste"/>
        <w:numPr>
          <w:ilvl w:val="0"/>
          <w:numId w:val="21"/>
        </w:numPr>
        <w:tabs>
          <w:tab w:val="left" w:pos="709"/>
        </w:tabs>
        <w:spacing w:after="0"/>
        <w:jc w:val="both"/>
        <w:rPr>
          <w:rFonts w:ascii="Times New Roman" w:hAnsi="Times New Roman"/>
          <w:sz w:val="24"/>
          <w:szCs w:val="24"/>
        </w:rPr>
      </w:pPr>
      <w:r w:rsidRPr="00BE0C53">
        <w:rPr>
          <w:rFonts w:ascii="Times New Roman" w:hAnsi="Times New Roman"/>
          <w:bCs/>
          <w:sz w:val="24"/>
          <w:szCs w:val="24"/>
        </w:rPr>
        <w:t>La mise en place d’une cellule de suivi-évaluation au sein de la DDEA pour la mise en œuvre du plan d’actions : L’atteinte des résultats du plan d’actions  exige également un suivi régulier et des évaluations périodiques de sa mise en œuvre afin de procéder aux ajustements nécessaires. Le dispositif de suivi-évaluation du plan est celui de la SNDEA et comporte un volet interne piloté par la cellule et un volet externe qui sera conduit par la DEP du MAH et impliquant tous les acteurs concernés. Des indicateurs pertinents seront définis à cet effet et les rapports du suivi-évaluation seront périodiquement élaborés.</w:t>
      </w:r>
    </w:p>
    <w:p w:rsidR="00F82484" w:rsidRPr="00BE0C53" w:rsidRDefault="00F82484" w:rsidP="00E4420B">
      <w:pPr>
        <w:pStyle w:val="Paragraphedeliste"/>
        <w:spacing w:after="0"/>
        <w:ind w:left="0"/>
        <w:rPr>
          <w:rFonts w:ascii="Times New Roman" w:hAnsi="Times New Roman"/>
          <w:sz w:val="24"/>
          <w:szCs w:val="24"/>
        </w:rPr>
      </w:pPr>
    </w:p>
    <w:p w:rsidR="00F82484" w:rsidRPr="00DC611F" w:rsidRDefault="00F82484" w:rsidP="003E0F7B">
      <w:pPr>
        <w:pStyle w:val="2"/>
        <w:numPr>
          <w:ilvl w:val="1"/>
          <w:numId w:val="22"/>
        </w:numPr>
        <w:rPr>
          <w:rStyle w:val="Lienhypertexte"/>
          <w:b/>
          <w:color w:val="auto"/>
          <w:u w:val="none"/>
        </w:rPr>
      </w:pPr>
      <w:bookmarkStart w:id="218" w:name="_Toc320702830"/>
      <w:bookmarkStart w:id="219" w:name="_Toc330692721"/>
      <w:r w:rsidRPr="00DC611F">
        <w:rPr>
          <w:rStyle w:val="Lienhypertexte"/>
          <w:b/>
          <w:color w:val="auto"/>
          <w:u w:val="none"/>
        </w:rPr>
        <w:t>Pilotage de la mise en œuvre du plan d’actions</w:t>
      </w:r>
      <w:bookmarkEnd w:id="218"/>
      <w:bookmarkEnd w:id="219"/>
    </w:p>
    <w:p w:rsidR="00F82484" w:rsidRPr="00BE0C53" w:rsidRDefault="00F82484" w:rsidP="00E4420B">
      <w:pPr>
        <w:spacing w:after="0"/>
        <w:jc w:val="both"/>
        <w:rPr>
          <w:rFonts w:ascii="Times New Roman" w:hAnsi="Times New Roman"/>
          <w:sz w:val="24"/>
          <w:szCs w:val="24"/>
        </w:rPr>
      </w:pPr>
    </w:p>
    <w:p w:rsidR="00834F53" w:rsidRDefault="00740CA8" w:rsidP="00E4420B">
      <w:pPr>
        <w:spacing w:after="0"/>
        <w:jc w:val="both"/>
        <w:rPr>
          <w:rFonts w:ascii="Times New Roman" w:hAnsi="Times New Roman"/>
          <w:sz w:val="24"/>
          <w:szCs w:val="24"/>
        </w:rPr>
      </w:pPr>
      <w:r w:rsidRPr="00BE0C53">
        <w:rPr>
          <w:rFonts w:ascii="Times New Roman" w:hAnsi="Times New Roman"/>
          <w:sz w:val="24"/>
          <w:szCs w:val="24"/>
        </w:rPr>
        <w:t xml:space="preserve">Le pilotage de ce plan d’actions est conforme à celui de SNDEA et sera confié </w:t>
      </w:r>
      <w:r w:rsidR="00F82484" w:rsidRPr="00BE0C53">
        <w:rPr>
          <w:rFonts w:ascii="Times New Roman" w:hAnsi="Times New Roman"/>
          <w:sz w:val="24"/>
          <w:szCs w:val="24"/>
        </w:rPr>
        <w:t xml:space="preserve">à une structure pérenne de l’Etat à savoir la Direction Générale de la Promotion de l’Economie Rurale à travers sa Direction du Développement de l’Entreprenariat Agricole (DDEA). </w:t>
      </w:r>
    </w:p>
    <w:p w:rsidR="00F82484" w:rsidRPr="00BE0C53" w:rsidRDefault="00F82484" w:rsidP="00E4420B">
      <w:pPr>
        <w:spacing w:after="0"/>
        <w:jc w:val="both"/>
        <w:rPr>
          <w:rFonts w:ascii="Times New Roman" w:hAnsi="Times New Roman"/>
          <w:sz w:val="24"/>
          <w:szCs w:val="24"/>
        </w:rPr>
      </w:pPr>
      <w:r w:rsidRPr="00BE0C53">
        <w:rPr>
          <w:rFonts w:ascii="Times New Roman" w:hAnsi="Times New Roman"/>
          <w:sz w:val="24"/>
          <w:szCs w:val="24"/>
        </w:rPr>
        <w:lastRenderedPageBreak/>
        <w:t>La DDEA aura  pour rôle, en plus de sa mission définie dans le décret portant sa création, de donner des orientations et de suivre la mise en œuvre de la stratégie, de rechercher des collaborateurs et des partenaires publics et privés pour mieux répondre aux besoins des exploitants, de proposer les textes nécessaires pour la promotion et le développement de l’entreprenariat agricole au Burkina Faso. Il assurera également la facilitation de la mobilisation des financements.</w:t>
      </w:r>
    </w:p>
    <w:p w:rsidR="00F82484" w:rsidRPr="00BE0C53" w:rsidRDefault="00F82484" w:rsidP="00E4420B">
      <w:pPr>
        <w:spacing w:after="0"/>
        <w:jc w:val="both"/>
        <w:rPr>
          <w:rFonts w:ascii="Times New Roman" w:hAnsi="Times New Roman"/>
          <w:sz w:val="24"/>
          <w:szCs w:val="24"/>
        </w:rPr>
      </w:pPr>
    </w:p>
    <w:p w:rsidR="00834F53" w:rsidRDefault="00834F53">
      <w:pPr>
        <w:spacing w:after="0" w:line="240" w:lineRule="auto"/>
        <w:rPr>
          <w:rStyle w:val="Lienhypertexte"/>
          <w:rFonts w:ascii="Times New Roman" w:hAnsi="Times New Roman"/>
          <w:b/>
          <w:color w:val="auto"/>
          <w:sz w:val="32"/>
          <w:szCs w:val="32"/>
        </w:rPr>
      </w:pPr>
      <w:bookmarkStart w:id="220" w:name="_Toc320702712"/>
      <w:bookmarkStart w:id="221" w:name="_Toc320702832"/>
      <w:bookmarkStart w:id="222" w:name="_Toc330692722"/>
      <w:r>
        <w:rPr>
          <w:rStyle w:val="Lienhypertexte"/>
          <w:b/>
          <w:color w:val="auto"/>
          <w:sz w:val="32"/>
          <w:szCs w:val="32"/>
        </w:rPr>
        <w:br w:type="page"/>
      </w:r>
    </w:p>
    <w:p w:rsidR="00F82484" w:rsidRPr="00DC611F" w:rsidRDefault="00F82484" w:rsidP="00DC611F">
      <w:pPr>
        <w:pStyle w:val="1"/>
        <w:rPr>
          <w:rStyle w:val="Lienhypertexte"/>
          <w:b/>
          <w:color w:val="auto"/>
          <w:sz w:val="32"/>
          <w:szCs w:val="32"/>
        </w:rPr>
      </w:pPr>
      <w:r w:rsidRPr="00DC611F">
        <w:rPr>
          <w:rStyle w:val="Lienhypertexte"/>
          <w:b/>
          <w:color w:val="auto"/>
          <w:sz w:val="32"/>
          <w:szCs w:val="32"/>
        </w:rPr>
        <w:lastRenderedPageBreak/>
        <w:t>Conclusion</w:t>
      </w:r>
      <w:bookmarkEnd w:id="220"/>
      <w:bookmarkEnd w:id="221"/>
      <w:bookmarkEnd w:id="222"/>
    </w:p>
    <w:p w:rsidR="00F82484" w:rsidRPr="00BE0C53" w:rsidRDefault="00F82484" w:rsidP="00E4420B">
      <w:pPr>
        <w:spacing w:after="0"/>
        <w:jc w:val="both"/>
        <w:rPr>
          <w:rFonts w:ascii="Times New Roman" w:hAnsi="Times New Roman"/>
          <w:bCs/>
          <w:sz w:val="24"/>
          <w:szCs w:val="24"/>
        </w:rPr>
      </w:pPr>
    </w:p>
    <w:p w:rsidR="006E13A6" w:rsidRPr="00BE0C53" w:rsidRDefault="006E13A6" w:rsidP="006E13A6">
      <w:pPr>
        <w:pStyle w:val="Paragraphedeliste"/>
        <w:spacing w:after="0"/>
        <w:ind w:left="0"/>
        <w:jc w:val="both"/>
        <w:rPr>
          <w:rFonts w:ascii="Times New Roman" w:hAnsi="Times New Roman"/>
          <w:bCs/>
          <w:sz w:val="24"/>
          <w:szCs w:val="24"/>
        </w:rPr>
      </w:pPr>
      <w:r w:rsidRPr="00BE0C53">
        <w:rPr>
          <w:rFonts w:ascii="Times New Roman" w:hAnsi="Times New Roman"/>
          <w:bCs/>
          <w:sz w:val="24"/>
          <w:szCs w:val="24"/>
        </w:rPr>
        <w:t xml:space="preserve">La SNDEA est le fruit d’une approche participative avec les acteurs concernés et </w:t>
      </w:r>
      <w:r w:rsidRPr="00BE0C53">
        <w:rPr>
          <w:rFonts w:ascii="Times New Roman" w:hAnsi="Times New Roman"/>
          <w:sz w:val="24"/>
          <w:szCs w:val="24"/>
        </w:rPr>
        <w:t xml:space="preserve">traduit </w:t>
      </w:r>
      <w:r w:rsidRPr="00BE0C53">
        <w:rPr>
          <w:rFonts w:ascii="Times New Roman" w:hAnsi="Times New Roman"/>
          <w:bCs/>
          <w:sz w:val="24"/>
          <w:szCs w:val="24"/>
        </w:rPr>
        <w:t>toute la volonté du Gouvernement d</w:t>
      </w:r>
      <w:r w:rsidR="00DE5BDA">
        <w:rPr>
          <w:rFonts w:ascii="Times New Roman" w:hAnsi="Times New Roman"/>
          <w:bCs/>
          <w:sz w:val="24"/>
          <w:szCs w:val="24"/>
        </w:rPr>
        <w:t>’atteindre</w:t>
      </w:r>
      <w:r w:rsidRPr="00BE0C53">
        <w:rPr>
          <w:rFonts w:ascii="Times New Roman" w:hAnsi="Times New Roman"/>
          <w:bCs/>
          <w:sz w:val="24"/>
          <w:szCs w:val="24"/>
        </w:rPr>
        <w:t xml:space="preserve"> la sécurité alimentaire à travers une agriculture professionnalisée, moderne et économiquement rentable. Son objec</w:t>
      </w:r>
      <w:r w:rsidRPr="00BE0C53">
        <w:rPr>
          <w:rFonts w:ascii="Times New Roman" w:eastAsia="Times New Roman" w:hAnsi="Times New Roman"/>
          <w:sz w:val="24"/>
          <w:szCs w:val="24"/>
          <w:lang w:eastAsia="fr-FR"/>
        </w:rPr>
        <w:t xml:space="preserve">tif général est d’améliorer les performances des exploitations agricoles aussi bien familiale que moderne par la création de conditions favorables à la mutation structurelle de l’agriculture et pour faire émerger des entreprises agricoles pouvant satisfaire au moins 50% des besoins alimentaires de l’ensemble de la population du Burkina Faso, d’ici 2025. </w:t>
      </w:r>
      <w:r w:rsidRPr="00BE0C53">
        <w:rPr>
          <w:rFonts w:ascii="Times New Roman" w:hAnsi="Times New Roman"/>
          <w:bCs/>
          <w:sz w:val="24"/>
          <w:szCs w:val="24"/>
        </w:rPr>
        <w:t>Cette stratégie s</w:t>
      </w:r>
      <w:r w:rsidRPr="00BE0C53">
        <w:rPr>
          <w:rFonts w:ascii="Times New Roman" w:hAnsi="Times New Roman"/>
          <w:sz w:val="24"/>
          <w:szCs w:val="24"/>
        </w:rPr>
        <w:t xml:space="preserve">’inscrit volontiers dans les documents cadres notamment le PNSR et se repose sur </w:t>
      </w:r>
      <w:r>
        <w:rPr>
          <w:rFonts w:ascii="Times New Roman" w:hAnsi="Times New Roman"/>
          <w:sz w:val="24"/>
          <w:szCs w:val="24"/>
        </w:rPr>
        <w:t>cinq</w:t>
      </w:r>
      <w:r w:rsidRPr="00BE0C53">
        <w:rPr>
          <w:rFonts w:ascii="Times New Roman" w:hAnsi="Times New Roman"/>
          <w:bCs/>
          <w:sz w:val="24"/>
          <w:szCs w:val="24"/>
        </w:rPr>
        <w:t xml:space="preserve"> piliers que sont :</w:t>
      </w:r>
    </w:p>
    <w:p w:rsidR="006E13A6" w:rsidRPr="00E4420B" w:rsidRDefault="006E13A6" w:rsidP="003E0F7B">
      <w:pPr>
        <w:pStyle w:val="Paragraphedeliste"/>
        <w:numPr>
          <w:ilvl w:val="0"/>
          <w:numId w:val="8"/>
        </w:numPr>
        <w:spacing w:after="0"/>
        <w:jc w:val="both"/>
        <w:rPr>
          <w:rFonts w:ascii="Times New Roman" w:hAnsi="Times New Roman"/>
          <w:sz w:val="24"/>
          <w:szCs w:val="24"/>
        </w:rPr>
      </w:pPr>
      <w:r w:rsidRPr="00E4420B">
        <w:rPr>
          <w:rFonts w:ascii="Times New Roman" w:hAnsi="Times New Roman"/>
          <w:sz w:val="24"/>
          <w:szCs w:val="24"/>
        </w:rPr>
        <w:t xml:space="preserve">Axe 1 : </w:t>
      </w:r>
      <w:r>
        <w:rPr>
          <w:rFonts w:ascii="Times New Roman" w:hAnsi="Times New Roman"/>
          <w:sz w:val="24"/>
          <w:szCs w:val="24"/>
        </w:rPr>
        <w:t xml:space="preserve">Renforcement du </w:t>
      </w:r>
      <w:r w:rsidRPr="00E4420B">
        <w:rPr>
          <w:rFonts w:ascii="Times New Roman" w:hAnsi="Times New Roman"/>
          <w:sz w:val="24"/>
          <w:szCs w:val="24"/>
        </w:rPr>
        <w:t>cadre institutionnel et règlementaire de l’</w:t>
      </w:r>
      <w:r>
        <w:rPr>
          <w:rFonts w:ascii="Times New Roman" w:hAnsi="Times New Roman"/>
          <w:sz w:val="24"/>
          <w:szCs w:val="24"/>
        </w:rPr>
        <w:t>entreprenariat</w:t>
      </w:r>
      <w:r w:rsidRPr="00E4420B">
        <w:rPr>
          <w:rFonts w:ascii="Times New Roman" w:hAnsi="Times New Roman"/>
          <w:sz w:val="24"/>
          <w:szCs w:val="24"/>
        </w:rPr>
        <w:t xml:space="preserve"> agricole ; </w:t>
      </w:r>
    </w:p>
    <w:p w:rsidR="006E13A6" w:rsidRPr="00E4420B" w:rsidRDefault="006E13A6" w:rsidP="003E0F7B">
      <w:pPr>
        <w:pStyle w:val="Paragraphedeliste"/>
        <w:numPr>
          <w:ilvl w:val="0"/>
          <w:numId w:val="8"/>
        </w:numPr>
        <w:spacing w:after="0"/>
        <w:jc w:val="both"/>
        <w:rPr>
          <w:rFonts w:ascii="Times New Roman" w:hAnsi="Times New Roman"/>
          <w:sz w:val="24"/>
          <w:szCs w:val="24"/>
        </w:rPr>
      </w:pPr>
      <w:r w:rsidRPr="00E4420B">
        <w:rPr>
          <w:rFonts w:ascii="Times New Roman" w:hAnsi="Times New Roman"/>
          <w:sz w:val="24"/>
          <w:szCs w:val="24"/>
        </w:rPr>
        <w:t>Axe 2 : Amélioration de l’accès aux facteurs de productions pour les promoteurs agricoles ;</w:t>
      </w:r>
    </w:p>
    <w:p w:rsidR="006E13A6" w:rsidRPr="00E4420B" w:rsidRDefault="006E13A6" w:rsidP="003E0F7B">
      <w:pPr>
        <w:pStyle w:val="Paragraphedeliste"/>
        <w:numPr>
          <w:ilvl w:val="0"/>
          <w:numId w:val="8"/>
        </w:numPr>
        <w:spacing w:after="0"/>
        <w:jc w:val="both"/>
        <w:rPr>
          <w:rFonts w:ascii="Times New Roman" w:hAnsi="Times New Roman"/>
          <w:sz w:val="24"/>
          <w:szCs w:val="24"/>
        </w:rPr>
      </w:pPr>
      <w:r w:rsidRPr="00E4420B">
        <w:rPr>
          <w:rFonts w:ascii="Times New Roman" w:hAnsi="Times New Roman"/>
          <w:sz w:val="24"/>
          <w:szCs w:val="24"/>
        </w:rPr>
        <w:t>Axe 3 : Développement d’un système de financement durable des exploitations modernes ;</w:t>
      </w:r>
    </w:p>
    <w:p w:rsidR="006E13A6" w:rsidRDefault="006E13A6" w:rsidP="003E0F7B">
      <w:pPr>
        <w:pStyle w:val="Paragraphedeliste"/>
        <w:numPr>
          <w:ilvl w:val="0"/>
          <w:numId w:val="8"/>
        </w:numPr>
        <w:spacing w:after="0"/>
        <w:jc w:val="both"/>
        <w:rPr>
          <w:rFonts w:ascii="Times New Roman" w:hAnsi="Times New Roman"/>
          <w:sz w:val="24"/>
          <w:szCs w:val="24"/>
        </w:rPr>
      </w:pPr>
      <w:r w:rsidRPr="00E4420B">
        <w:rPr>
          <w:rFonts w:ascii="Times New Roman" w:hAnsi="Times New Roman"/>
          <w:sz w:val="24"/>
          <w:szCs w:val="24"/>
        </w:rPr>
        <w:t xml:space="preserve">Axe 4 : </w:t>
      </w:r>
      <w:r>
        <w:rPr>
          <w:rFonts w:ascii="Times New Roman" w:hAnsi="Times New Roman"/>
          <w:sz w:val="24"/>
          <w:szCs w:val="24"/>
        </w:rPr>
        <w:t>Facilitation de la mise en marché des produits agricoles (transformés) ;</w:t>
      </w:r>
    </w:p>
    <w:p w:rsidR="006E13A6" w:rsidRPr="00E4420B" w:rsidRDefault="006E13A6" w:rsidP="003E0F7B">
      <w:pPr>
        <w:pStyle w:val="Paragraphedeliste"/>
        <w:numPr>
          <w:ilvl w:val="0"/>
          <w:numId w:val="8"/>
        </w:numPr>
        <w:spacing w:after="0"/>
        <w:jc w:val="both"/>
        <w:rPr>
          <w:rFonts w:ascii="Times New Roman" w:hAnsi="Times New Roman"/>
          <w:sz w:val="24"/>
          <w:szCs w:val="24"/>
        </w:rPr>
      </w:pPr>
      <w:r>
        <w:rPr>
          <w:rFonts w:ascii="Times New Roman" w:hAnsi="Times New Roman"/>
          <w:sz w:val="24"/>
          <w:szCs w:val="24"/>
        </w:rPr>
        <w:t>Axe 5 : Renforcement des capacités nationales en entreprenariat agricole</w:t>
      </w:r>
      <w:r w:rsidRPr="00E4420B">
        <w:rPr>
          <w:rFonts w:ascii="Times New Roman" w:hAnsi="Times New Roman"/>
          <w:sz w:val="24"/>
          <w:szCs w:val="24"/>
        </w:rPr>
        <w:t xml:space="preserve">. </w:t>
      </w:r>
    </w:p>
    <w:p w:rsidR="006E13A6" w:rsidRDefault="006E13A6" w:rsidP="00E4420B">
      <w:pPr>
        <w:spacing w:after="0"/>
        <w:jc w:val="both"/>
        <w:rPr>
          <w:rFonts w:ascii="Times New Roman" w:hAnsi="Times New Roman"/>
          <w:bCs/>
          <w:sz w:val="24"/>
          <w:szCs w:val="24"/>
        </w:rPr>
      </w:pPr>
    </w:p>
    <w:p w:rsidR="00F82484" w:rsidRPr="00BE0C53" w:rsidRDefault="00F82484" w:rsidP="00E4420B">
      <w:pPr>
        <w:spacing w:after="0"/>
        <w:jc w:val="both"/>
        <w:rPr>
          <w:rFonts w:ascii="Times New Roman" w:hAnsi="Times New Roman"/>
          <w:bCs/>
          <w:sz w:val="24"/>
          <w:szCs w:val="24"/>
        </w:rPr>
      </w:pPr>
      <w:r w:rsidRPr="00BE0C53">
        <w:rPr>
          <w:rFonts w:ascii="Times New Roman" w:hAnsi="Times New Roman"/>
          <w:bCs/>
          <w:sz w:val="24"/>
          <w:szCs w:val="24"/>
        </w:rPr>
        <w:t xml:space="preserve">Le contexte dans lequel s’inscrit ce </w:t>
      </w:r>
      <w:r w:rsidR="00A13759">
        <w:rPr>
          <w:rFonts w:ascii="Times New Roman" w:hAnsi="Times New Roman"/>
          <w:bCs/>
          <w:sz w:val="24"/>
          <w:szCs w:val="24"/>
        </w:rPr>
        <w:t xml:space="preserve">premier </w:t>
      </w:r>
      <w:r w:rsidRPr="00BE0C53">
        <w:rPr>
          <w:rFonts w:ascii="Times New Roman" w:hAnsi="Times New Roman"/>
          <w:bCs/>
          <w:sz w:val="24"/>
          <w:szCs w:val="24"/>
        </w:rPr>
        <w:t>plan d’actions pour la création d’un cadre viable à l’émergence de l’</w:t>
      </w:r>
      <w:r w:rsidR="008465A0">
        <w:rPr>
          <w:rFonts w:ascii="Times New Roman" w:hAnsi="Times New Roman"/>
          <w:bCs/>
          <w:sz w:val="24"/>
          <w:szCs w:val="24"/>
        </w:rPr>
        <w:t>entreprenariat</w:t>
      </w:r>
      <w:r w:rsidRPr="00BE0C53">
        <w:rPr>
          <w:rFonts w:ascii="Times New Roman" w:hAnsi="Times New Roman"/>
          <w:bCs/>
          <w:sz w:val="24"/>
          <w:szCs w:val="24"/>
        </w:rPr>
        <w:t xml:space="preserve"> agricole est marqué au niveau national par (i) la faible productivité de l’agriculture traditionnelle, (ii) le faible investissement privé dans le domaine agricole, (iii) la cherté et </w:t>
      </w:r>
      <w:r w:rsidR="00921871" w:rsidRPr="00BE0C53">
        <w:rPr>
          <w:rFonts w:ascii="Times New Roman" w:hAnsi="Times New Roman"/>
          <w:bCs/>
          <w:sz w:val="24"/>
          <w:szCs w:val="24"/>
        </w:rPr>
        <w:t>l’</w:t>
      </w:r>
      <w:r w:rsidRPr="00BE0C53">
        <w:rPr>
          <w:rFonts w:ascii="Times New Roman" w:hAnsi="Times New Roman"/>
          <w:bCs/>
          <w:sz w:val="24"/>
          <w:szCs w:val="24"/>
        </w:rPr>
        <w:t>inadaptation du financement agricole, (iv) l’insécurité alimentaire</w:t>
      </w:r>
      <w:r w:rsidR="00921871" w:rsidRPr="00BE0C53">
        <w:rPr>
          <w:rFonts w:ascii="Times New Roman" w:hAnsi="Times New Roman"/>
          <w:bCs/>
          <w:sz w:val="24"/>
          <w:szCs w:val="24"/>
        </w:rPr>
        <w:t>, (v)</w:t>
      </w:r>
      <w:r w:rsidRPr="00BE0C53">
        <w:rPr>
          <w:rFonts w:ascii="Times New Roman" w:hAnsi="Times New Roman"/>
          <w:bCs/>
          <w:sz w:val="24"/>
          <w:szCs w:val="24"/>
        </w:rPr>
        <w:t xml:space="preserve"> la volonté gouvernementale pour la </w:t>
      </w:r>
      <w:r w:rsidR="00921871" w:rsidRPr="00BE0C53">
        <w:rPr>
          <w:rFonts w:ascii="Times New Roman" w:hAnsi="Times New Roman"/>
          <w:bCs/>
          <w:sz w:val="24"/>
          <w:szCs w:val="24"/>
        </w:rPr>
        <w:t xml:space="preserve">réalisation de l’autosuffisance </w:t>
      </w:r>
      <w:r w:rsidRPr="00BE0C53">
        <w:rPr>
          <w:rFonts w:ascii="Times New Roman" w:hAnsi="Times New Roman"/>
          <w:bCs/>
          <w:sz w:val="24"/>
          <w:szCs w:val="24"/>
        </w:rPr>
        <w:t>alimentaire et (v</w:t>
      </w:r>
      <w:r w:rsidR="00921871" w:rsidRPr="00BE0C53">
        <w:rPr>
          <w:rFonts w:ascii="Times New Roman" w:hAnsi="Times New Roman"/>
          <w:bCs/>
          <w:sz w:val="24"/>
          <w:szCs w:val="24"/>
        </w:rPr>
        <w:t>i</w:t>
      </w:r>
      <w:r w:rsidRPr="00BE0C53">
        <w:rPr>
          <w:rFonts w:ascii="Times New Roman" w:hAnsi="Times New Roman"/>
          <w:bCs/>
          <w:sz w:val="24"/>
          <w:szCs w:val="24"/>
        </w:rPr>
        <w:t>) l’émergence  de nouveaux acteurs de la production agricole</w:t>
      </w:r>
      <w:r w:rsidR="00921871" w:rsidRPr="00BE0C53">
        <w:rPr>
          <w:rFonts w:ascii="Times New Roman" w:hAnsi="Times New Roman"/>
          <w:bCs/>
          <w:sz w:val="24"/>
          <w:szCs w:val="24"/>
        </w:rPr>
        <w:t xml:space="preserve">moderne, </w:t>
      </w:r>
      <w:r w:rsidRPr="00BE0C53">
        <w:rPr>
          <w:rFonts w:ascii="Times New Roman" w:hAnsi="Times New Roman"/>
          <w:bCs/>
          <w:sz w:val="24"/>
          <w:szCs w:val="24"/>
        </w:rPr>
        <w:t xml:space="preserve">animés d’une logique de rentabilité financière </w:t>
      </w:r>
      <w:r w:rsidR="00921871" w:rsidRPr="00BE0C53">
        <w:rPr>
          <w:rFonts w:ascii="Times New Roman" w:hAnsi="Times New Roman"/>
          <w:bCs/>
          <w:sz w:val="24"/>
          <w:szCs w:val="24"/>
        </w:rPr>
        <w:t>de l’exploitation agricole</w:t>
      </w:r>
      <w:r w:rsidRPr="00BE0C53">
        <w:rPr>
          <w:rFonts w:ascii="Times New Roman" w:hAnsi="Times New Roman"/>
          <w:bCs/>
          <w:sz w:val="24"/>
          <w:szCs w:val="24"/>
        </w:rPr>
        <w:t xml:space="preserve">. Le contexte national est caractérisé également par l’existence d’une jeunesse entreprenante et </w:t>
      </w:r>
      <w:r w:rsidR="007D1A93" w:rsidRPr="00BE0C53">
        <w:rPr>
          <w:rFonts w:ascii="Times New Roman" w:hAnsi="Times New Roman"/>
          <w:bCs/>
          <w:sz w:val="24"/>
          <w:szCs w:val="24"/>
        </w:rPr>
        <w:t>formé</w:t>
      </w:r>
      <w:r w:rsidR="007D1A93">
        <w:rPr>
          <w:rFonts w:ascii="Times New Roman" w:hAnsi="Times New Roman"/>
          <w:bCs/>
          <w:sz w:val="24"/>
          <w:szCs w:val="24"/>
        </w:rPr>
        <w:t>e</w:t>
      </w:r>
      <w:r w:rsidRPr="00BE0C53">
        <w:rPr>
          <w:rFonts w:ascii="Times New Roman" w:hAnsi="Times New Roman"/>
          <w:bCs/>
          <w:sz w:val="24"/>
          <w:szCs w:val="24"/>
        </w:rPr>
        <w:t xml:space="preserve">pour les activités agricoles, </w:t>
      </w:r>
      <w:r w:rsidR="00921871" w:rsidRPr="00BE0C53">
        <w:rPr>
          <w:rFonts w:ascii="Times New Roman" w:hAnsi="Times New Roman"/>
          <w:bCs/>
          <w:sz w:val="24"/>
          <w:szCs w:val="24"/>
        </w:rPr>
        <w:t>d’</w:t>
      </w:r>
      <w:r w:rsidRPr="00BE0C53">
        <w:rPr>
          <w:rFonts w:ascii="Times New Roman" w:hAnsi="Times New Roman"/>
          <w:bCs/>
          <w:sz w:val="24"/>
          <w:szCs w:val="24"/>
        </w:rPr>
        <w:t xml:space="preserve">un fort potentiel aménageable non exploité et </w:t>
      </w:r>
      <w:r w:rsidR="00921871" w:rsidRPr="00BE0C53">
        <w:rPr>
          <w:rFonts w:ascii="Times New Roman" w:hAnsi="Times New Roman"/>
          <w:bCs/>
          <w:sz w:val="24"/>
          <w:szCs w:val="24"/>
        </w:rPr>
        <w:t>d’</w:t>
      </w:r>
      <w:r w:rsidRPr="00BE0C53">
        <w:rPr>
          <w:rFonts w:ascii="Times New Roman" w:hAnsi="Times New Roman"/>
          <w:bCs/>
          <w:sz w:val="24"/>
          <w:szCs w:val="24"/>
        </w:rPr>
        <w:t>un environnement institutionnel et organisationnel en consolidation.</w:t>
      </w:r>
    </w:p>
    <w:p w:rsidR="00F82484" w:rsidRPr="00BE0C53" w:rsidRDefault="00F82484" w:rsidP="00E4420B">
      <w:pPr>
        <w:spacing w:after="0"/>
        <w:jc w:val="both"/>
        <w:rPr>
          <w:rFonts w:ascii="Times New Roman" w:hAnsi="Times New Roman"/>
          <w:bCs/>
          <w:sz w:val="24"/>
          <w:szCs w:val="24"/>
        </w:rPr>
      </w:pPr>
    </w:p>
    <w:p w:rsidR="00F82484" w:rsidRPr="00BE0C53" w:rsidRDefault="00D04B15" w:rsidP="00E4420B">
      <w:pPr>
        <w:spacing w:after="0"/>
        <w:jc w:val="both"/>
        <w:rPr>
          <w:rFonts w:ascii="Times New Roman" w:hAnsi="Times New Roman"/>
          <w:bCs/>
          <w:sz w:val="24"/>
          <w:szCs w:val="24"/>
        </w:rPr>
      </w:pPr>
      <w:r w:rsidRPr="00BE0C53">
        <w:rPr>
          <w:rFonts w:ascii="Times New Roman" w:hAnsi="Times New Roman"/>
          <w:bCs/>
          <w:sz w:val="24"/>
          <w:szCs w:val="24"/>
        </w:rPr>
        <w:t>Aussi, c</w:t>
      </w:r>
      <w:r w:rsidR="00F82484" w:rsidRPr="00BE0C53">
        <w:rPr>
          <w:rFonts w:ascii="Times New Roman" w:hAnsi="Times New Roman"/>
          <w:bCs/>
          <w:sz w:val="24"/>
          <w:szCs w:val="24"/>
        </w:rPr>
        <w:t xml:space="preserve">e premier plan d’actions </w:t>
      </w:r>
      <w:r w:rsidRPr="00BE0C53">
        <w:rPr>
          <w:rFonts w:ascii="Times New Roman" w:hAnsi="Times New Roman"/>
          <w:bCs/>
          <w:sz w:val="24"/>
          <w:szCs w:val="24"/>
        </w:rPr>
        <w:t xml:space="preserve">constitue </w:t>
      </w:r>
      <w:r w:rsidR="00F82484" w:rsidRPr="00BE0C53">
        <w:rPr>
          <w:rFonts w:ascii="Times New Roman" w:hAnsi="Times New Roman"/>
          <w:bCs/>
          <w:sz w:val="24"/>
          <w:szCs w:val="24"/>
        </w:rPr>
        <w:t>la première étape de la mise en œuvre de la SNDEA à l’horizon 2025</w:t>
      </w:r>
      <w:r w:rsidRPr="00BE0C53">
        <w:rPr>
          <w:rFonts w:ascii="Times New Roman" w:hAnsi="Times New Roman"/>
          <w:bCs/>
          <w:sz w:val="24"/>
          <w:szCs w:val="24"/>
        </w:rPr>
        <w:t xml:space="preserve"> et vise à</w:t>
      </w:r>
      <w:r w:rsidR="00F82484" w:rsidRPr="00BE0C53">
        <w:rPr>
          <w:rFonts w:ascii="Times New Roman" w:hAnsi="Times New Roman"/>
          <w:bCs/>
          <w:sz w:val="24"/>
          <w:szCs w:val="24"/>
        </w:rPr>
        <w:t xml:space="preserve"> créer les conditions de base nécessaires à l’émergence d’entreprises agricoles  compétitives et  professionnelles afin d’accro</w:t>
      </w:r>
      <w:r w:rsidR="00DE5BDA">
        <w:rPr>
          <w:rFonts w:ascii="Times New Roman" w:hAnsi="Times New Roman"/>
          <w:bCs/>
          <w:sz w:val="24"/>
          <w:szCs w:val="24"/>
        </w:rPr>
        <w:t>î</w:t>
      </w:r>
      <w:r w:rsidR="00F82484" w:rsidRPr="00BE0C53">
        <w:rPr>
          <w:rFonts w:ascii="Times New Roman" w:hAnsi="Times New Roman"/>
          <w:bCs/>
          <w:sz w:val="24"/>
          <w:szCs w:val="24"/>
        </w:rPr>
        <w:t xml:space="preserve">tre les disponibilités alimentaires du pays et </w:t>
      </w:r>
      <w:r w:rsidR="00DE5BDA">
        <w:rPr>
          <w:rFonts w:ascii="Times New Roman" w:hAnsi="Times New Roman"/>
          <w:bCs/>
          <w:sz w:val="24"/>
          <w:szCs w:val="24"/>
        </w:rPr>
        <w:t xml:space="preserve">de </w:t>
      </w:r>
      <w:r w:rsidR="00F82484" w:rsidRPr="00BE0C53">
        <w:rPr>
          <w:rFonts w:ascii="Times New Roman" w:hAnsi="Times New Roman"/>
          <w:bCs/>
          <w:sz w:val="24"/>
          <w:szCs w:val="24"/>
        </w:rPr>
        <w:t>faire vivre convenablement et prospérer celui qui pratique l’agriculture. Sa mise en œuvre est organisée autour de trois domaines d’actions : l’environnement légal et institutionnel, le financement des promoteurs et le renforcement des capacités entrepren</w:t>
      </w:r>
      <w:r w:rsidR="00DC611F">
        <w:rPr>
          <w:rFonts w:ascii="Times New Roman" w:hAnsi="Times New Roman"/>
          <w:bCs/>
          <w:sz w:val="24"/>
          <w:szCs w:val="24"/>
        </w:rPr>
        <w:t>eu</w:t>
      </w:r>
      <w:r w:rsidR="00F82484" w:rsidRPr="00BE0C53">
        <w:rPr>
          <w:rFonts w:ascii="Times New Roman" w:hAnsi="Times New Roman"/>
          <w:bCs/>
          <w:sz w:val="24"/>
          <w:szCs w:val="24"/>
        </w:rPr>
        <w:t xml:space="preserve">riales des promoteurs privés et du réseau d’encadrement. </w:t>
      </w:r>
    </w:p>
    <w:p w:rsidR="00F82484" w:rsidRPr="00BE0C53" w:rsidRDefault="00F82484" w:rsidP="00E4420B">
      <w:pPr>
        <w:spacing w:after="0"/>
        <w:jc w:val="both"/>
        <w:rPr>
          <w:rFonts w:ascii="Times New Roman" w:hAnsi="Times New Roman"/>
          <w:bCs/>
          <w:sz w:val="24"/>
          <w:szCs w:val="24"/>
        </w:rPr>
      </w:pPr>
    </w:p>
    <w:p w:rsidR="00F82484" w:rsidRPr="00BE0C53" w:rsidRDefault="00F82484" w:rsidP="00965F40">
      <w:pPr>
        <w:spacing w:after="0"/>
        <w:jc w:val="both"/>
        <w:rPr>
          <w:rFonts w:ascii="Times New Roman" w:hAnsi="Times New Roman"/>
          <w:bCs/>
          <w:sz w:val="24"/>
          <w:szCs w:val="24"/>
        </w:rPr>
      </w:pPr>
      <w:r w:rsidRPr="00BE0C53">
        <w:rPr>
          <w:rFonts w:ascii="Times New Roman" w:hAnsi="Times New Roman"/>
          <w:bCs/>
          <w:sz w:val="24"/>
          <w:szCs w:val="24"/>
        </w:rPr>
        <w:t xml:space="preserve">L’atteinte des résultats escomptés </w:t>
      </w:r>
      <w:r w:rsidR="003A3152" w:rsidRPr="00BE0C53">
        <w:rPr>
          <w:rFonts w:ascii="Times New Roman" w:hAnsi="Times New Roman"/>
          <w:bCs/>
          <w:sz w:val="24"/>
          <w:szCs w:val="24"/>
        </w:rPr>
        <w:t xml:space="preserve">du plan d’actions et donc de la SNDEA </w:t>
      </w:r>
      <w:r w:rsidRPr="00BE0C53">
        <w:rPr>
          <w:rFonts w:ascii="Times New Roman" w:hAnsi="Times New Roman"/>
          <w:bCs/>
          <w:sz w:val="24"/>
          <w:szCs w:val="24"/>
        </w:rPr>
        <w:t>est intimement liée à la poursuite de l’action gouvernementale en faveur du développement de l’agriculture burkinabè. Cet effort devrait être soutenu par une mobilisation conséquente des ressources financières et techniques nécessaires à sa mise en œuvre. Aussi, la création et le renforcement de l’environnement légal et institutionnel seront des atouts appréciables pour la mise en œuvre du plan d’actions.</w:t>
      </w:r>
    </w:p>
    <w:p w:rsidR="00F82484" w:rsidRPr="00BE0C53" w:rsidRDefault="00F82484" w:rsidP="00E4420B">
      <w:pPr>
        <w:pStyle w:val="Paragraphedeliste"/>
        <w:spacing w:after="0"/>
        <w:ind w:left="0"/>
        <w:rPr>
          <w:rStyle w:val="Lienhypertexte"/>
          <w:rFonts w:ascii="Times New Roman" w:hAnsi="Times New Roman"/>
          <w:color w:val="auto"/>
          <w:sz w:val="24"/>
          <w:szCs w:val="24"/>
          <w:u w:val="none"/>
        </w:rPr>
      </w:pPr>
    </w:p>
    <w:p w:rsidR="003A3152" w:rsidRPr="00BE0C53" w:rsidRDefault="00F82484" w:rsidP="00921871">
      <w:pPr>
        <w:spacing w:after="0"/>
        <w:jc w:val="both"/>
        <w:rPr>
          <w:rFonts w:ascii="Times New Roman" w:hAnsi="Times New Roman"/>
          <w:bCs/>
          <w:sz w:val="24"/>
          <w:szCs w:val="24"/>
        </w:rPr>
      </w:pPr>
      <w:r w:rsidRPr="00BE0C53">
        <w:rPr>
          <w:rFonts w:ascii="Times New Roman" w:hAnsi="Times New Roman"/>
          <w:bCs/>
          <w:sz w:val="24"/>
          <w:szCs w:val="24"/>
        </w:rPr>
        <w:t xml:space="preserve">Le succès de la stratégie dépend également de la disponibilité des partenaires techniques et financiers à accompagner le Gouvernement dans sa mise en œuvre. La levée de toutes contraintes foncières au niveau rural et la décision d’opérateurs économiques d’investir dans l’agriculture sont également essentielles pour la réalisation des objectifs de la stratégie. </w:t>
      </w:r>
    </w:p>
    <w:p w:rsidR="003A3152" w:rsidRPr="00BE0C53" w:rsidRDefault="003A3152">
      <w:pPr>
        <w:spacing w:after="0" w:line="240" w:lineRule="auto"/>
        <w:rPr>
          <w:rFonts w:ascii="Times New Roman" w:hAnsi="Times New Roman"/>
          <w:bCs/>
          <w:sz w:val="24"/>
          <w:szCs w:val="24"/>
        </w:rPr>
      </w:pPr>
      <w:r w:rsidRPr="00BE0C53">
        <w:rPr>
          <w:rFonts w:ascii="Times New Roman" w:hAnsi="Times New Roman"/>
          <w:bCs/>
          <w:sz w:val="24"/>
          <w:szCs w:val="24"/>
        </w:rPr>
        <w:lastRenderedPageBreak/>
        <w:br w:type="page"/>
      </w:r>
    </w:p>
    <w:p w:rsidR="00F82484" w:rsidRPr="00BE0C53" w:rsidRDefault="00F82484" w:rsidP="00DC611F">
      <w:pPr>
        <w:pStyle w:val="1"/>
        <w:rPr>
          <w:rStyle w:val="Lienhypertexte"/>
          <w:b/>
          <w:bCs/>
          <w:color w:val="auto"/>
          <w:sz w:val="32"/>
          <w:szCs w:val="32"/>
          <w:u w:val="none"/>
        </w:rPr>
      </w:pPr>
      <w:bookmarkStart w:id="223" w:name="_Toc330692723"/>
      <w:r w:rsidRPr="00BE0C53">
        <w:rPr>
          <w:rStyle w:val="Lienhypertexte"/>
          <w:b/>
          <w:color w:val="auto"/>
          <w:sz w:val="32"/>
          <w:szCs w:val="32"/>
        </w:rPr>
        <w:lastRenderedPageBreak/>
        <w:t>Bibliographie</w:t>
      </w:r>
      <w:bookmarkEnd w:id="223"/>
    </w:p>
    <w:p w:rsidR="00F82484" w:rsidRPr="00BE0C53" w:rsidRDefault="00F82484" w:rsidP="00E4420B">
      <w:pPr>
        <w:pStyle w:val="Paragraphedeliste"/>
        <w:spacing w:before="120" w:after="120"/>
        <w:ind w:left="0"/>
        <w:jc w:val="both"/>
        <w:rPr>
          <w:rFonts w:ascii="Times New Roman" w:eastAsia="Times New Roman" w:hAnsi="Times New Roman"/>
          <w:color w:val="000000"/>
          <w:sz w:val="24"/>
          <w:szCs w:val="24"/>
          <w:lang w:eastAsia="fr-FR"/>
        </w:rPr>
      </w:pPr>
    </w:p>
    <w:p w:rsidR="00F82484" w:rsidRPr="00BE0C53" w:rsidRDefault="00F82484" w:rsidP="003E0F7B">
      <w:pPr>
        <w:pStyle w:val="Paragraphedeliste"/>
        <w:numPr>
          <w:ilvl w:val="0"/>
          <w:numId w:val="12"/>
        </w:numPr>
        <w:spacing w:after="0"/>
        <w:jc w:val="both"/>
        <w:rPr>
          <w:rFonts w:ascii="Times New Roman" w:hAnsi="Times New Roman"/>
          <w:sz w:val="24"/>
          <w:szCs w:val="24"/>
        </w:rPr>
      </w:pPr>
      <w:r w:rsidRPr="00BE0C53">
        <w:rPr>
          <w:rFonts w:ascii="Times New Roman" w:eastAsia="Times New Roman" w:hAnsi="Times New Roman"/>
          <w:color w:val="000000"/>
          <w:sz w:val="24"/>
          <w:szCs w:val="24"/>
          <w:lang w:eastAsia="fr-FR"/>
        </w:rPr>
        <w:t>ATIMO (2008), Définition de stratégies d’appui opérationnelles au secteur privé Agricole dans les régions d’intervention du PADAB2 et du PDA.</w:t>
      </w:r>
    </w:p>
    <w:p w:rsidR="00F82484" w:rsidRPr="00BE0C53" w:rsidRDefault="00F82484" w:rsidP="003E0F7B">
      <w:pPr>
        <w:pStyle w:val="Paragraphedeliste"/>
        <w:numPr>
          <w:ilvl w:val="0"/>
          <w:numId w:val="12"/>
        </w:numPr>
        <w:spacing w:after="0"/>
        <w:jc w:val="both"/>
        <w:rPr>
          <w:rFonts w:ascii="Times New Roman" w:eastAsia="Times New Roman" w:hAnsi="Times New Roman"/>
          <w:color w:val="000000"/>
          <w:sz w:val="24"/>
          <w:szCs w:val="24"/>
          <w:lang w:eastAsia="fr-FR"/>
        </w:rPr>
      </w:pPr>
      <w:r w:rsidRPr="00BE0C53">
        <w:rPr>
          <w:rFonts w:ascii="Times New Roman" w:eastAsia="Times New Roman" w:hAnsi="Times New Roman"/>
          <w:color w:val="000000"/>
          <w:sz w:val="24"/>
          <w:szCs w:val="24"/>
          <w:lang w:eastAsia="fr-FR"/>
        </w:rPr>
        <w:t>Bachelier B. 2008, Le nouveau contexte du développement de l’agriculture dans le monde.</w:t>
      </w:r>
    </w:p>
    <w:p w:rsidR="00F82484" w:rsidRPr="00BE0C53" w:rsidRDefault="00F82484" w:rsidP="003E0F7B">
      <w:pPr>
        <w:pStyle w:val="Paragraphedeliste"/>
        <w:numPr>
          <w:ilvl w:val="0"/>
          <w:numId w:val="12"/>
        </w:numPr>
        <w:spacing w:after="0"/>
        <w:jc w:val="both"/>
        <w:rPr>
          <w:rFonts w:ascii="Times New Roman" w:eastAsia="Times New Roman" w:hAnsi="Times New Roman"/>
          <w:color w:val="000000"/>
          <w:sz w:val="24"/>
          <w:szCs w:val="24"/>
          <w:lang w:eastAsia="fr-FR"/>
        </w:rPr>
      </w:pPr>
      <w:r w:rsidRPr="00BE0C53">
        <w:rPr>
          <w:rFonts w:ascii="Times New Roman" w:eastAsia="Times New Roman" w:hAnsi="Times New Roman"/>
          <w:color w:val="000000"/>
          <w:sz w:val="24"/>
          <w:szCs w:val="24"/>
          <w:lang w:eastAsia="fr-FR"/>
        </w:rPr>
        <w:t>BF (2004), Document de Stratégie de Développement Rural à l’horizon 2015.</w:t>
      </w:r>
    </w:p>
    <w:p w:rsidR="00F82484" w:rsidRPr="00BE0C53" w:rsidRDefault="00F82484" w:rsidP="003E0F7B">
      <w:pPr>
        <w:pStyle w:val="Paragraphedeliste"/>
        <w:numPr>
          <w:ilvl w:val="0"/>
          <w:numId w:val="12"/>
        </w:numPr>
        <w:spacing w:after="0"/>
        <w:jc w:val="both"/>
        <w:rPr>
          <w:rFonts w:ascii="Times New Roman" w:eastAsia="Times New Roman" w:hAnsi="Times New Roman"/>
          <w:color w:val="000000"/>
          <w:sz w:val="24"/>
          <w:szCs w:val="24"/>
          <w:lang w:eastAsia="fr-FR"/>
        </w:rPr>
      </w:pPr>
      <w:r w:rsidRPr="00BE0C53">
        <w:rPr>
          <w:rFonts w:ascii="Times New Roman" w:eastAsia="Times New Roman" w:hAnsi="Times New Roman"/>
          <w:color w:val="000000"/>
          <w:sz w:val="24"/>
          <w:szCs w:val="24"/>
          <w:lang w:eastAsia="fr-FR"/>
        </w:rPr>
        <w:t>BF (2010), Stratégie de Croissance Accélérée et Développement Durable.</w:t>
      </w:r>
    </w:p>
    <w:p w:rsidR="00F82484" w:rsidRPr="00BE0C53" w:rsidRDefault="00F82484" w:rsidP="003E0F7B">
      <w:pPr>
        <w:pStyle w:val="Paragraphedeliste"/>
        <w:numPr>
          <w:ilvl w:val="0"/>
          <w:numId w:val="12"/>
        </w:numPr>
        <w:spacing w:after="0"/>
        <w:jc w:val="both"/>
        <w:rPr>
          <w:rFonts w:ascii="Times New Roman" w:eastAsia="Times New Roman" w:hAnsi="Times New Roman"/>
          <w:color w:val="000000"/>
          <w:sz w:val="24"/>
          <w:szCs w:val="24"/>
          <w:lang w:eastAsia="fr-FR"/>
        </w:rPr>
      </w:pPr>
      <w:r w:rsidRPr="00BE0C53">
        <w:rPr>
          <w:rFonts w:ascii="Times New Roman" w:eastAsia="Times New Roman" w:hAnsi="Times New Roman"/>
          <w:color w:val="000000"/>
          <w:sz w:val="24"/>
          <w:szCs w:val="24"/>
          <w:lang w:eastAsia="fr-FR"/>
        </w:rPr>
        <w:t>Campagne P., 1997, La modernisation de l’agriculture : quelques questions économiques.</w:t>
      </w:r>
    </w:p>
    <w:p w:rsidR="00F82484" w:rsidRPr="00BE0C53" w:rsidRDefault="00F82484" w:rsidP="003E0F7B">
      <w:pPr>
        <w:pStyle w:val="Paragraphedeliste"/>
        <w:numPr>
          <w:ilvl w:val="0"/>
          <w:numId w:val="12"/>
        </w:numPr>
        <w:spacing w:after="0"/>
        <w:jc w:val="both"/>
        <w:rPr>
          <w:rFonts w:ascii="Times New Roman" w:eastAsia="Times New Roman" w:hAnsi="Times New Roman"/>
          <w:color w:val="000000"/>
          <w:sz w:val="24"/>
          <w:szCs w:val="24"/>
          <w:lang w:eastAsia="fr-FR"/>
        </w:rPr>
      </w:pPr>
      <w:r w:rsidRPr="00BE0C53">
        <w:rPr>
          <w:rFonts w:ascii="Times New Roman" w:eastAsia="Times New Roman" w:hAnsi="Times New Roman"/>
          <w:bCs/>
          <w:color w:val="000000"/>
          <w:sz w:val="24"/>
          <w:szCs w:val="24"/>
          <w:lang w:eastAsia="fr-FR"/>
        </w:rPr>
        <w:t>CAPES (2004), Les fondements de l'</w:t>
      </w:r>
      <w:r w:rsidR="008465A0">
        <w:rPr>
          <w:rFonts w:ascii="Times New Roman" w:eastAsia="Times New Roman" w:hAnsi="Times New Roman"/>
          <w:bCs/>
          <w:color w:val="000000"/>
          <w:sz w:val="24"/>
          <w:szCs w:val="24"/>
          <w:lang w:eastAsia="fr-FR"/>
        </w:rPr>
        <w:t>entreprenariat</w:t>
      </w:r>
      <w:r w:rsidRPr="00BE0C53">
        <w:rPr>
          <w:rFonts w:ascii="Times New Roman" w:eastAsia="Times New Roman" w:hAnsi="Times New Roman"/>
          <w:bCs/>
          <w:color w:val="000000"/>
          <w:sz w:val="24"/>
          <w:szCs w:val="24"/>
          <w:lang w:eastAsia="fr-FR"/>
        </w:rPr>
        <w:t xml:space="preserve"> au Burkina Faso.</w:t>
      </w:r>
    </w:p>
    <w:p w:rsidR="00F82484" w:rsidRPr="00BE0C53" w:rsidRDefault="00F82484" w:rsidP="003E0F7B">
      <w:pPr>
        <w:pStyle w:val="Paragraphedeliste"/>
        <w:numPr>
          <w:ilvl w:val="0"/>
          <w:numId w:val="12"/>
        </w:numPr>
        <w:spacing w:after="0"/>
        <w:jc w:val="both"/>
        <w:rPr>
          <w:rFonts w:ascii="Times New Roman" w:eastAsia="Times New Roman" w:hAnsi="Times New Roman"/>
          <w:color w:val="000000"/>
          <w:sz w:val="24"/>
          <w:szCs w:val="24"/>
          <w:lang w:eastAsia="fr-FR"/>
        </w:rPr>
      </w:pPr>
      <w:r w:rsidRPr="00BE0C53">
        <w:rPr>
          <w:rFonts w:ascii="Times New Roman" w:eastAsia="Times New Roman" w:hAnsi="Times New Roman"/>
          <w:bCs/>
          <w:color w:val="000000"/>
          <w:sz w:val="24"/>
          <w:szCs w:val="24"/>
          <w:lang w:eastAsia="fr-FR"/>
        </w:rPr>
        <w:t>CAPES (2005), Pratiques et savoirs paysans au Burkina Faso : Une présentation de quelques études de cas</w:t>
      </w:r>
      <w:r w:rsidRPr="00BE0C53">
        <w:rPr>
          <w:rFonts w:ascii="Times New Roman" w:eastAsia="Times New Roman" w:hAnsi="Times New Roman"/>
          <w:color w:val="000000"/>
          <w:sz w:val="24"/>
          <w:szCs w:val="24"/>
          <w:lang w:eastAsia="fr-FR"/>
        </w:rPr>
        <w:t xml:space="preserve"> des entreprises agricoles après leur transfert.</w:t>
      </w:r>
    </w:p>
    <w:p w:rsidR="00F82484" w:rsidRPr="00BE0C53" w:rsidRDefault="00F82484" w:rsidP="003E0F7B">
      <w:pPr>
        <w:pStyle w:val="Paragraphedeliste"/>
        <w:numPr>
          <w:ilvl w:val="0"/>
          <w:numId w:val="12"/>
        </w:numPr>
        <w:spacing w:after="0"/>
        <w:jc w:val="both"/>
        <w:rPr>
          <w:rFonts w:ascii="Times New Roman" w:eastAsia="Times New Roman" w:hAnsi="Times New Roman"/>
          <w:color w:val="000000"/>
          <w:sz w:val="24"/>
          <w:szCs w:val="24"/>
          <w:lang w:eastAsia="fr-FR"/>
        </w:rPr>
      </w:pPr>
      <w:r w:rsidRPr="00BE0C53">
        <w:rPr>
          <w:rFonts w:ascii="Times New Roman" w:eastAsia="Times New Roman" w:hAnsi="Times New Roman"/>
          <w:color w:val="000000"/>
          <w:sz w:val="24"/>
          <w:szCs w:val="24"/>
          <w:lang w:eastAsia="fr-FR"/>
        </w:rPr>
        <w:t>DGEP (2001), Etude nationale prospective « Burkina 2025 ».</w:t>
      </w:r>
    </w:p>
    <w:p w:rsidR="00F82484" w:rsidRDefault="00F82484" w:rsidP="003E0F7B">
      <w:pPr>
        <w:pStyle w:val="Paragraphedeliste"/>
        <w:numPr>
          <w:ilvl w:val="0"/>
          <w:numId w:val="12"/>
        </w:numPr>
        <w:spacing w:after="0"/>
        <w:jc w:val="both"/>
        <w:rPr>
          <w:rFonts w:ascii="Times New Roman" w:eastAsia="Times New Roman" w:hAnsi="Times New Roman"/>
          <w:color w:val="000000"/>
          <w:sz w:val="24"/>
          <w:szCs w:val="24"/>
          <w:lang w:eastAsia="fr-FR"/>
        </w:rPr>
      </w:pPr>
      <w:r w:rsidRPr="00BE0C53">
        <w:rPr>
          <w:rFonts w:ascii="Times New Roman" w:eastAsia="Times New Roman" w:hAnsi="Times New Roman"/>
          <w:color w:val="000000"/>
          <w:sz w:val="24"/>
          <w:szCs w:val="24"/>
          <w:lang w:eastAsia="fr-FR"/>
        </w:rPr>
        <w:t>DGPER (2011), Cadre d’action pour l’investissement agricole au Burkina Faso.</w:t>
      </w:r>
    </w:p>
    <w:p w:rsidR="00237AA2" w:rsidRPr="00237AA2" w:rsidRDefault="00237AA2" w:rsidP="003E0F7B">
      <w:pPr>
        <w:pStyle w:val="Paragraphedeliste"/>
        <w:numPr>
          <w:ilvl w:val="0"/>
          <w:numId w:val="12"/>
        </w:numPr>
        <w:spacing w:after="0"/>
        <w:jc w:val="both"/>
        <w:rPr>
          <w:rFonts w:ascii="Times New Roman" w:eastAsia="Times New Roman" w:hAnsi="Times New Roman"/>
          <w:color w:val="1B1B1B"/>
          <w:sz w:val="24"/>
          <w:szCs w:val="24"/>
          <w:lang w:eastAsia="fr-FR"/>
        </w:rPr>
      </w:pPr>
      <w:r w:rsidRPr="00237AA2">
        <w:rPr>
          <w:rFonts w:ascii="Times New Roman" w:eastAsia="Times New Roman" w:hAnsi="Times New Roman"/>
          <w:color w:val="1B1B1B"/>
          <w:sz w:val="24"/>
          <w:szCs w:val="24"/>
          <w:lang w:eastAsia="fr-FR"/>
        </w:rPr>
        <w:t>DGPER (2009) Evolution du secteur agricole et des conditions de vie des ménages au Burkina Faso et mesures de politiques agricoles et alimentaires face à la vie chère (</w:t>
      </w:r>
      <w:r>
        <w:rPr>
          <w:rFonts w:ascii="Times New Roman" w:eastAsia="Times New Roman" w:hAnsi="Times New Roman"/>
          <w:color w:val="1B1B1B"/>
          <w:sz w:val="24"/>
          <w:szCs w:val="24"/>
          <w:lang w:eastAsia="fr-FR"/>
        </w:rPr>
        <w:t>seconde é</w:t>
      </w:r>
      <w:r w:rsidRPr="00237AA2">
        <w:rPr>
          <w:rFonts w:ascii="Times New Roman" w:eastAsia="Times New Roman" w:hAnsi="Times New Roman"/>
          <w:color w:val="1B1B1B"/>
          <w:sz w:val="24"/>
          <w:szCs w:val="24"/>
          <w:lang w:eastAsia="fr-FR"/>
        </w:rPr>
        <w:t>dition</w:t>
      </w:r>
      <w:r>
        <w:rPr>
          <w:rFonts w:ascii="Times New Roman" w:eastAsia="Times New Roman" w:hAnsi="Times New Roman"/>
          <w:color w:val="1B1B1B"/>
          <w:sz w:val="24"/>
          <w:szCs w:val="24"/>
          <w:lang w:eastAsia="fr-FR"/>
        </w:rPr>
        <w:t>)</w:t>
      </w:r>
    </w:p>
    <w:p w:rsidR="00237AA2" w:rsidRDefault="006273C8" w:rsidP="003E0F7B">
      <w:pPr>
        <w:pStyle w:val="Paragraphedeliste"/>
        <w:numPr>
          <w:ilvl w:val="0"/>
          <w:numId w:val="12"/>
        </w:numPr>
        <w:spacing w:after="0"/>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DGPER (2011), Analyse de la rentabilité des exploitations agricoles de type entrepreneurial au Burkina Faso.</w:t>
      </w:r>
    </w:p>
    <w:p w:rsidR="006273C8" w:rsidRPr="006273C8" w:rsidRDefault="006273C8" w:rsidP="003E0F7B">
      <w:pPr>
        <w:pStyle w:val="Paragraphedeliste"/>
        <w:numPr>
          <w:ilvl w:val="0"/>
          <w:numId w:val="12"/>
        </w:numPr>
        <w:spacing w:after="0"/>
        <w:jc w:val="both"/>
        <w:rPr>
          <w:rFonts w:ascii="Times New Roman" w:eastAsia="Times New Roman" w:hAnsi="Times New Roman"/>
          <w:color w:val="000000"/>
          <w:sz w:val="24"/>
          <w:szCs w:val="24"/>
          <w:lang w:eastAsia="fr-FR"/>
        </w:rPr>
      </w:pPr>
      <w:r w:rsidRPr="006273C8">
        <w:rPr>
          <w:rFonts w:ascii="Times New Roman" w:eastAsia="Times New Roman" w:hAnsi="Times New Roman"/>
          <w:color w:val="000000"/>
          <w:sz w:val="24"/>
          <w:szCs w:val="24"/>
          <w:lang w:eastAsia="fr-FR"/>
        </w:rPr>
        <w:t xml:space="preserve">GRAF (2011), Agrobusiness au Burkina Faso, quels effets sur le foncier et la </w:t>
      </w:r>
      <w:r w:rsidR="007D1A93" w:rsidRPr="006273C8">
        <w:rPr>
          <w:rFonts w:ascii="Times New Roman" w:eastAsia="Times New Roman" w:hAnsi="Times New Roman"/>
          <w:color w:val="000000"/>
          <w:sz w:val="24"/>
          <w:szCs w:val="24"/>
          <w:lang w:eastAsia="fr-FR"/>
        </w:rPr>
        <w:t>moderni</w:t>
      </w:r>
      <w:r w:rsidR="007D1A93">
        <w:rPr>
          <w:rFonts w:ascii="Times New Roman" w:eastAsia="Times New Roman" w:hAnsi="Times New Roman"/>
          <w:color w:val="000000"/>
          <w:sz w:val="24"/>
          <w:szCs w:val="24"/>
          <w:lang w:eastAsia="fr-FR"/>
        </w:rPr>
        <w:t>s</w:t>
      </w:r>
      <w:r w:rsidR="007D1A93" w:rsidRPr="006273C8">
        <w:rPr>
          <w:rFonts w:ascii="Times New Roman" w:eastAsia="Times New Roman" w:hAnsi="Times New Roman"/>
          <w:color w:val="000000"/>
          <w:sz w:val="24"/>
          <w:szCs w:val="24"/>
          <w:lang w:eastAsia="fr-FR"/>
        </w:rPr>
        <w:t xml:space="preserve">ation </w:t>
      </w:r>
      <w:r w:rsidRPr="006273C8">
        <w:rPr>
          <w:rFonts w:ascii="Times New Roman" w:eastAsia="Times New Roman" w:hAnsi="Times New Roman"/>
          <w:color w:val="000000"/>
          <w:sz w:val="24"/>
          <w:szCs w:val="24"/>
          <w:lang w:eastAsia="fr-FR"/>
        </w:rPr>
        <w:t>agricole.</w:t>
      </w:r>
    </w:p>
    <w:p w:rsidR="00F82484" w:rsidRPr="00BE0C53" w:rsidRDefault="00F82484" w:rsidP="003E0F7B">
      <w:pPr>
        <w:pStyle w:val="Paragraphedeliste"/>
        <w:numPr>
          <w:ilvl w:val="0"/>
          <w:numId w:val="12"/>
        </w:numPr>
        <w:spacing w:after="0"/>
        <w:jc w:val="both"/>
        <w:rPr>
          <w:rFonts w:ascii="Times New Roman" w:eastAsia="Times New Roman" w:hAnsi="Times New Roman"/>
          <w:color w:val="000000"/>
          <w:sz w:val="24"/>
          <w:szCs w:val="24"/>
          <w:lang w:eastAsia="fr-FR"/>
        </w:rPr>
      </w:pPr>
      <w:r w:rsidRPr="00BE0C53">
        <w:rPr>
          <w:rFonts w:ascii="Times New Roman" w:eastAsia="Times New Roman" w:hAnsi="Times New Roman"/>
          <w:bCs/>
          <w:color w:val="000000"/>
          <w:sz w:val="24"/>
          <w:szCs w:val="24"/>
          <w:lang w:eastAsia="fr-FR"/>
        </w:rPr>
        <w:t xml:space="preserve">FARM (2008), </w:t>
      </w:r>
      <w:r w:rsidRPr="00BE0C53">
        <w:rPr>
          <w:rFonts w:ascii="Times New Roman" w:eastAsia="Times New Roman" w:hAnsi="Times New Roman"/>
          <w:color w:val="1B1B1B"/>
          <w:sz w:val="24"/>
          <w:szCs w:val="24"/>
          <w:lang w:eastAsia="fr-FR"/>
        </w:rPr>
        <w:t>Les potentialités agricoles de l’Afrique de l’Ouest.</w:t>
      </w:r>
    </w:p>
    <w:p w:rsidR="00F82484" w:rsidRPr="00BE0C53" w:rsidRDefault="00F82484" w:rsidP="003E0F7B">
      <w:pPr>
        <w:pStyle w:val="Paragraphedeliste"/>
        <w:numPr>
          <w:ilvl w:val="0"/>
          <w:numId w:val="12"/>
        </w:numPr>
        <w:spacing w:after="0"/>
        <w:jc w:val="both"/>
        <w:rPr>
          <w:rFonts w:ascii="Times New Roman" w:eastAsia="Times New Roman" w:hAnsi="Times New Roman"/>
          <w:color w:val="000000"/>
          <w:sz w:val="24"/>
          <w:szCs w:val="24"/>
          <w:lang w:eastAsia="fr-FR"/>
        </w:rPr>
      </w:pPr>
      <w:r w:rsidRPr="00BE0C53">
        <w:rPr>
          <w:rFonts w:ascii="Times New Roman" w:eastAsia="Times New Roman" w:hAnsi="Times New Roman"/>
          <w:bCs/>
          <w:color w:val="000000"/>
          <w:sz w:val="24"/>
          <w:szCs w:val="24"/>
          <w:lang w:eastAsia="fr-FR"/>
        </w:rPr>
        <w:t>IDERICA (2004), Etude prospective sur la caractérisation et le suivi de la durabilité des exploitations agricoles françaises.</w:t>
      </w:r>
    </w:p>
    <w:p w:rsidR="00F82484" w:rsidRPr="00BE0C53" w:rsidRDefault="00F82484" w:rsidP="003E0F7B">
      <w:pPr>
        <w:pStyle w:val="Paragraphedeliste"/>
        <w:numPr>
          <w:ilvl w:val="0"/>
          <w:numId w:val="12"/>
        </w:numPr>
        <w:spacing w:after="0"/>
        <w:jc w:val="both"/>
        <w:rPr>
          <w:rFonts w:ascii="Times New Roman" w:eastAsia="Times New Roman" w:hAnsi="Times New Roman"/>
          <w:color w:val="000000"/>
          <w:sz w:val="24"/>
          <w:szCs w:val="24"/>
          <w:lang w:eastAsia="fr-FR"/>
        </w:rPr>
      </w:pPr>
      <w:r w:rsidRPr="00BE0C53">
        <w:rPr>
          <w:rFonts w:ascii="Times New Roman" w:eastAsia="Times New Roman" w:hAnsi="Times New Roman"/>
          <w:color w:val="000000"/>
          <w:sz w:val="24"/>
          <w:szCs w:val="24"/>
          <w:lang w:eastAsia="fr-FR"/>
        </w:rPr>
        <w:t>Lepage F., 2008, Les déterminants financiers et organisationnels de la viabilité économique.</w:t>
      </w:r>
    </w:p>
    <w:p w:rsidR="00F82484" w:rsidRPr="00BE0C53" w:rsidRDefault="00F82484" w:rsidP="003E0F7B">
      <w:pPr>
        <w:pStyle w:val="Paragraphedeliste"/>
        <w:numPr>
          <w:ilvl w:val="0"/>
          <w:numId w:val="12"/>
        </w:numPr>
        <w:spacing w:after="0"/>
        <w:jc w:val="both"/>
        <w:rPr>
          <w:rFonts w:ascii="Times New Roman" w:eastAsia="Times New Roman" w:hAnsi="Times New Roman"/>
          <w:color w:val="000000"/>
          <w:sz w:val="24"/>
          <w:szCs w:val="24"/>
          <w:lang w:eastAsia="fr-FR"/>
        </w:rPr>
      </w:pPr>
      <w:r w:rsidRPr="00BE0C53">
        <w:rPr>
          <w:rFonts w:ascii="Times New Roman" w:eastAsia="Times New Roman" w:hAnsi="Times New Roman"/>
          <w:bCs/>
          <w:color w:val="000000"/>
          <w:sz w:val="24"/>
          <w:szCs w:val="24"/>
          <w:lang w:eastAsia="fr-FR"/>
        </w:rPr>
        <w:t>MAH, Arrêté portant organisation de la DGPER au 11 juin 2009.</w:t>
      </w:r>
    </w:p>
    <w:p w:rsidR="00F82484" w:rsidRPr="00BE0C53" w:rsidRDefault="00F82484" w:rsidP="003E0F7B">
      <w:pPr>
        <w:pStyle w:val="Paragraphedeliste"/>
        <w:numPr>
          <w:ilvl w:val="0"/>
          <w:numId w:val="12"/>
        </w:numPr>
        <w:spacing w:after="0"/>
        <w:jc w:val="both"/>
        <w:rPr>
          <w:rFonts w:ascii="Times New Roman" w:eastAsia="Times New Roman" w:hAnsi="Times New Roman"/>
          <w:color w:val="000000"/>
          <w:sz w:val="24"/>
          <w:szCs w:val="24"/>
          <w:lang w:eastAsia="fr-FR"/>
        </w:rPr>
      </w:pPr>
      <w:r w:rsidRPr="00BE0C53">
        <w:rPr>
          <w:rFonts w:ascii="Times New Roman" w:eastAsia="Times New Roman" w:hAnsi="Times New Roman"/>
          <w:color w:val="000000"/>
          <w:sz w:val="24"/>
          <w:szCs w:val="24"/>
          <w:lang w:eastAsia="fr-FR"/>
        </w:rPr>
        <w:t>MAHRH (2008), Sécurité alimentaire et agrobusiness : Expériences et perspectives pour le Burkina Faso.</w:t>
      </w:r>
    </w:p>
    <w:p w:rsidR="00F82484" w:rsidRPr="00BE0C53" w:rsidRDefault="00F82484" w:rsidP="003E0F7B">
      <w:pPr>
        <w:pStyle w:val="Paragraphedeliste"/>
        <w:numPr>
          <w:ilvl w:val="0"/>
          <w:numId w:val="12"/>
        </w:numPr>
        <w:spacing w:after="0"/>
        <w:jc w:val="both"/>
        <w:rPr>
          <w:rFonts w:ascii="Times New Roman" w:eastAsia="Times New Roman" w:hAnsi="Times New Roman"/>
          <w:color w:val="000000"/>
          <w:sz w:val="24"/>
          <w:szCs w:val="24"/>
          <w:lang w:eastAsia="fr-FR"/>
        </w:rPr>
      </w:pPr>
      <w:r w:rsidRPr="00BE0C53">
        <w:rPr>
          <w:rFonts w:ascii="Times New Roman" w:eastAsia="Times New Roman" w:hAnsi="Times New Roman"/>
          <w:bCs/>
          <w:color w:val="000000"/>
          <w:sz w:val="24"/>
          <w:szCs w:val="24"/>
          <w:lang w:eastAsia="fr-FR"/>
        </w:rPr>
        <w:t xml:space="preserve">OECD (2003), </w:t>
      </w:r>
      <w:r w:rsidRPr="00BE0C53">
        <w:rPr>
          <w:rFonts w:ascii="Times New Roman" w:eastAsia="Times New Roman" w:hAnsi="Times New Roman"/>
          <w:color w:val="1B1B1B"/>
          <w:sz w:val="24"/>
          <w:szCs w:val="24"/>
          <w:lang w:eastAsia="fr-FR"/>
        </w:rPr>
        <w:t>Innovation technologique dans le processus de changement structurel de l’agriculture familiale en Afrique de l’Ouest : quel rôle pour la recherche et la vulgarisation.</w:t>
      </w:r>
    </w:p>
    <w:p w:rsidR="00F82484" w:rsidRPr="00BE0C53" w:rsidRDefault="00F82484" w:rsidP="003E0F7B">
      <w:pPr>
        <w:pStyle w:val="Paragraphedeliste"/>
        <w:numPr>
          <w:ilvl w:val="0"/>
          <w:numId w:val="12"/>
        </w:numPr>
        <w:spacing w:after="0"/>
        <w:jc w:val="both"/>
        <w:rPr>
          <w:rFonts w:ascii="Times New Roman" w:eastAsia="Times New Roman" w:hAnsi="Times New Roman"/>
          <w:color w:val="000000"/>
          <w:sz w:val="24"/>
          <w:szCs w:val="24"/>
          <w:lang w:eastAsia="fr-FR"/>
        </w:rPr>
      </w:pPr>
      <w:r w:rsidRPr="00BE0C53">
        <w:rPr>
          <w:rFonts w:ascii="Times New Roman" w:eastAsia="Times New Roman" w:hAnsi="Times New Roman"/>
          <w:color w:val="000000"/>
          <w:sz w:val="24"/>
          <w:szCs w:val="24"/>
          <w:lang w:eastAsia="fr-FR"/>
        </w:rPr>
        <w:t>ONUDI (2003), Développer l'</w:t>
      </w:r>
      <w:r w:rsidR="008465A0">
        <w:rPr>
          <w:rFonts w:ascii="Times New Roman" w:eastAsia="Times New Roman" w:hAnsi="Times New Roman"/>
          <w:color w:val="000000"/>
          <w:sz w:val="24"/>
          <w:szCs w:val="24"/>
          <w:lang w:eastAsia="fr-FR"/>
        </w:rPr>
        <w:t>entreprenariat</w:t>
      </w:r>
      <w:r w:rsidRPr="00BE0C53">
        <w:rPr>
          <w:rFonts w:ascii="Times New Roman" w:eastAsia="Times New Roman" w:hAnsi="Times New Roman"/>
          <w:color w:val="000000"/>
          <w:sz w:val="24"/>
          <w:szCs w:val="24"/>
          <w:lang w:eastAsia="fr-FR"/>
        </w:rPr>
        <w:t xml:space="preserve"> rural et féminin.</w:t>
      </w:r>
    </w:p>
    <w:p w:rsidR="00F82484" w:rsidRPr="00BE0C53" w:rsidRDefault="00F82484" w:rsidP="003E0F7B">
      <w:pPr>
        <w:pStyle w:val="Paragraphedeliste"/>
        <w:numPr>
          <w:ilvl w:val="0"/>
          <w:numId w:val="12"/>
        </w:numPr>
        <w:spacing w:after="0"/>
        <w:jc w:val="both"/>
        <w:rPr>
          <w:rFonts w:ascii="Times New Roman" w:eastAsia="Times New Roman" w:hAnsi="Times New Roman"/>
          <w:color w:val="000000"/>
          <w:sz w:val="24"/>
          <w:szCs w:val="24"/>
          <w:lang w:eastAsia="fr-FR"/>
        </w:rPr>
      </w:pPr>
      <w:r w:rsidRPr="00BE0C53">
        <w:rPr>
          <w:rFonts w:ascii="Times New Roman" w:eastAsia="Times New Roman" w:hAnsi="Times New Roman"/>
          <w:color w:val="000000"/>
          <w:sz w:val="24"/>
          <w:szCs w:val="24"/>
          <w:lang w:eastAsia="fr-FR"/>
        </w:rPr>
        <w:t>Ouédraogo M., 2003, Les nouveaux acteurs et la promotion des activités agro-sylvo-pastorales dans le Sud du Burkina Faso : faux départ ou inexpérience ?</w:t>
      </w:r>
    </w:p>
    <w:p w:rsidR="00F82484" w:rsidRPr="00BE0C53" w:rsidRDefault="00F82484" w:rsidP="003E0F7B">
      <w:pPr>
        <w:pStyle w:val="Paragraphedeliste"/>
        <w:numPr>
          <w:ilvl w:val="0"/>
          <w:numId w:val="12"/>
        </w:numPr>
        <w:spacing w:after="0"/>
        <w:jc w:val="both"/>
        <w:rPr>
          <w:rFonts w:ascii="Times New Roman" w:eastAsia="Times New Roman" w:hAnsi="Times New Roman"/>
          <w:color w:val="000000"/>
          <w:sz w:val="24"/>
          <w:szCs w:val="24"/>
          <w:lang w:eastAsia="fr-FR"/>
        </w:rPr>
      </w:pPr>
      <w:r w:rsidRPr="00BE0C53">
        <w:rPr>
          <w:rFonts w:ascii="Times New Roman" w:eastAsia="Times New Roman" w:hAnsi="Times New Roman"/>
          <w:color w:val="000000"/>
          <w:sz w:val="24"/>
          <w:szCs w:val="24"/>
          <w:lang w:eastAsia="fr-FR"/>
        </w:rPr>
        <w:t>PDA (2008), Etude sur l’amélioration de l’environnement des affaires du secteur privé agricole.</w:t>
      </w:r>
    </w:p>
    <w:p w:rsidR="00F82484" w:rsidRPr="00BE0C53" w:rsidRDefault="00F82484" w:rsidP="003E0F7B">
      <w:pPr>
        <w:pStyle w:val="Paragraphedeliste"/>
        <w:numPr>
          <w:ilvl w:val="0"/>
          <w:numId w:val="12"/>
        </w:numPr>
        <w:spacing w:after="0"/>
        <w:jc w:val="both"/>
        <w:rPr>
          <w:rFonts w:ascii="Times New Roman" w:eastAsia="Times New Roman" w:hAnsi="Times New Roman"/>
          <w:color w:val="000000"/>
          <w:sz w:val="24"/>
          <w:szCs w:val="24"/>
          <w:lang w:eastAsia="fr-FR"/>
        </w:rPr>
      </w:pPr>
      <w:r w:rsidRPr="00BE0C53">
        <w:rPr>
          <w:rFonts w:ascii="Times New Roman" w:eastAsia="Times New Roman" w:hAnsi="Times New Roman"/>
          <w:color w:val="000000"/>
          <w:sz w:val="24"/>
          <w:szCs w:val="24"/>
          <w:lang w:eastAsia="fr-FR"/>
        </w:rPr>
        <w:t>PDA (2009), Les conditions cadre du secteur privé agricole.</w:t>
      </w:r>
    </w:p>
    <w:p w:rsidR="00F82484" w:rsidRPr="00BE0C53" w:rsidRDefault="00F82484" w:rsidP="003E0F7B">
      <w:pPr>
        <w:pStyle w:val="Paragraphedeliste"/>
        <w:numPr>
          <w:ilvl w:val="0"/>
          <w:numId w:val="12"/>
        </w:numPr>
        <w:spacing w:after="0"/>
        <w:jc w:val="both"/>
        <w:rPr>
          <w:rFonts w:ascii="Times New Roman" w:eastAsia="Times New Roman" w:hAnsi="Times New Roman"/>
          <w:color w:val="000000"/>
          <w:sz w:val="24"/>
          <w:szCs w:val="24"/>
          <w:lang w:eastAsia="fr-FR"/>
        </w:rPr>
      </w:pPr>
      <w:r w:rsidRPr="00BE0C53">
        <w:rPr>
          <w:rFonts w:ascii="Times New Roman" w:eastAsia="Times New Roman" w:hAnsi="Times New Roman"/>
          <w:bCs/>
          <w:color w:val="000000"/>
          <w:sz w:val="24"/>
          <w:szCs w:val="24"/>
          <w:lang w:eastAsia="fr-FR"/>
        </w:rPr>
        <w:t>ROPPA (2003), Pour des politiques agricoles en faveur de l’exploitation familiale et des règles commerciales solidaires.</w:t>
      </w:r>
    </w:p>
    <w:p w:rsidR="00F82484" w:rsidRPr="00BE0C53" w:rsidRDefault="00F82484" w:rsidP="003E0F7B">
      <w:pPr>
        <w:pStyle w:val="Paragraphedeliste"/>
        <w:numPr>
          <w:ilvl w:val="0"/>
          <w:numId w:val="12"/>
        </w:numPr>
        <w:spacing w:after="0"/>
        <w:jc w:val="both"/>
        <w:rPr>
          <w:rFonts w:ascii="Times New Roman" w:eastAsia="Times New Roman" w:hAnsi="Times New Roman"/>
          <w:bCs/>
          <w:color w:val="000000"/>
          <w:sz w:val="24"/>
          <w:szCs w:val="24"/>
          <w:lang w:eastAsia="fr-FR"/>
        </w:rPr>
      </w:pPr>
      <w:r w:rsidRPr="00BE0C53">
        <w:rPr>
          <w:rFonts w:ascii="Times New Roman" w:eastAsia="Times New Roman" w:hAnsi="Times New Roman"/>
          <w:bCs/>
          <w:color w:val="000000"/>
          <w:sz w:val="24"/>
          <w:szCs w:val="24"/>
          <w:lang w:eastAsia="fr-FR"/>
        </w:rPr>
        <w:t>Séminaire international de Dakar (2002), Le financement de l’agriculture familiale dans le contexte de libéralisation : Quelle contribution de la micro-finance ?</w:t>
      </w:r>
    </w:p>
    <w:p w:rsidR="00F82484" w:rsidRPr="00BE0C53" w:rsidRDefault="00F82484" w:rsidP="003E0F7B">
      <w:pPr>
        <w:pStyle w:val="Paragraphedeliste"/>
        <w:numPr>
          <w:ilvl w:val="0"/>
          <w:numId w:val="12"/>
        </w:numPr>
        <w:spacing w:after="0"/>
        <w:jc w:val="both"/>
        <w:rPr>
          <w:rFonts w:ascii="Times New Roman" w:eastAsia="Times New Roman" w:hAnsi="Times New Roman"/>
          <w:bCs/>
          <w:color w:val="000000"/>
          <w:sz w:val="24"/>
          <w:szCs w:val="24"/>
          <w:lang w:eastAsia="fr-FR"/>
        </w:rPr>
      </w:pPr>
      <w:r w:rsidRPr="00BE0C53">
        <w:rPr>
          <w:rFonts w:ascii="Times New Roman" w:eastAsia="Times New Roman" w:hAnsi="Times New Roman"/>
          <w:bCs/>
          <w:color w:val="000000"/>
          <w:sz w:val="24"/>
          <w:szCs w:val="24"/>
          <w:lang w:eastAsia="fr-FR"/>
        </w:rPr>
        <w:t>Sibiri Jean Zoundi, Léonidas Hitimana, (2002) Défis de l’accès des exploitations familiales aux innovations agricoles en Afrique de l’Ouest: implications institutionnelles et politiques</w:t>
      </w:r>
    </w:p>
    <w:p w:rsidR="00F82484" w:rsidRPr="00BE0C53" w:rsidRDefault="00F82484" w:rsidP="00E4420B">
      <w:pPr>
        <w:pStyle w:val="Paragraphedeliste"/>
        <w:spacing w:after="0"/>
        <w:ind w:left="0"/>
        <w:rPr>
          <w:rStyle w:val="Lienhypertexte"/>
          <w:rFonts w:ascii="Times New Roman" w:hAnsi="Times New Roman"/>
          <w:color w:val="auto"/>
          <w:sz w:val="24"/>
          <w:szCs w:val="24"/>
          <w:u w:val="none"/>
        </w:rPr>
        <w:sectPr w:rsidR="00F82484" w:rsidRPr="00BE0C53" w:rsidSect="00F95983">
          <w:pgSz w:w="11906" w:h="16838"/>
          <w:pgMar w:top="992" w:right="992" w:bottom="1418" w:left="992" w:header="708" w:footer="708" w:gutter="0"/>
          <w:pgNumType w:start="36"/>
          <w:cols w:space="708"/>
          <w:docGrid w:linePitch="360"/>
        </w:sectPr>
      </w:pPr>
    </w:p>
    <w:p w:rsidR="00DC611F" w:rsidRPr="00E7198C" w:rsidRDefault="00F82484" w:rsidP="00E7198C">
      <w:pPr>
        <w:pStyle w:val="1"/>
        <w:rPr>
          <w:b/>
          <w:lang w:eastAsia="fr-FR"/>
        </w:rPr>
      </w:pPr>
      <w:bookmarkStart w:id="224" w:name="_Toc320702713"/>
      <w:bookmarkStart w:id="225" w:name="_Toc320702833"/>
      <w:bookmarkStart w:id="226" w:name="_Toc330692724"/>
      <w:r w:rsidRPr="00E7198C">
        <w:rPr>
          <w:b/>
          <w:lang w:eastAsia="fr-FR"/>
        </w:rPr>
        <w:lastRenderedPageBreak/>
        <w:t xml:space="preserve">Annexe 1 : Cadre </w:t>
      </w:r>
      <w:r w:rsidR="00DC611F" w:rsidRPr="00E7198C">
        <w:rPr>
          <w:b/>
          <w:lang w:eastAsia="fr-FR"/>
        </w:rPr>
        <w:t>du plan d’actions</w:t>
      </w:r>
      <w:bookmarkStart w:id="227" w:name="_Toc252714091"/>
      <w:bookmarkStart w:id="228" w:name="_Toc253921525"/>
      <w:bookmarkStart w:id="229" w:name="_Toc254171842"/>
      <w:bookmarkStart w:id="230" w:name="_Toc257190623"/>
      <w:bookmarkEnd w:id="224"/>
      <w:bookmarkEnd w:id="225"/>
      <w:bookmarkEnd w:id="226"/>
    </w:p>
    <w:p w:rsidR="00340401" w:rsidRDefault="00340401" w:rsidP="00DC611F">
      <w:pPr>
        <w:pStyle w:val="S1"/>
        <w:spacing w:line="276" w:lineRule="auto"/>
        <w:rPr>
          <w:rFonts w:ascii="Times New Roman" w:eastAsia="Times New Roman" w:hAnsi="Times New Roman"/>
          <w:b w:val="0"/>
          <w:lang w:eastAsia="fr-FR"/>
        </w:rPr>
      </w:pPr>
    </w:p>
    <w:p w:rsidR="00F82484" w:rsidRPr="00340401" w:rsidRDefault="00912A7F" w:rsidP="00DC611F">
      <w:pPr>
        <w:pStyle w:val="S1"/>
        <w:spacing w:line="276" w:lineRule="auto"/>
        <w:rPr>
          <w:rFonts w:ascii="Times New Roman" w:eastAsia="Times New Roman" w:hAnsi="Times New Roman"/>
          <w:b w:val="0"/>
          <w:lang w:eastAsia="fr-FR"/>
        </w:rPr>
      </w:pPr>
      <w:r w:rsidRPr="00340401">
        <w:rPr>
          <w:rFonts w:ascii="Times New Roman" w:eastAsia="Times New Roman" w:hAnsi="Times New Roman"/>
          <w:lang w:eastAsia="fr-FR"/>
        </w:rPr>
        <w:t>Objectif général :</w:t>
      </w:r>
      <w:r w:rsidRPr="00340401">
        <w:rPr>
          <w:rFonts w:ascii="Times New Roman" w:eastAsia="Times New Roman" w:hAnsi="Times New Roman"/>
          <w:b w:val="0"/>
          <w:lang w:eastAsia="fr-FR"/>
        </w:rPr>
        <w:t xml:space="preserve">Créer les conditions de bases nécessaires à l’émergence d’entreprises agricoles  compétitives et  professionnelles afin d’accroitre </w:t>
      </w:r>
      <w:r w:rsidR="00EB5502">
        <w:rPr>
          <w:rFonts w:ascii="Times New Roman" w:eastAsia="Times New Roman" w:hAnsi="Times New Roman"/>
          <w:b w:val="0"/>
          <w:lang w:eastAsia="fr-FR"/>
        </w:rPr>
        <w:tab/>
      </w:r>
      <w:r w:rsidRPr="00340401">
        <w:rPr>
          <w:rFonts w:ascii="Times New Roman" w:eastAsia="Times New Roman" w:hAnsi="Times New Roman"/>
          <w:b w:val="0"/>
          <w:lang w:eastAsia="fr-FR"/>
        </w:rPr>
        <w:t>les disponibilités alimentaires du pays et faire vivre convenablement et prospérer les entrepreneurs agricoles.</w:t>
      </w:r>
    </w:p>
    <w:p w:rsidR="00217D7C" w:rsidRPr="00340401" w:rsidRDefault="00217D7C" w:rsidP="00340401">
      <w:pPr>
        <w:pStyle w:val="Paragraphedeliste"/>
        <w:spacing w:after="0" w:line="240" w:lineRule="auto"/>
        <w:ind w:left="0"/>
        <w:rPr>
          <w:rFonts w:ascii="Times New Roman" w:eastAsia="Times New Roman" w:hAnsi="Times New Roman"/>
          <w:b/>
          <w:sz w:val="18"/>
          <w:szCs w:val="18"/>
          <w:lang w:eastAsia="fr-FR"/>
        </w:rPr>
      </w:pPr>
    </w:p>
    <w:tbl>
      <w:tblPr>
        <w:tblW w:w="5327" w:type="pct"/>
        <w:tblLayout w:type="fixed"/>
        <w:tblCellMar>
          <w:left w:w="70" w:type="dxa"/>
          <w:right w:w="70" w:type="dxa"/>
        </w:tblCellMar>
        <w:tblLook w:val="04A0"/>
      </w:tblPr>
      <w:tblGrid>
        <w:gridCol w:w="1603"/>
        <w:gridCol w:w="4279"/>
        <w:gridCol w:w="3403"/>
        <w:gridCol w:w="3259"/>
        <w:gridCol w:w="1276"/>
        <w:gridCol w:w="1701"/>
      </w:tblGrid>
      <w:tr w:rsidR="00E00CC2" w:rsidRPr="002E6B66" w:rsidTr="00E00CC2">
        <w:trPr>
          <w:trHeight w:val="300"/>
        </w:trPr>
        <w:tc>
          <w:tcPr>
            <w:tcW w:w="516" w:type="pct"/>
            <w:tcBorders>
              <w:top w:val="single" w:sz="8" w:space="0" w:color="auto"/>
              <w:left w:val="single" w:sz="8" w:space="0" w:color="auto"/>
              <w:bottom w:val="nil"/>
              <w:right w:val="single" w:sz="8"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b/>
                <w:bCs/>
                <w:color w:val="000000"/>
                <w:sz w:val="20"/>
                <w:szCs w:val="20"/>
                <w:lang w:eastAsia="fr-FR"/>
              </w:rPr>
            </w:pPr>
            <w:r w:rsidRPr="002E6B66">
              <w:rPr>
                <w:rFonts w:ascii="Times New Roman" w:eastAsia="Times New Roman" w:hAnsi="Times New Roman"/>
                <w:b/>
                <w:bCs/>
                <w:color w:val="000000"/>
                <w:sz w:val="20"/>
                <w:szCs w:val="20"/>
                <w:lang w:eastAsia="fr-FR"/>
              </w:rPr>
              <w:t>Objectifs</w:t>
            </w:r>
          </w:p>
        </w:tc>
        <w:tc>
          <w:tcPr>
            <w:tcW w:w="1378" w:type="pct"/>
            <w:tcBorders>
              <w:top w:val="single" w:sz="8" w:space="0" w:color="auto"/>
              <w:left w:val="nil"/>
              <w:bottom w:val="nil"/>
              <w:right w:val="single" w:sz="8"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b/>
                <w:bCs/>
                <w:color w:val="000000"/>
                <w:sz w:val="20"/>
                <w:szCs w:val="20"/>
                <w:lang w:eastAsia="fr-FR"/>
              </w:rPr>
            </w:pPr>
            <w:r w:rsidRPr="002E6B66">
              <w:rPr>
                <w:rFonts w:ascii="Times New Roman" w:eastAsia="Times New Roman" w:hAnsi="Times New Roman"/>
                <w:b/>
                <w:bCs/>
                <w:color w:val="000000"/>
                <w:sz w:val="20"/>
                <w:szCs w:val="20"/>
                <w:lang w:eastAsia="fr-FR"/>
              </w:rPr>
              <w:t>Activités</w:t>
            </w:r>
          </w:p>
        </w:tc>
        <w:tc>
          <w:tcPr>
            <w:tcW w:w="1096" w:type="pct"/>
            <w:tcBorders>
              <w:top w:val="single" w:sz="8" w:space="0" w:color="auto"/>
              <w:left w:val="nil"/>
              <w:bottom w:val="nil"/>
              <w:right w:val="single" w:sz="8"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b/>
                <w:bCs/>
                <w:color w:val="000000"/>
                <w:sz w:val="20"/>
                <w:szCs w:val="20"/>
                <w:lang w:eastAsia="fr-FR"/>
              </w:rPr>
            </w:pPr>
            <w:r w:rsidRPr="002E6B66">
              <w:rPr>
                <w:rFonts w:ascii="Times New Roman" w:eastAsia="Times New Roman" w:hAnsi="Times New Roman"/>
                <w:b/>
                <w:bCs/>
                <w:color w:val="000000"/>
                <w:sz w:val="20"/>
                <w:szCs w:val="20"/>
                <w:lang w:eastAsia="fr-FR"/>
              </w:rPr>
              <w:t>Résultats</w:t>
            </w:r>
          </w:p>
        </w:tc>
        <w:tc>
          <w:tcPr>
            <w:tcW w:w="1050" w:type="pct"/>
            <w:tcBorders>
              <w:top w:val="single" w:sz="8" w:space="0" w:color="auto"/>
              <w:left w:val="nil"/>
              <w:bottom w:val="nil"/>
              <w:right w:val="single" w:sz="8"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b/>
                <w:bCs/>
                <w:color w:val="000000"/>
                <w:sz w:val="20"/>
                <w:szCs w:val="20"/>
                <w:lang w:eastAsia="fr-FR"/>
              </w:rPr>
            </w:pPr>
            <w:r w:rsidRPr="002E6B66">
              <w:rPr>
                <w:rFonts w:ascii="Times New Roman" w:eastAsia="Times New Roman" w:hAnsi="Times New Roman"/>
                <w:b/>
                <w:bCs/>
                <w:color w:val="000000"/>
                <w:sz w:val="20"/>
                <w:szCs w:val="20"/>
                <w:lang w:eastAsia="fr-FR"/>
              </w:rPr>
              <w:t xml:space="preserve">Indicateurs </w:t>
            </w:r>
          </w:p>
        </w:tc>
        <w:tc>
          <w:tcPr>
            <w:tcW w:w="411" w:type="pct"/>
            <w:tcBorders>
              <w:top w:val="single" w:sz="8" w:space="0" w:color="auto"/>
              <w:left w:val="nil"/>
              <w:bottom w:val="nil"/>
              <w:right w:val="single" w:sz="8"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b/>
                <w:bCs/>
                <w:color w:val="000000"/>
                <w:sz w:val="20"/>
                <w:szCs w:val="20"/>
                <w:lang w:eastAsia="fr-FR"/>
              </w:rPr>
            </w:pPr>
            <w:r w:rsidRPr="002E6B66">
              <w:rPr>
                <w:rFonts w:ascii="Times New Roman" w:eastAsia="Times New Roman" w:hAnsi="Times New Roman"/>
                <w:b/>
                <w:bCs/>
                <w:color w:val="000000"/>
                <w:sz w:val="20"/>
                <w:szCs w:val="20"/>
                <w:lang w:eastAsia="fr-FR"/>
              </w:rPr>
              <w:t>Sources de vérification</w:t>
            </w:r>
          </w:p>
        </w:tc>
        <w:tc>
          <w:tcPr>
            <w:tcW w:w="548" w:type="pct"/>
            <w:tcBorders>
              <w:top w:val="single" w:sz="8" w:space="0" w:color="auto"/>
              <w:left w:val="nil"/>
              <w:bottom w:val="nil"/>
              <w:right w:val="single" w:sz="8"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b/>
                <w:bCs/>
                <w:color w:val="000000"/>
                <w:sz w:val="20"/>
                <w:szCs w:val="20"/>
                <w:lang w:eastAsia="fr-FR"/>
              </w:rPr>
            </w:pPr>
            <w:r w:rsidRPr="002E6B66">
              <w:rPr>
                <w:rFonts w:ascii="Times New Roman" w:eastAsia="Times New Roman" w:hAnsi="Times New Roman"/>
                <w:b/>
                <w:bCs/>
                <w:color w:val="000000"/>
                <w:sz w:val="20"/>
                <w:szCs w:val="20"/>
                <w:lang w:eastAsia="fr-FR"/>
              </w:rPr>
              <w:t>Hypothèses de réalisation</w:t>
            </w:r>
          </w:p>
        </w:tc>
      </w:tr>
      <w:tr w:rsidR="00216E19" w:rsidRPr="002E6B66" w:rsidTr="00740E04">
        <w:trPr>
          <w:trHeight w:val="630"/>
        </w:trPr>
        <w:tc>
          <w:tcPr>
            <w:tcW w:w="516" w:type="pct"/>
            <w:vMerge w:val="restart"/>
            <w:tcBorders>
              <w:top w:val="single" w:sz="4" w:space="0" w:color="auto"/>
              <w:left w:val="single" w:sz="8" w:space="0" w:color="auto"/>
              <w:right w:val="single" w:sz="4" w:space="0" w:color="auto"/>
            </w:tcBorders>
            <w:shd w:val="clear" w:color="auto" w:fill="auto"/>
            <w:hideMark/>
          </w:tcPr>
          <w:p w:rsidR="00216E19" w:rsidRPr="002E6B66" w:rsidRDefault="00216E19"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b/>
                <w:bCs/>
                <w:color w:val="000000"/>
                <w:sz w:val="20"/>
                <w:szCs w:val="20"/>
                <w:lang w:eastAsia="fr-FR"/>
              </w:rPr>
              <w:t>OS 1</w:t>
            </w:r>
            <w:r w:rsidRPr="002E6B66">
              <w:rPr>
                <w:rFonts w:ascii="Times New Roman" w:eastAsia="Times New Roman" w:hAnsi="Times New Roman"/>
                <w:color w:val="000000"/>
                <w:sz w:val="20"/>
                <w:szCs w:val="20"/>
                <w:lang w:eastAsia="fr-FR"/>
              </w:rPr>
              <w:t>: Elaborer les textes législatifs et règlementaires favorables à l’émergence d’entreprises agricoles </w:t>
            </w:r>
          </w:p>
        </w:tc>
        <w:tc>
          <w:tcPr>
            <w:tcW w:w="1378" w:type="pct"/>
            <w:tcBorders>
              <w:top w:val="single" w:sz="4" w:space="0" w:color="auto"/>
              <w:left w:val="nil"/>
              <w:bottom w:val="single" w:sz="4" w:space="0" w:color="auto"/>
              <w:right w:val="single" w:sz="4" w:space="0" w:color="auto"/>
            </w:tcBorders>
            <w:shd w:val="clear" w:color="auto" w:fill="auto"/>
            <w:hideMark/>
          </w:tcPr>
          <w:p w:rsidR="00216E19" w:rsidRPr="002E6B66" w:rsidRDefault="00216E19"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Elaborer des projets de textes règlementaires sur les conditions générales de la profession d’entreprises agricoles </w:t>
            </w:r>
          </w:p>
        </w:tc>
        <w:tc>
          <w:tcPr>
            <w:tcW w:w="1096" w:type="pct"/>
            <w:tcBorders>
              <w:top w:val="single" w:sz="4" w:space="0" w:color="auto"/>
              <w:left w:val="nil"/>
              <w:bottom w:val="single" w:sz="4" w:space="0" w:color="auto"/>
              <w:right w:val="single" w:sz="4" w:space="0" w:color="auto"/>
            </w:tcBorders>
            <w:shd w:val="clear" w:color="auto" w:fill="auto"/>
            <w:hideMark/>
          </w:tcPr>
          <w:p w:rsidR="00216E19" w:rsidRPr="002E6B66" w:rsidRDefault="00216E19"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Un cadre légal de la profession d’entreprises agricoles est élaboré </w:t>
            </w:r>
          </w:p>
        </w:tc>
        <w:tc>
          <w:tcPr>
            <w:tcW w:w="1050" w:type="pct"/>
            <w:tcBorders>
              <w:top w:val="single" w:sz="4" w:space="0" w:color="auto"/>
              <w:left w:val="nil"/>
              <w:bottom w:val="single" w:sz="4" w:space="0" w:color="auto"/>
              <w:right w:val="single" w:sz="4" w:space="0" w:color="auto"/>
            </w:tcBorders>
            <w:shd w:val="clear" w:color="auto" w:fill="auto"/>
            <w:hideMark/>
          </w:tcPr>
          <w:p w:rsidR="00216E19" w:rsidRPr="002E6B66" w:rsidRDefault="00216E19"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Nombre de textes adoptés en faveur de la promotion de l'entreprenariat agricole</w:t>
            </w:r>
          </w:p>
        </w:tc>
        <w:tc>
          <w:tcPr>
            <w:tcW w:w="411" w:type="pct"/>
            <w:vMerge w:val="restart"/>
            <w:tcBorders>
              <w:top w:val="single" w:sz="4" w:space="0" w:color="auto"/>
              <w:left w:val="nil"/>
              <w:right w:val="nil"/>
            </w:tcBorders>
            <w:shd w:val="clear" w:color="auto" w:fill="auto"/>
            <w:vAlign w:val="center"/>
            <w:hideMark/>
          </w:tcPr>
          <w:p w:rsidR="00216E19" w:rsidRPr="002E6B66" w:rsidRDefault="00216E19"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w:t>
            </w:r>
          </w:p>
          <w:p w:rsidR="00216E19" w:rsidRPr="002E6B66" w:rsidRDefault="00216E19" w:rsidP="008B4448">
            <w:pPr>
              <w:spacing w:after="0" w:line="240" w:lineRule="auto"/>
              <w:rPr>
                <w:rFonts w:ascii="Times New Roman" w:eastAsia="Times New Roman" w:hAnsi="Times New Roman"/>
                <w:color w:val="000000"/>
                <w:sz w:val="20"/>
                <w:szCs w:val="20"/>
                <w:lang w:eastAsia="fr-FR"/>
              </w:rPr>
            </w:pPr>
          </w:p>
        </w:tc>
        <w:tc>
          <w:tcPr>
            <w:tcW w:w="548" w:type="pct"/>
            <w:vMerge w:val="restart"/>
            <w:tcBorders>
              <w:top w:val="single" w:sz="4" w:space="0" w:color="auto"/>
              <w:left w:val="single" w:sz="4" w:space="0" w:color="auto"/>
              <w:right w:val="single" w:sz="8" w:space="0" w:color="auto"/>
            </w:tcBorders>
            <w:shd w:val="clear" w:color="auto" w:fill="auto"/>
            <w:vAlign w:val="center"/>
            <w:hideMark/>
          </w:tcPr>
          <w:p w:rsidR="00216E19" w:rsidRPr="002E6B66" w:rsidRDefault="00216E19"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w:t>
            </w:r>
          </w:p>
        </w:tc>
      </w:tr>
      <w:tr w:rsidR="00216E19" w:rsidRPr="002E6B66" w:rsidTr="00740E04">
        <w:trPr>
          <w:trHeight w:val="630"/>
        </w:trPr>
        <w:tc>
          <w:tcPr>
            <w:tcW w:w="516" w:type="pct"/>
            <w:vMerge/>
            <w:tcBorders>
              <w:top w:val="single" w:sz="4" w:space="0" w:color="auto"/>
              <w:left w:val="single" w:sz="8" w:space="0" w:color="auto"/>
              <w:right w:val="single" w:sz="4" w:space="0" w:color="auto"/>
            </w:tcBorders>
            <w:shd w:val="clear" w:color="auto" w:fill="auto"/>
          </w:tcPr>
          <w:p w:rsidR="00216E19" w:rsidRPr="002E6B66" w:rsidRDefault="00216E19" w:rsidP="008B4448">
            <w:pPr>
              <w:spacing w:after="0" w:line="240" w:lineRule="auto"/>
              <w:rPr>
                <w:rFonts w:ascii="Times New Roman" w:eastAsia="Times New Roman" w:hAnsi="Times New Roman"/>
                <w:b/>
                <w:bCs/>
                <w:color w:val="000000"/>
                <w:sz w:val="20"/>
                <w:szCs w:val="20"/>
                <w:lang w:eastAsia="fr-FR"/>
              </w:rPr>
            </w:pPr>
          </w:p>
        </w:tc>
        <w:tc>
          <w:tcPr>
            <w:tcW w:w="1378" w:type="pct"/>
            <w:tcBorders>
              <w:top w:val="single" w:sz="4" w:space="0" w:color="auto"/>
              <w:left w:val="nil"/>
              <w:bottom w:val="single" w:sz="4" w:space="0" w:color="auto"/>
              <w:right w:val="single" w:sz="4" w:space="0" w:color="auto"/>
            </w:tcBorders>
            <w:shd w:val="clear" w:color="auto" w:fill="auto"/>
          </w:tcPr>
          <w:p w:rsidR="00216E19" w:rsidRPr="002E6B66" w:rsidRDefault="00216E19" w:rsidP="00216E19">
            <w:pPr>
              <w:spacing w:after="0"/>
              <w:jc w:val="both"/>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Elaborer un code des investissements pour l’entreprenariat agricole </w:t>
            </w:r>
          </w:p>
        </w:tc>
        <w:tc>
          <w:tcPr>
            <w:tcW w:w="1096" w:type="pct"/>
            <w:tcBorders>
              <w:top w:val="single" w:sz="4" w:space="0" w:color="auto"/>
              <w:left w:val="nil"/>
              <w:bottom w:val="single" w:sz="4" w:space="0" w:color="auto"/>
              <w:right w:val="single" w:sz="4" w:space="0" w:color="auto"/>
            </w:tcBorders>
            <w:shd w:val="clear" w:color="auto" w:fill="auto"/>
          </w:tcPr>
          <w:p w:rsidR="00216E19" w:rsidRPr="002E6B66" w:rsidRDefault="00216E19"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Un code des investissements est disponible et appliqué</w:t>
            </w:r>
          </w:p>
        </w:tc>
        <w:tc>
          <w:tcPr>
            <w:tcW w:w="1050" w:type="pct"/>
            <w:tcBorders>
              <w:top w:val="single" w:sz="4" w:space="0" w:color="auto"/>
              <w:left w:val="nil"/>
              <w:bottom w:val="single" w:sz="4" w:space="0" w:color="auto"/>
              <w:right w:val="single" w:sz="4" w:space="0" w:color="auto"/>
            </w:tcBorders>
            <w:shd w:val="clear" w:color="auto" w:fill="auto"/>
          </w:tcPr>
          <w:p w:rsidR="00216E19" w:rsidRPr="002E6B66" w:rsidRDefault="00216E19"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L’existence du document du code des investissements</w:t>
            </w:r>
          </w:p>
        </w:tc>
        <w:tc>
          <w:tcPr>
            <w:tcW w:w="411" w:type="pct"/>
            <w:vMerge/>
            <w:tcBorders>
              <w:left w:val="nil"/>
              <w:bottom w:val="nil"/>
              <w:right w:val="nil"/>
            </w:tcBorders>
            <w:shd w:val="clear" w:color="auto" w:fill="auto"/>
            <w:vAlign w:val="center"/>
          </w:tcPr>
          <w:p w:rsidR="00216E19" w:rsidRPr="002E6B66" w:rsidRDefault="00216E19" w:rsidP="008B4448">
            <w:pPr>
              <w:spacing w:after="0" w:line="240" w:lineRule="auto"/>
              <w:rPr>
                <w:rFonts w:ascii="Times New Roman" w:eastAsia="Times New Roman" w:hAnsi="Times New Roman"/>
                <w:color w:val="000000"/>
                <w:sz w:val="20"/>
                <w:szCs w:val="20"/>
                <w:lang w:eastAsia="fr-FR"/>
              </w:rPr>
            </w:pPr>
          </w:p>
        </w:tc>
        <w:tc>
          <w:tcPr>
            <w:tcW w:w="548" w:type="pct"/>
            <w:vMerge/>
            <w:tcBorders>
              <w:left w:val="single" w:sz="4" w:space="0" w:color="auto"/>
              <w:bottom w:val="nil"/>
              <w:right w:val="single" w:sz="8" w:space="0" w:color="auto"/>
            </w:tcBorders>
            <w:shd w:val="clear" w:color="auto" w:fill="auto"/>
            <w:vAlign w:val="center"/>
          </w:tcPr>
          <w:p w:rsidR="00216E19" w:rsidRPr="002E6B66" w:rsidRDefault="00216E19" w:rsidP="008B4448">
            <w:pPr>
              <w:spacing w:after="0" w:line="240" w:lineRule="auto"/>
              <w:rPr>
                <w:rFonts w:ascii="Times New Roman" w:eastAsia="Times New Roman" w:hAnsi="Times New Roman"/>
                <w:color w:val="000000"/>
                <w:sz w:val="20"/>
                <w:szCs w:val="20"/>
                <w:lang w:eastAsia="fr-FR"/>
              </w:rPr>
            </w:pPr>
          </w:p>
        </w:tc>
      </w:tr>
      <w:tr w:rsidR="00E00CC2" w:rsidRPr="002E6B66" w:rsidTr="00E00CC2">
        <w:trPr>
          <w:trHeight w:val="570"/>
        </w:trPr>
        <w:tc>
          <w:tcPr>
            <w:tcW w:w="516" w:type="pct"/>
            <w:vMerge/>
            <w:tcBorders>
              <w:left w:val="single" w:sz="8" w:space="0" w:color="auto"/>
              <w:right w:val="single" w:sz="4" w:space="0" w:color="auto"/>
            </w:tcBorders>
            <w:vAlign w:val="center"/>
            <w:hideMark/>
          </w:tcPr>
          <w:p w:rsidR="009635A2" w:rsidRPr="002E6B66" w:rsidRDefault="009635A2" w:rsidP="008B4448">
            <w:pPr>
              <w:spacing w:after="0" w:line="240" w:lineRule="auto"/>
              <w:rPr>
                <w:rFonts w:ascii="Times New Roman" w:eastAsia="Times New Roman" w:hAnsi="Times New Roman"/>
                <w:color w:val="000000"/>
                <w:sz w:val="20"/>
                <w:szCs w:val="20"/>
                <w:lang w:eastAsia="fr-FR"/>
              </w:rPr>
            </w:pPr>
          </w:p>
        </w:tc>
        <w:tc>
          <w:tcPr>
            <w:tcW w:w="1378" w:type="pct"/>
            <w:tcBorders>
              <w:top w:val="nil"/>
              <w:left w:val="nil"/>
              <w:bottom w:val="single" w:sz="4" w:space="0" w:color="auto"/>
              <w:right w:val="single" w:sz="4" w:space="0" w:color="auto"/>
            </w:tcBorders>
            <w:shd w:val="clear" w:color="auto" w:fill="auto"/>
            <w:hideMark/>
          </w:tcPr>
          <w:p w:rsidR="009635A2" w:rsidRPr="002E6B66" w:rsidRDefault="009635A2"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xml:space="preserve">Elaborer des dispositions particulières d’accès au foncier (jouissance ou de propriété) pour la promotion de l’entreprenariat agricole </w:t>
            </w:r>
          </w:p>
        </w:tc>
        <w:tc>
          <w:tcPr>
            <w:tcW w:w="1096" w:type="pct"/>
            <w:tcBorders>
              <w:top w:val="nil"/>
              <w:left w:val="nil"/>
              <w:bottom w:val="single" w:sz="4" w:space="0" w:color="auto"/>
              <w:right w:val="single" w:sz="4" w:space="0" w:color="auto"/>
            </w:tcBorders>
            <w:shd w:val="clear" w:color="auto" w:fill="auto"/>
            <w:hideMark/>
          </w:tcPr>
          <w:p w:rsidR="009635A2" w:rsidRPr="002E6B66" w:rsidRDefault="009635A2"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xml:space="preserve">Des dispositions d’accès au foncier (jouissance ou de propriété) sont mise en place pour la promotion de l’entreprenariat agricole </w:t>
            </w:r>
          </w:p>
        </w:tc>
        <w:tc>
          <w:tcPr>
            <w:tcW w:w="1050" w:type="pct"/>
            <w:tcBorders>
              <w:top w:val="nil"/>
              <w:left w:val="nil"/>
              <w:bottom w:val="single" w:sz="4" w:space="0" w:color="auto"/>
              <w:right w:val="single" w:sz="4" w:space="0" w:color="auto"/>
            </w:tcBorders>
            <w:shd w:val="clear" w:color="auto" w:fill="auto"/>
            <w:hideMark/>
          </w:tcPr>
          <w:p w:rsidR="009635A2" w:rsidRPr="002E6B66" w:rsidRDefault="009635A2"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nombre de textes adoptés et incitatifs pour l'accès au foncier dans la vision de entreprenariat agricole</w:t>
            </w:r>
          </w:p>
        </w:tc>
        <w:tc>
          <w:tcPr>
            <w:tcW w:w="411" w:type="pct"/>
            <w:tcBorders>
              <w:top w:val="nil"/>
              <w:left w:val="nil"/>
              <w:bottom w:val="nil"/>
              <w:right w:val="nil"/>
            </w:tcBorders>
            <w:shd w:val="clear" w:color="auto" w:fill="auto"/>
            <w:vAlign w:val="center"/>
            <w:hideMark/>
          </w:tcPr>
          <w:p w:rsidR="009635A2" w:rsidRPr="002E6B66" w:rsidRDefault="009635A2"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w:t>
            </w:r>
          </w:p>
        </w:tc>
        <w:tc>
          <w:tcPr>
            <w:tcW w:w="548" w:type="pct"/>
            <w:tcBorders>
              <w:top w:val="nil"/>
              <w:left w:val="single" w:sz="4" w:space="0" w:color="auto"/>
              <w:bottom w:val="nil"/>
              <w:right w:val="single" w:sz="8" w:space="0" w:color="auto"/>
            </w:tcBorders>
            <w:shd w:val="clear" w:color="auto" w:fill="auto"/>
            <w:vAlign w:val="center"/>
            <w:hideMark/>
          </w:tcPr>
          <w:p w:rsidR="009635A2" w:rsidRPr="002E6B66" w:rsidRDefault="009635A2"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w:t>
            </w:r>
          </w:p>
        </w:tc>
      </w:tr>
      <w:tr w:rsidR="00E00CC2" w:rsidRPr="002E6B66" w:rsidTr="00E00CC2">
        <w:trPr>
          <w:trHeight w:val="765"/>
        </w:trPr>
        <w:tc>
          <w:tcPr>
            <w:tcW w:w="516" w:type="pct"/>
            <w:vMerge/>
            <w:tcBorders>
              <w:left w:val="single" w:sz="8" w:space="0" w:color="auto"/>
              <w:right w:val="single" w:sz="4" w:space="0" w:color="auto"/>
            </w:tcBorders>
            <w:vAlign w:val="center"/>
            <w:hideMark/>
          </w:tcPr>
          <w:p w:rsidR="009635A2" w:rsidRPr="002E6B66" w:rsidRDefault="009635A2" w:rsidP="008B4448">
            <w:pPr>
              <w:spacing w:after="0" w:line="240" w:lineRule="auto"/>
              <w:rPr>
                <w:rFonts w:ascii="Times New Roman" w:eastAsia="Times New Roman" w:hAnsi="Times New Roman"/>
                <w:color w:val="000000"/>
                <w:sz w:val="20"/>
                <w:szCs w:val="20"/>
                <w:lang w:eastAsia="fr-FR"/>
              </w:rPr>
            </w:pPr>
          </w:p>
        </w:tc>
        <w:tc>
          <w:tcPr>
            <w:tcW w:w="1378" w:type="pct"/>
            <w:tcBorders>
              <w:top w:val="nil"/>
              <w:left w:val="nil"/>
              <w:bottom w:val="single" w:sz="4" w:space="0" w:color="auto"/>
              <w:right w:val="single" w:sz="4" w:space="0" w:color="auto"/>
            </w:tcBorders>
            <w:shd w:val="clear" w:color="auto" w:fill="auto"/>
            <w:hideMark/>
          </w:tcPr>
          <w:p w:rsidR="009635A2" w:rsidRPr="002E6B66" w:rsidRDefault="009635A2"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Approfondir la réflexion sur une politique de promotion de la reconversion de fonctionnaires en entrepreneurs agricoles et élaborer un projet de politique</w:t>
            </w:r>
          </w:p>
        </w:tc>
        <w:tc>
          <w:tcPr>
            <w:tcW w:w="1096" w:type="pct"/>
            <w:tcBorders>
              <w:top w:val="nil"/>
              <w:left w:val="nil"/>
              <w:bottom w:val="single" w:sz="4" w:space="0" w:color="auto"/>
              <w:right w:val="single" w:sz="4" w:space="0" w:color="auto"/>
            </w:tcBorders>
            <w:shd w:val="clear" w:color="auto" w:fill="auto"/>
            <w:hideMark/>
          </w:tcPr>
          <w:p w:rsidR="009635A2" w:rsidRPr="002E6B66" w:rsidRDefault="009635A2"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Une politique de promotion de reconversion de fonctionnaires en entrepreneurs agricoles est élaborée </w:t>
            </w:r>
          </w:p>
        </w:tc>
        <w:tc>
          <w:tcPr>
            <w:tcW w:w="1050" w:type="pct"/>
            <w:tcBorders>
              <w:top w:val="nil"/>
              <w:left w:val="nil"/>
              <w:bottom w:val="single" w:sz="4" w:space="0" w:color="auto"/>
              <w:right w:val="single" w:sz="4" w:space="0" w:color="auto"/>
            </w:tcBorders>
            <w:shd w:val="clear" w:color="auto" w:fill="auto"/>
            <w:hideMark/>
          </w:tcPr>
          <w:p w:rsidR="009635A2" w:rsidRPr="002E6B66" w:rsidRDefault="009635A2"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un document adopté de politique nationale en matière de reconversion des fonctionnaires en entrepreneurs agricoles</w:t>
            </w:r>
          </w:p>
        </w:tc>
        <w:tc>
          <w:tcPr>
            <w:tcW w:w="411" w:type="pct"/>
            <w:tcBorders>
              <w:top w:val="nil"/>
              <w:left w:val="nil"/>
              <w:bottom w:val="nil"/>
              <w:right w:val="nil"/>
            </w:tcBorders>
            <w:shd w:val="clear" w:color="auto" w:fill="auto"/>
            <w:vAlign w:val="center"/>
            <w:hideMark/>
          </w:tcPr>
          <w:p w:rsidR="009635A2" w:rsidRPr="002E6B66" w:rsidRDefault="009635A2"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w:t>
            </w:r>
          </w:p>
        </w:tc>
        <w:tc>
          <w:tcPr>
            <w:tcW w:w="548" w:type="pct"/>
            <w:tcBorders>
              <w:top w:val="nil"/>
              <w:left w:val="single" w:sz="4" w:space="0" w:color="auto"/>
              <w:bottom w:val="nil"/>
              <w:right w:val="single" w:sz="8" w:space="0" w:color="auto"/>
            </w:tcBorders>
            <w:shd w:val="clear" w:color="auto" w:fill="auto"/>
            <w:vAlign w:val="center"/>
            <w:hideMark/>
          </w:tcPr>
          <w:p w:rsidR="009635A2" w:rsidRPr="002E6B66" w:rsidRDefault="009635A2"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w:t>
            </w:r>
          </w:p>
        </w:tc>
      </w:tr>
      <w:tr w:rsidR="00E00CC2" w:rsidRPr="002E6B66" w:rsidTr="00E00CC2">
        <w:trPr>
          <w:trHeight w:val="550"/>
        </w:trPr>
        <w:tc>
          <w:tcPr>
            <w:tcW w:w="516" w:type="pct"/>
            <w:vMerge/>
            <w:tcBorders>
              <w:left w:val="single" w:sz="8" w:space="0" w:color="auto"/>
              <w:bottom w:val="single" w:sz="4" w:space="0" w:color="auto"/>
              <w:right w:val="single" w:sz="4" w:space="0" w:color="auto"/>
            </w:tcBorders>
            <w:vAlign w:val="center"/>
          </w:tcPr>
          <w:p w:rsidR="009635A2" w:rsidRPr="002E6B66" w:rsidRDefault="009635A2" w:rsidP="008B4448">
            <w:pPr>
              <w:spacing w:after="0" w:line="240" w:lineRule="auto"/>
              <w:rPr>
                <w:rFonts w:ascii="Times New Roman" w:eastAsia="Times New Roman" w:hAnsi="Times New Roman"/>
                <w:color w:val="000000"/>
                <w:sz w:val="20"/>
                <w:szCs w:val="20"/>
                <w:lang w:eastAsia="fr-FR"/>
              </w:rPr>
            </w:pPr>
          </w:p>
        </w:tc>
        <w:tc>
          <w:tcPr>
            <w:tcW w:w="1378" w:type="pct"/>
            <w:tcBorders>
              <w:top w:val="nil"/>
              <w:left w:val="nil"/>
              <w:bottom w:val="single" w:sz="4" w:space="0" w:color="auto"/>
              <w:right w:val="single" w:sz="4" w:space="0" w:color="auto"/>
            </w:tcBorders>
            <w:shd w:val="clear" w:color="auto" w:fill="auto"/>
          </w:tcPr>
          <w:p w:rsidR="009635A2" w:rsidRPr="002E6B66" w:rsidRDefault="009635A2"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Réaliser une typologie des entreprises agricoles au Burkina Faso</w:t>
            </w:r>
          </w:p>
        </w:tc>
        <w:tc>
          <w:tcPr>
            <w:tcW w:w="1096" w:type="pct"/>
            <w:tcBorders>
              <w:top w:val="nil"/>
              <w:left w:val="nil"/>
              <w:bottom w:val="single" w:sz="4" w:space="0" w:color="auto"/>
              <w:right w:val="single" w:sz="4" w:space="0" w:color="auto"/>
            </w:tcBorders>
            <w:shd w:val="clear" w:color="auto" w:fill="auto"/>
          </w:tcPr>
          <w:p w:rsidR="009635A2" w:rsidRPr="002E6B66" w:rsidRDefault="009635A2"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Une typologie des entreprises agricoles est disponible</w:t>
            </w:r>
          </w:p>
        </w:tc>
        <w:tc>
          <w:tcPr>
            <w:tcW w:w="1050" w:type="pct"/>
            <w:tcBorders>
              <w:top w:val="nil"/>
              <w:left w:val="nil"/>
              <w:bottom w:val="single" w:sz="4" w:space="0" w:color="auto"/>
              <w:right w:val="single" w:sz="4" w:space="0" w:color="auto"/>
            </w:tcBorders>
            <w:shd w:val="clear" w:color="auto" w:fill="auto"/>
          </w:tcPr>
          <w:p w:rsidR="009635A2" w:rsidRPr="002E6B66" w:rsidRDefault="009635A2"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xml:space="preserve">Une typologie des entreprises agricoles au Burkina Faso est </w:t>
            </w:r>
            <w:r w:rsidR="00340401" w:rsidRPr="002E6B66">
              <w:rPr>
                <w:rFonts w:ascii="Times New Roman" w:eastAsia="Times New Roman" w:hAnsi="Times New Roman"/>
                <w:color w:val="000000"/>
                <w:sz w:val="20"/>
                <w:szCs w:val="20"/>
                <w:lang w:eastAsia="fr-FR"/>
              </w:rPr>
              <w:t>adoptée</w:t>
            </w:r>
          </w:p>
        </w:tc>
        <w:tc>
          <w:tcPr>
            <w:tcW w:w="411" w:type="pct"/>
            <w:tcBorders>
              <w:top w:val="nil"/>
              <w:left w:val="nil"/>
              <w:bottom w:val="nil"/>
              <w:right w:val="nil"/>
            </w:tcBorders>
            <w:shd w:val="clear" w:color="auto" w:fill="auto"/>
            <w:vAlign w:val="center"/>
          </w:tcPr>
          <w:p w:rsidR="009635A2" w:rsidRPr="002E6B66" w:rsidRDefault="009635A2" w:rsidP="008B4448">
            <w:pPr>
              <w:spacing w:after="0" w:line="240" w:lineRule="auto"/>
              <w:rPr>
                <w:rFonts w:ascii="Times New Roman" w:eastAsia="Times New Roman" w:hAnsi="Times New Roman"/>
                <w:color w:val="000000"/>
                <w:sz w:val="20"/>
                <w:szCs w:val="20"/>
                <w:lang w:eastAsia="fr-FR"/>
              </w:rPr>
            </w:pPr>
          </w:p>
        </w:tc>
        <w:tc>
          <w:tcPr>
            <w:tcW w:w="548" w:type="pct"/>
            <w:tcBorders>
              <w:top w:val="nil"/>
              <w:left w:val="single" w:sz="4" w:space="0" w:color="auto"/>
              <w:bottom w:val="nil"/>
              <w:right w:val="single" w:sz="8" w:space="0" w:color="auto"/>
            </w:tcBorders>
            <w:shd w:val="clear" w:color="auto" w:fill="auto"/>
            <w:vAlign w:val="center"/>
          </w:tcPr>
          <w:p w:rsidR="009635A2" w:rsidRPr="002E6B66" w:rsidRDefault="009635A2" w:rsidP="008B4448">
            <w:pPr>
              <w:spacing w:after="0" w:line="240" w:lineRule="auto"/>
              <w:rPr>
                <w:rFonts w:ascii="Times New Roman" w:eastAsia="Times New Roman" w:hAnsi="Times New Roman"/>
                <w:color w:val="000000"/>
                <w:sz w:val="20"/>
                <w:szCs w:val="20"/>
                <w:lang w:eastAsia="fr-FR"/>
              </w:rPr>
            </w:pPr>
          </w:p>
        </w:tc>
      </w:tr>
      <w:tr w:rsidR="00E00CC2" w:rsidRPr="002E6B66" w:rsidTr="00E00CC2">
        <w:trPr>
          <w:trHeight w:val="796"/>
        </w:trPr>
        <w:tc>
          <w:tcPr>
            <w:tcW w:w="516" w:type="pct"/>
            <w:vMerge w:val="restart"/>
            <w:tcBorders>
              <w:top w:val="nil"/>
              <w:left w:val="single" w:sz="8" w:space="0" w:color="auto"/>
              <w:bottom w:val="single" w:sz="4"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b/>
                <w:bCs/>
                <w:color w:val="000000"/>
                <w:sz w:val="20"/>
                <w:szCs w:val="20"/>
                <w:lang w:eastAsia="fr-FR"/>
              </w:rPr>
              <w:t xml:space="preserve">OS 2 </w:t>
            </w:r>
            <w:r w:rsidRPr="002E6B66">
              <w:rPr>
                <w:rFonts w:ascii="Times New Roman" w:eastAsia="Times New Roman" w:hAnsi="Times New Roman"/>
                <w:color w:val="000000"/>
                <w:sz w:val="20"/>
                <w:szCs w:val="20"/>
                <w:lang w:eastAsia="fr-FR"/>
              </w:rPr>
              <w:t>: Mettre en place un cadre institutionnel de l’encadrement technique et l’organisation des promoteurs privés </w:t>
            </w:r>
          </w:p>
        </w:tc>
        <w:tc>
          <w:tcPr>
            <w:tcW w:w="1378" w:type="pct"/>
            <w:tcBorders>
              <w:top w:val="nil"/>
              <w:left w:val="nil"/>
              <w:bottom w:val="single" w:sz="4"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Sensibiliser et accompagner les exploitations modernes actuelles pour la recherche de statut d’entreprise agricole</w:t>
            </w:r>
          </w:p>
        </w:tc>
        <w:tc>
          <w:tcPr>
            <w:tcW w:w="1096" w:type="pct"/>
            <w:tcBorders>
              <w:top w:val="nil"/>
              <w:left w:val="nil"/>
              <w:bottom w:val="single" w:sz="4"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25% des exploitations modernes actuelles se sont formalisées en entreprises agricoles </w:t>
            </w:r>
          </w:p>
        </w:tc>
        <w:tc>
          <w:tcPr>
            <w:tcW w:w="1050" w:type="pct"/>
            <w:tcBorders>
              <w:top w:val="nil"/>
              <w:left w:val="nil"/>
              <w:bottom w:val="single" w:sz="4"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taux d'exploitations agricoles formalisé en entreprises agricoles</w:t>
            </w:r>
          </w:p>
        </w:tc>
        <w:tc>
          <w:tcPr>
            <w:tcW w:w="411" w:type="pct"/>
            <w:tcBorders>
              <w:top w:val="nil"/>
              <w:left w:val="nil"/>
              <w:bottom w:val="nil"/>
              <w:right w:val="nil"/>
            </w:tcBorders>
            <w:shd w:val="clear" w:color="auto" w:fill="auto"/>
            <w:vAlign w:val="center"/>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Journal officiel</w:t>
            </w:r>
          </w:p>
        </w:tc>
        <w:tc>
          <w:tcPr>
            <w:tcW w:w="548" w:type="pct"/>
            <w:tcBorders>
              <w:top w:val="nil"/>
              <w:left w:val="single" w:sz="4" w:space="0" w:color="auto"/>
              <w:bottom w:val="nil"/>
              <w:right w:val="single" w:sz="8" w:space="0" w:color="auto"/>
            </w:tcBorders>
            <w:shd w:val="clear" w:color="auto" w:fill="auto"/>
            <w:vAlign w:val="center"/>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Mobilisation de ressources financières</w:t>
            </w:r>
          </w:p>
        </w:tc>
      </w:tr>
      <w:tr w:rsidR="00E00CC2" w:rsidRPr="002E6B66" w:rsidTr="00E00CC2">
        <w:trPr>
          <w:trHeight w:val="765"/>
        </w:trPr>
        <w:tc>
          <w:tcPr>
            <w:tcW w:w="516" w:type="pct"/>
            <w:vMerge/>
            <w:tcBorders>
              <w:top w:val="nil"/>
              <w:left w:val="single" w:sz="8" w:space="0" w:color="auto"/>
              <w:bottom w:val="single" w:sz="4" w:space="0" w:color="auto"/>
              <w:right w:val="single" w:sz="4" w:space="0" w:color="auto"/>
            </w:tcBorders>
            <w:vAlign w:val="center"/>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p>
        </w:tc>
        <w:tc>
          <w:tcPr>
            <w:tcW w:w="1378" w:type="pct"/>
            <w:tcBorders>
              <w:top w:val="nil"/>
              <w:left w:val="nil"/>
              <w:bottom w:val="single" w:sz="4"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Opérationnaliser le centre de formation de Bagré et créer de nouvelles écoles de formation à l’</w:t>
            </w:r>
            <w:r w:rsidR="008465A0" w:rsidRPr="002E6B66">
              <w:rPr>
                <w:rFonts w:ascii="Times New Roman" w:eastAsia="Times New Roman" w:hAnsi="Times New Roman"/>
                <w:color w:val="000000"/>
                <w:sz w:val="20"/>
                <w:szCs w:val="20"/>
                <w:lang w:eastAsia="fr-FR"/>
              </w:rPr>
              <w:t>entreprenariat</w:t>
            </w:r>
            <w:r w:rsidRPr="002E6B66">
              <w:rPr>
                <w:rFonts w:ascii="Times New Roman" w:eastAsia="Times New Roman" w:hAnsi="Times New Roman"/>
                <w:color w:val="000000"/>
                <w:sz w:val="20"/>
                <w:szCs w:val="20"/>
                <w:lang w:eastAsia="fr-FR"/>
              </w:rPr>
              <w:t xml:space="preserve"> agricole </w:t>
            </w:r>
          </w:p>
        </w:tc>
        <w:tc>
          <w:tcPr>
            <w:tcW w:w="1096" w:type="pct"/>
            <w:tcBorders>
              <w:top w:val="nil"/>
              <w:left w:val="nil"/>
              <w:bottom w:val="single" w:sz="4"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le centre de formation de Bagré est fonctionnel et d'autres écoles de formation au métier d’agriculteur et à l’</w:t>
            </w:r>
            <w:r w:rsidR="008465A0" w:rsidRPr="002E6B66">
              <w:rPr>
                <w:rFonts w:ascii="Times New Roman" w:eastAsia="Times New Roman" w:hAnsi="Times New Roman"/>
                <w:color w:val="000000"/>
                <w:sz w:val="20"/>
                <w:szCs w:val="20"/>
                <w:lang w:eastAsia="fr-FR"/>
              </w:rPr>
              <w:t>entreprenariat</w:t>
            </w:r>
            <w:r w:rsidRPr="002E6B66">
              <w:rPr>
                <w:rFonts w:ascii="Times New Roman" w:eastAsia="Times New Roman" w:hAnsi="Times New Roman"/>
                <w:color w:val="000000"/>
                <w:sz w:val="20"/>
                <w:szCs w:val="20"/>
                <w:lang w:eastAsia="fr-FR"/>
              </w:rPr>
              <w:t xml:space="preserve"> sont créées </w:t>
            </w:r>
          </w:p>
        </w:tc>
        <w:tc>
          <w:tcPr>
            <w:tcW w:w="1050" w:type="pct"/>
            <w:tcBorders>
              <w:top w:val="nil"/>
              <w:left w:val="nil"/>
              <w:bottom w:val="single" w:sz="4"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xml:space="preserve">la fonctionnalité du centre de formation de Bagré et nombre de nouvelles écoles de formation au métier d’agriculteur et à l’entreprenariat créées </w:t>
            </w:r>
          </w:p>
        </w:tc>
        <w:tc>
          <w:tcPr>
            <w:tcW w:w="411" w:type="pct"/>
            <w:tcBorders>
              <w:top w:val="nil"/>
              <w:left w:val="nil"/>
              <w:bottom w:val="nil"/>
              <w:right w:val="nil"/>
            </w:tcBorders>
            <w:shd w:val="clear" w:color="auto" w:fill="auto"/>
            <w:vAlign w:val="center"/>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w:t>
            </w:r>
          </w:p>
        </w:tc>
        <w:tc>
          <w:tcPr>
            <w:tcW w:w="548" w:type="pct"/>
            <w:tcBorders>
              <w:top w:val="nil"/>
              <w:left w:val="single" w:sz="4" w:space="0" w:color="auto"/>
              <w:bottom w:val="nil"/>
              <w:right w:val="single" w:sz="8" w:space="0" w:color="auto"/>
            </w:tcBorders>
            <w:shd w:val="clear" w:color="auto" w:fill="auto"/>
            <w:vAlign w:val="center"/>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w:t>
            </w:r>
          </w:p>
        </w:tc>
      </w:tr>
      <w:tr w:rsidR="00E00CC2" w:rsidRPr="002E6B66" w:rsidTr="00E00CC2">
        <w:trPr>
          <w:trHeight w:val="765"/>
        </w:trPr>
        <w:tc>
          <w:tcPr>
            <w:tcW w:w="516" w:type="pct"/>
            <w:vMerge/>
            <w:tcBorders>
              <w:top w:val="nil"/>
              <w:left w:val="single" w:sz="8" w:space="0" w:color="auto"/>
              <w:bottom w:val="single" w:sz="4" w:space="0" w:color="auto"/>
              <w:right w:val="single" w:sz="4" w:space="0" w:color="auto"/>
            </w:tcBorders>
            <w:vAlign w:val="center"/>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p>
        </w:tc>
        <w:tc>
          <w:tcPr>
            <w:tcW w:w="1378" w:type="pct"/>
            <w:tcBorders>
              <w:top w:val="nil"/>
              <w:left w:val="nil"/>
              <w:bottom w:val="single" w:sz="4"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Renforcer les capacités techniques et organisationnelles des  prestataires privés de services agricoles de qualité et de proximité</w:t>
            </w:r>
          </w:p>
        </w:tc>
        <w:tc>
          <w:tcPr>
            <w:tcW w:w="1096" w:type="pct"/>
            <w:tcBorders>
              <w:top w:val="nil"/>
              <w:left w:val="nil"/>
              <w:bottom w:val="single" w:sz="4"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Le nombre de prestataires privés de services agricoles s’est accru et leurs activités adaptées aux besoins des entrepreneurs agricoles </w:t>
            </w:r>
          </w:p>
          <w:p w:rsidR="00340401" w:rsidRPr="002E6B66" w:rsidRDefault="00340401" w:rsidP="008B4448">
            <w:pPr>
              <w:spacing w:after="0" w:line="240" w:lineRule="auto"/>
              <w:rPr>
                <w:rFonts w:ascii="Times New Roman" w:eastAsia="Times New Roman" w:hAnsi="Times New Roman"/>
                <w:color w:val="000000"/>
                <w:sz w:val="20"/>
                <w:szCs w:val="20"/>
                <w:lang w:eastAsia="fr-FR"/>
              </w:rPr>
            </w:pPr>
          </w:p>
          <w:p w:rsidR="00E00CC2" w:rsidRPr="002E6B66" w:rsidRDefault="00E00CC2" w:rsidP="008B4448">
            <w:pPr>
              <w:spacing w:after="0" w:line="240" w:lineRule="auto"/>
              <w:rPr>
                <w:rFonts w:ascii="Times New Roman" w:eastAsia="Times New Roman" w:hAnsi="Times New Roman"/>
                <w:color w:val="000000"/>
                <w:sz w:val="20"/>
                <w:szCs w:val="20"/>
                <w:lang w:eastAsia="fr-FR"/>
              </w:rPr>
            </w:pPr>
          </w:p>
          <w:p w:rsidR="00E00CC2" w:rsidRPr="002E6B66" w:rsidRDefault="00E00CC2" w:rsidP="008B4448">
            <w:pPr>
              <w:spacing w:after="0" w:line="240" w:lineRule="auto"/>
              <w:rPr>
                <w:rFonts w:ascii="Times New Roman" w:eastAsia="Times New Roman" w:hAnsi="Times New Roman"/>
                <w:color w:val="000000"/>
                <w:sz w:val="20"/>
                <w:szCs w:val="20"/>
                <w:lang w:eastAsia="fr-FR"/>
              </w:rPr>
            </w:pPr>
          </w:p>
        </w:tc>
        <w:tc>
          <w:tcPr>
            <w:tcW w:w="1050" w:type="pct"/>
            <w:tcBorders>
              <w:top w:val="nil"/>
              <w:left w:val="nil"/>
              <w:bottom w:val="single" w:sz="4" w:space="0" w:color="auto"/>
              <w:right w:val="single" w:sz="4" w:space="0" w:color="auto"/>
            </w:tcBorders>
            <w:shd w:val="clear" w:color="auto" w:fill="auto"/>
            <w:noWrap/>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taux d'accroissement des services agricoles</w:t>
            </w:r>
          </w:p>
        </w:tc>
        <w:tc>
          <w:tcPr>
            <w:tcW w:w="411" w:type="pct"/>
            <w:tcBorders>
              <w:top w:val="nil"/>
              <w:left w:val="nil"/>
              <w:bottom w:val="nil"/>
              <w:right w:val="nil"/>
            </w:tcBorders>
            <w:shd w:val="clear" w:color="auto" w:fill="auto"/>
            <w:vAlign w:val="center"/>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w:t>
            </w:r>
          </w:p>
        </w:tc>
        <w:tc>
          <w:tcPr>
            <w:tcW w:w="548" w:type="pct"/>
            <w:tcBorders>
              <w:top w:val="nil"/>
              <w:left w:val="single" w:sz="4" w:space="0" w:color="auto"/>
              <w:bottom w:val="nil"/>
              <w:right w:val="single" w:sz="8" w:space="0" w:color="auto"/>
            </w:tcBorders>
            <w:shd w:val="clear" w:color="auto" w:fill="auto"/>
            <w:vAlign w:val="center"/>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Mobilisation de ressources techniques et matérielles</w:t>
            </w:r>
          </w:p>
        </w:tc>
      </w:tr>
      <w:tr w:rsidR="00340401" w:rsidRPr="002E6B66" w:rsidTr="00E00CC2">
        <w:trPr>
          <w:trHeight w:val="300"/>
        </w:trPr>
        <w:tc>
          <w:tcPr>
            <w:tcW w:w="516" w:type="pct"/>
            <w:tcBorders>
              <w:top w:val="single" w:sz="8" w:space="0" w:color="auto"/>
              <w:left w:val="single" w:sz="8" w:space="0" w:color="auto"/>
              <w:bottom w:val="single" w:sz="4" w:space="0" w:color="auto"/>
              <w:right w:val="single" w:sz="8" w:space="0" w:color="auto"/>
            </w:tcBorders>
            <w:shd w:val="clear" w:color="auto" w:fill="auto"/>
            <w:hideMark/>
          </w:tcPr>
          <w:p w:rsidR="00340401" w:rsidRPr="002E6B66" w:rsidRDefault="00340401" w:rsidP="00740E04">
            <w:pPr>
              <w:spacing w:after="0" w:line="240" w:lineRule="auto"/>
              <w:rPr>
                <w:rFonts w:ascii="Times New Roman" w:eastAsia="Times New Roman" w:hAnsi="Times New Roman"/>
                <w:b/>
                <w:bCs/>
                <w:color w:val="000000"/>
                <w:sz w:val="20"/>
                <w:szCs w:val="20"/>
                <w:lang w:eastAsia="fr-FR"/>
              </w:rPr>
            </w:pPr>
            <w:r w:rsidRPr="002E6B66">
              <w:rPr>
                <w:rFonts w:ascii="Times New Roman" w:eastAsia="Times New Roman" w:hAnsi="Times New Roman"/>
                <w:b/>
                <w:bCs/>
                <w:color w:val="000000"/>
                <w:sz w:val="20"/>
                <w:szCs w:val="20"/>
                <w:lang w:eastAsia="fr-FR"/>
              </w:rPr>
              <w:lastRenderedPageBreak/>
              <w:t>Objectifs</w:t>
            </w:r>
          </w:p>
        </w:tc>
        <w:tc>
          <w:tcPr>
            <w:tcW w:w="1378" w:type="pct"/>
            <w:tcBorders>
              <w:top w:val="single" w:sz="8" w:space="0" w:color="auto"/>
              <w:left w:val="nil"/>
              <w:bottom w:val="single" w:sz="4" w:space="0" w:color="auto"/>
              <w:right w:val="single" w:sz="8" w:space="0" w:color="auto"/>
            </w:tcBorders>
            <w:shd w:val="clear" w:color="auto" w:fill="auto"/>
            <w:hideMark/>
          </w:tcPr>
          <w:p w:rsidR="00340401" w:rsidRPr="002E6B66" w:rsidRDefault="00340401" w:rsidP="00740E04">
            <w:pPr>
              <w:spacing w:after="0" w:line="240" w:lineRule="auto"/>
              <w:rPr>
                <w:rFonts w:ascii="Times New Roman" w:eastAsia="Times New Roman" w:hAnsi="Times New Roman"/>
                <w:b/>
                <w:bCs/>
                <w:color w:val="000000"/>
                <w:sz w:val="20"/>
                <w:szCs w:val="20"/>
                <w:lang w:eastAsia="fr-FR"/>
              </w:rPr>
            </w:pPr>
            <w:r w:rsidRPr="002E6B66">
              <w:rPr>
                <w:rFonts w:ascii="Times New Roman" w:eastAsia="Times New Roman" w:hAnsi="Times New Roman"/>
                <w:b/>
                <w:bCs/>
                <w:color w:val="000000"/>
                <w:sz w:val="20"/>
                <w:szCs w:val="20"/>
                <w:lang w:eastAsia="fr-FR"/>
              </w:rPr>
              <w:t>Activités</w:t>
            </w:r>
          </w:p>
        </w:tc>
        <w:tc>
          <w:tcPr>
            <w:tcW w:w="1096" w:type="pct"/>
            <w:tcBorders>
              <w:top w:val="single" w:sz="8" w:space="0" w:color="auto"/>
              <w:left w:val="nil"/>
              <w:bottom w:val="single" w:sz="4" w:space="0" w:color="auto"/>
              <w:right w:val="single" w:sz="8" w:space="0" w:color="auto"/>
            </w:tcBorders>
            <w:shd w:val="clear" w:color="auto" w:fill="auto"/>
            <w:hideMark/>
          </w:tcPr>
          <w:p w:rsidR="00340401" w:rsidRPr="002E6B66" w:rsidRDefault="00340401" w:rsidP="00740E04">
            <w:pPr>
              <w:spacing w:after="0" w:line="240" w:lineRule="auto"/>
              <w:rPr>
                <w:rFonts w:ascii="Times New Roman" w:eastAsia="Times New Roman" w:hAnsi="Times New Roman"/>
                <w:b/>
                <w:bCs/>
                <w:color w:val="000000"/>
                <w:sz w:val="20"/>
                <w:szCs w:val="20"/>
                <w:lang w:eastAsia="fr-FR"/>
              </w:rPr>
            </w:pPr>
            <w:r w:rsidRPr="002E6B66">
              <w:rPr>
                <w:rFonts w:ascii="Times New Roman" w:eastAsia="Times New Roman" w:hAnsi="Times New Roman"/>
                <w:b/>
                <w:bCs/>
                <w:color w:val="000000"/>
                <w:sz w:val="20"/>
                <w:szCs w:val="20"/>
                <w:lang w:eastAsia="fr-FR"/>
              </w:rPr>
              <w:t>Résultats</w:t>
            </w:r>
          </w:p>
        </w:tc>
        <w:tc>
          <w:tcPr>
            <w:tcW w:w="1050" w:type="pct"/>
            <w:tcBorders>
              <w:top w:val="single" w:sz="8" w:space="0" w:color="auto"/>
              <w:left w:val="nil"/>
              <w:bottom w:val="single" w:sz="4" w:space="0" w:color="auto"/>
              <w:right w:val="single" w:sz="8" w:space="0" w:color="auto"/>
            </w:tcBorders>
            <w:shd w:val="clear" w:color="auto" w:fill="auto"/>
            <w:hideMark/>
          </w:tcPr>
          <w:p w:rsidR="00340401" w:rsidRPr="002E6B66" w:rsidRDefault="00340401" w:rsidP="00740E04">
            <w:pPr>
              <w:spacing w:after="0" w:line="240" w:lineRule="auto"/>
              <w:rPr>
                <w:rFonts w:ascii="Times New Roman" w:eastAsia="Times New Roman" w:hAnsi="Times New Roman"/>
                <w:b/>
                <w:bCs/>
                <w:color w:val="000000"/>
                <w:sz w:val="20"/>
                <w:szCs w:val="20"/>
                <w:lang w:eastAsia="fr-FR"/>
              </w:rPr>
            </w:pPr>
            <w:r w:rsidRPr="002E6B66">
              <w:rPr>
                <w:rFonts w:ascii="Times New Roman" w:eastAsia="Times New Roman" w:hAnsi="Times New Roman"/>
                <w:b/>
                <w:bCs/>
                <w:color w:val="000000"/>
                <w:sz w:val="20"/>
                <w:szCs w:val="20"/>
                <w:lang w:eastAsia="fr-FR"/>
              </w:rPr>
              <w:t xml:space="preserve">Indicateurs </w:t>
            </w:r>
          </w:p>
        </w:tc>
        <w:tc>
          <w:tcPr>
            <w:tcW w:w="411" w:type="pct"/>
            <w:tcBorders>
              <w:top w:val="single" w:sz="8" w:space="0" w:color="auto"/>
              <w:left w:val="nil"/>
              <w:bottom w:val="nil"/>
              <w:right w:val="single" w:sz="8" w:space="0" w:color="auto"/>
            </w:tcBorders>
            <w:shd w:val="clear" w:color="auto" w:fill="auto"/>
            <w:hideMark/>
          </w:tcPr>
          <w:p w:rsidR="00340401" w:rsidRPr="002E6B66" w:rsidRDefault="00340401" w:rsidP="00740E04">
            <w:pPr>
              <w:spacing w:after="0" w:line="240" w:lineRule="auto"/>
              <w:rPr>
                <w:rFonts w:ascii="Times New Roman" w:eastAsia="Times New Roman" w:hAnsi="Times New Roman"/>
                <w:b/>
                <w:bCs/>
                <w:color w:val="000000"/>
                <w:sz w:val="20"/>
                <w:szCs w:val="20"/>
                <w:lang w:eastAsia="fr-FR"/>
              </w:rPr>
            </w:pPr>
            <w:r w:rsidRPr="002E6B66">
              <w:rPr>
                <w:rFonts w:ascii="Times New Roman" w:eastAsia="Times New Roman" w:hAnsi="Times New Roman"/>
                <w:b/>
                <w:bCs/>
                <w:color w:val="000000"/>
                <w:sz w:val="20"/>
                <w:szCs w:val="20"/>
                <w:lang w:eastAsia="fr-FR"/>
              </w:rPr>
              <w:t>Sources de vérification</w:t>
            </w:r>
          </w:p>
        </w:tc>
        <w:tc>
          <w:tcPr>
            <w:tcW w:w="548" w:type="pct"/>
            <w:tcBorders>
              <w:top w:val="single" w:sz="8" w:space="0" w:color="auto"/>
              <w:left w:val="nil"/>
              <w:bottom w:val="nil"/>
              <w:right w:val="single" w:sz="8" w:space="0" w:color="auto"/>
            </w:tcBorders>
            <w:shd w:val="clear" w:color="auto" w:fill="auto"/>
            <w:hideMark/>
          </w:tcPr>
          <w:p w:rsidR="00340401" w:rsidRPr="002E6B66" w:rsidRDefault="00340401" w:rsidP="00740E04">
            <w:pPr>
              <w:spacing w:after="0" w:line="240" w:lineRule="auto"/>
              <w:rPr>
                <w:rFonts w:ascii="Times New Roman" w:eastAsia="Times New Roman" w:hAnsi="Times New Roman"/>
                <w:b/>
                <w:bCs/>
                <w:color w:val="000000"/>
                <w:sz w:val="20"/>
                <w:szCs w:val="20"/>
                <w:lang w:eastAsia="fr-FR"/>
              </w:rPr>
            </w:pPr>
            <w:r w:rsidRPr="002E6B66">
              <w:rPr>
                <w:rFonts w:ascii="Times New Roman" w:eastAsia="Times New Roman" w:hAnsi="Times New Roman"/>
                <w:b/>
                <w:bCs/>
                <w:color w:val="000000"/>
                <w:sz w:val="20"/>
                <w:szCs w:val="20"/>
                <w:lang w:eastAsia="fr-FR"/>
              </w:rPr>
              <w:t>Hypothèses de réalisation</w:t>
            </w:r>
          </w:p>
        </w:tc>
      </w:tr>
      <w:tr w:rsidR="00E00CC2" w:rsidRPr="002E6B66" w:rsidTr="00E00CC2">
        <w:trPr>
          <w:trHeight w:val="810"/>
        </w:trPr>
        <w:tc>
          <w:tcPr>
            <w:tcW w:w="516" w:type="pct"/>
            <w:vMerge w:val="restart"/>
            <w:tcBorders>
              <w:top w:val="single" w:sz="4" w:space="0" w:color="auto"/>
              <w:left w:val="single" w:sz="8" w:space="0" w:color="auto"/>
              <w:bottom w:val="nil"/>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b/>
                <w:bCs/>
                <w:color w:val="000000"/>
                <w:sz w:val="20"/>
                <w:szCs w:val="20"/>
                <w:lang w:eastAsia="fr-FR"/>
              </w:rPr>
              <w:t>OS 3:</w:t>
            </w:r>
            <w:r w:rsidRPr="002E6B66">
              <w:rPr>
                <w:rFonts w:ascii="Times New Roman" w:eastAsia="Times New Roman" w:hAnsi="Times New Roman"/>
                <w:color w:val="000000"/>
                <w:sz w:val="20"/>
                <w:szCs w:val="20"/>
                <w:lang w:eastAsia="fr-FR"/>
              </w:rPr>
              <w:t xml:space="preserve"> Mettre en place un système de financement de l’</w:t>
            </w:r>
            <w:r w:rsidR="008465A0" w:rsidRPr="002E6B66">
              <w:rPr>
                <w:rFonts w:ascii="Times New Roman" w:eastAsia="Times New Roman" w:hAnsi="Times New Roman"/>
                <w:color w:val="000000"/>
                <w:sz w:val="20"/>
                <w:szCs w:val="20"/>
                <w:lang w:eastAsia="fr-FR"/>
              </w:rPr>
              <w:t>entreprenariat</w:t>
            </w:r>
            <w:r w:rsidRPr="002E6B66">
              <w:rPr>
                <w:rFonts w:ascii="Times New Roman" w:eastAsia="Times New Roman" w:hAnsi="Times New Roman"/>
                <w:color w:val="000000"/>
                <w:sz w:val="20"/>
                <w:szCs w:val="20"/>
                <w:lang w:eastAsia="fr-FR"/>
              </w:rPr>
              <w:t xml:space="preserve"> agricole</w:t>
            </w:r>
          </w:p>
        </w:tc>
        <w:tc>
          <w:tcPr>
            <w:tcW w:w="1378" w:type="pct"/>
            <w:tcBorders>
              <w:top w:val="single" w:sz="4" w:space="0" w:color="auto"/>
              <w:left w:val="nil"/>
              <w:bottom w:val="single" w:sz="4"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xml:space="preserve">Organiser des rencontres d’échanges et de travail avec les institutions financières  pour améliorer leurs connaissances sur les activités agricoles </w:t>
            </w:r>
          </w:p>
        </w:tc>
        <w:tc>
          <w:tcPr>
            <w:tcW w:w="1096" w:type="pct"/>
            <w:tcBorders>
              <w:top w:val="single" w:sz="4" w:space="0" w:color="auto"/>
              <w:left w:val="nil"/>
              <w:bottom w:val="single" w:sz="4"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Des institutions financières  ont une meilleure connaissance sur les activités agricoles et manifestent un intérêt pour leur financement;</w:t>
            </w:r>
          </w:p>
        </w:tc>
        <w:tc>
          <w:tcPr>
            <w:tcW w:w="1050" w:type="pct"/>
            <w:tcBorders>
              <w:top w:val="single" w:sz="4" w:space="0" w:color="auto"/>
              <w:left w:val="nil"/>
              <w:bottom w:val="single" w:sz="4" w:space="0" w:color="auto"/>
              <w:right w:val="single" w:sz="4" w:space="0" w:color="auto"/>
            </w:tcBorders>
            <w:shd w:val="clear" w:color="auto" w:fill="auto"/>
            <w:hideMark/>
          </w:tcPr>
          <w:p w:rsidR="008B4448" w:rsidRPr="002E6B66" w:rsidRDefault="00EE49EF" w:rsidP="00EE49EF">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Le degré d’appréhension des activités agricoles par les institutions financières suite aux</w:t>
            </w:r>
            <w:r w:rsidR="008B4448" w:rsidRPr="002E6B66">
              <w:rPr>
                <w:rFonts w:ascii="Times New Roman" w:eastAsia="Times New Roman" w:hAnsi="Times New Roman"/>
                <w:color w:val="000000"/>
                <w:sz w:val="20"/>
                <w:szCs w:val="20"/>
                <w:lang w:eastAsia="fr-FR"/>
              </w:rPr>
              <w:t xml:space="preserve"> se</w:t>
            </w:r>
            <w:r w:rsidRPr="002E6B66">
              <w:rPr>
                <w:rFonts w:ascii="Times New Roman" w:eastAsia="Times New Roman" w:hAnsi="Times New Roman"/>
                <w:color w:val="000000"/>
                <w:sz w:val="20"/>
                <w:szCs w:val="20"/>
                <w:lang w:eastAsia="fr-FR"/>
              </w:rPr>
              <w:t>ssions d'échanges et de travail</w:t>
            </w:r>
          </w:p>
        </w:tc>
        <w:tc>
          <w:tcPr>
            <w:tcW w:w="411" w:type="pct"/>
            <w:tcBorders>
              <w:top w:val="single" w:sz="4" w:space="0" w:color="auto"/>
              <w:left w:val="nil"/>
              <w:bottom w:val="nil"/>
              <w:right w:val="nil"/>
            </w:tcBorders>
            <w:shd w:val="clear" w:color="auto" w:fill="auto"/>
            <w:vAlign w:val="center"/>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w:t>
            </w:r>
          </w:p>
        </w:tc>
        <w:tc>
          <w:tcPr>
            <w:tcW w:w="548" w:type="pct"/>
            <w:tcBorders>
              <w:top w:val="single" w:sz="4" w:space="0" w:color="auto"/>
              <w:left w:val="single" w:sz="4" w:space="0" w:color="auto"/>
              <w:bottom w:val="nil"/>
              <w:right w:val="single" w:sz="8" w:space="0" w:color="auto"/>
            </w:tcBorders>
            <w:shd w:val="clear" w:color="auto" w:fill="auto"/>
            <w:vAlign w:val="center"/>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w:t>
            </w:r>
          </w:p>
        </w:tc>
      </w:tr>
      <w:tr w:rsidR="00E00CC2" w:rsidRPr="002E6B66" w:rsidTr="00E00CC2">
        <w:trPr>
          <w:trHeight w:val="275"/>
        </w:trPr>
        <w:tc>
          <w:tcPr>
            <w:tcW w:w="516" w:type="pct"/>
            <w:vMerge/>
            <w:tcBorders>
              <w:top w:val="nil"/>
              <w:left w:val="single" w:sz="8" w:space="0" w:color="auto"/>
              <w:bottom w:val="nil"/>
              <w:right w:val="single" w:sz="4" w:space="0" w:color="auto"/>
            </w:tcBorders>
            <w:vAlign w:val="center"/>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p>
        </w:tc>
        <w:tc>
          <w:tcPr>
            <w:tcW w:w="1378" w:type="pct"/>
            <w:tcBorders>
              <w:top w:val="nil"/>
              <w:left w:val="nil"/>
              <w:bottom w:val="single" w:sz="4"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Sensibiliser les institutions financières sur les créneaux potentiels de financement d’activités agricoles et les assister au besoin pour le développement des produits financiers adaptés</w:t>
            </w:r>
          </w:p>
        </w:tc>
        <w:tc>
          <w:tcPr>
            <w:tcW w:w="1096" w:type="pct"/>
            <w:tcBorders>
              <w:top w:val="nil"/>
              <w:left w:val="nil"/>
              <w:bottom w:val="single" w:sz="4"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Des produits financiers adaptés à la production végétale sont développés et proposés aux entreprises agricoles par les institutions financières ;</w:t>
            </w:r>
          </w:p>
        </w:tc>
        <w:tc>
          <w:tcPr>
            <w:tcW w:w="1050" w:type="pct"/>
            <w:tcBorders>
              <w:top w:val="nil"/>
              <w:left w:val="nil"/>
              <w:bottom w:val="single" w:sz="4"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Nombre de nouveaux produits financiers proposés aux promoteurs d'entreprises agricoles</w:t>
            </w:r>
          </w:p>
        </w:tc>
        <w:tc>
          <w:tcPr>
            <w:tcW w:w="411" w:type="pct"/>
            <w:tcBorders>
              <w:top w:val="nil"/>
              <w:left w:val="nil"/>
              <w:bottom w:val="nil"/>
              <w:right w:val="nil"/>
            </w:tcBorders>
            <w:shd w:val="clear" w:color="auto" w:fill="auto"/>
            <w:vAlign w:val="center"/>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xml:space="preserve"> les décrets ministériels </w:t>
            </w:r>
          </w:p>
        </w:tc>
        <w:tc>
          <w:tcPr>
            <w:tcW w:w="548" w:type="pct"/>
            <w:tcBorders>
              <w:top w:val="nil"/>
              <w:left w:val="single" w:sz="4" w:space="0" w:color="auto"/>
              <w:bottom w:val="nil"/>
              <w:right w:val="single" w:sz="8" w:space="0" w:color="auto"/>
            </w:tcBorders>
            <w:shd w:val="clear" w:color="auto" w:fill="auto"/>
            <w:vAlign w:val="center"/>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la mise en œuvre du plan d'actions</w:t>
            </w:r>
          </w:p>
        </w:tc>
      </w:tr>
      <w:tr w:rsidR="00E00CC2" w:rsidRPr="002E6B66" w:rsidTr="00E00CC2">
        <w:trPr>
          <w:trHeight w:val="765"/>
        </w:trPr>
        <w:tc>
          <w:tcPr>
            <w:tcW w:w="516" w:type="pct"/>
            <w:vMerge/>
            <w:tcBorders>
              <w:top w:val="nil"/>
              <w:left w:val="single" w:sz="8" w:space="0" w:color="auto"/>
              <w:bottom w:val="nil"/>
              <w:right w:val="single" w:sz="4" w:space="0" w:color="auto"/>
            </w:tcBorders>
            <w:vAlign w:val="center"/>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p>
        </w:tc>
        <w:tc>
          <w:tcPr>
            <w:tcW w:w="1378" w:type="pct"/>
            <w:tcBorders>
              <w:top w:val="nil"/>
              <w:left w:val="nil"/>
              <w:bottom w:val="single" w:sz="4"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xml:space="preserve">Organiser des rencontres d’échange et de travail pour la négociation des conditions d’accès au crédit ainsi que des modalités de remboursement pour les activités agricoles </w:t>
            </w:r>
          </w:p>
        </w:tc>
        <w:tc>
          <w:tcPr>
            <w:tcW w:w="1096" w:type="pct"/>
            <w:tcBorders>
              <w:top w:val="nil"/>
              <w:left w:val="nil"/>
              <w:bottom w:val="single" w:sz="4"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Des conditions d’accès au crédit ainsi que les modalités de remboursement sont examinées et adaptées pour les activités agricoles</w:t>
            </w:r>
          </w:p>
        </w:tc>
        <w:tc>
          <w:tcPr>
            <w:tcW w:w="1050" w:type="pct"/>
            <w:tcBorders>
              <w:top w:val="nil"/>
              <w:left w:val="nil"/>
              <w:bottom w:val="single" w:sz="4"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un document de gestion des crédits et nouveaux produits financiers disponible</w:t>
            </w:r>
          </w:p>
        </w:tc>
        <w:tc>
          <w:tcPr>
            <w:tcW w:w="411" w:type="pct"/>
            <w:tcBorders>
              <w:top w:val="nil"/>
              <w:left w:val="nil"/>
              <w:bottom w:val="nil"/>
              <w:right w:val="nil"/>
            </w:tcBorders>
            <w:shd w:val="clear" w:color="auto" w:fill="auto"/>
            <w:vAlign w:val="center"/>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w:t>
            </w:r>
          </w:p>
        </w:tc>
        <w:tc>
          <w:tcPr>
            <w:tcW w:w="548" w:type="pct"/>
            <w:tcBorders>
              <w:top w:val="nil"/>
              <w:left w:val="single" w:sz="4" w:space="0" w:color="auto"/>
              <w:bottom w:val="nil"/>
              <w:right w:val="single" w:sz="8" w:space="0" w:color="auto"/>
            </w:tcBorders>
            <w:shd w:val="clear" w:color="auto" w:fill="auto"/>
            <w:vAlign w:val="center"/>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w:t>
            </w:r>
          </w:p>
        </w:tc>
      </w:tr>
      <w:tr w:rsidR="00E00CC2" w:rsidRPr="002E6B66" w:rsidTr="00E00CC2">
        <w:trPr>
          <w:trHeight w:val="510"/>
        </w:trPr>
        <w:tc>
          <w:tcPr>
            <w:tcW w:w="516" w:type="pct"/>
            <w:vMerge/>
            <w:tcBorders>
              <w:top w:val="nil"/>
              <w:left w:val="single" w:sz="8" w:space="0" w:color="auto"/>
              <w:bottom w:val="nil"/>
              <w:right w:val="single" w:sz="4" w:space="0" w:color="auto"/>
            </w:tcBorders>
            <w:vAlign w:val="center"/>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p>
        </w:tc>
        <w:tc>
          <w:tcPr>
            <w:tcW w:w="1378" w:type="pct"/>
            <w:tcBorders>
              <w:top w:val="nil"/>
              <w:left w:val="nil"/>
              <w:bottom w:val="single" w:sz="4"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Elaborer un projet définissant les conditions générales de mise en place et de gestion d’un fonds de développement de l'entreprenariat agricole</w:t>
            </w:r>
          </w:p>
        </w:tc>
        <w:tc>
          <w:tcPr>
            <w:tcW w:w="1096" w:type="pct"/>
            <w:tcBorders>
              <w:top w:val="nil"/>
              <w:left w:val="nil"/>
              <w:bottom w:val="nil"/>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Un projet de mise en place d'un fonds de développement de l'entreprenariat agricole est élaboré</w:t>
            </w:r>
          </w:p>
        </w:tc>
        <w:tc>
          <w:tcPr>
            <w:tcW w:w="1050" w:type="pct"/>
            <w:tcBorders>
              <w:top w:val="nil"/>
              <w:left w:val="nil"/>
              <w:bottom w:val="single" w:sz="4"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un projet de mise en place d'un fonds de développement de l'entreprenariat agricole est adopté</w:t>
            </w:r>
          </w:p>
        </w:tc>
        <w:tc>
          <w:tcPr>
            <w:tcW w:w="411" w:type="pct"/>
            <w:tcBorders>
              <w:top w:val="nil"/>
              <w:left w:val="nil"/>
              <w:bottom w:val="nil"/>
              <w:right w:val="nil"/>
            </w:tcBorders>
            <w:shd w:val="clear" w:color="auto" w:fill="auto"/>
            <w:vAlign w:val="center"/>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w:t>
            </w:r>
          </w:p>
        </w:tc>
        <w:tc>
          <w:tcPr>
            <w:tcW w:w="548" w:type="pct"/>
            <w:tcBorders>
              <w:top w:val="nil"/>
              <w:left w:val="single" w:sz="4" w:space="0" w:color="auto"/>
              <w:bottom w:val="nil"/>
              <w:right w:val="single" w:sz="8" w:space="0" w:color="auto"/>
            </w:tcBorders>
            <w:shd w:val="clear" w:color="auto" w:fill="auto"/>
            <w:vAlign w:val="center"/>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w:t>
            </w:r>
          </w:p>
        </w:tc>
      </w:tr>
      <w:tr w:rsidR="00E00CC2" w:rsidRPr="002E6B66" w:rsidTr="00E00CC2">
        <w:trPr>
          <w:trHeight w:val="510"/>
        </w:trPr>
        <w:tc>
          <w:tcPr>
            <w:tcW w:w="516" w:type="pct"/>
            <w:vMerge/>
            <w:tcBorders>
              <w:top w:val="nil"/>
              <w:left w:val="single" w:sz="8" w:space="0" w:color="auto"/>
              <w:bottom w:val="nil"/>
              <w:right w:val="single" w:sz="4" w:space="0" w:color="auto"/>
            </w:tcBorders>
            <w:vAlign w:val="center"/>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p>
        </w:tc>
        <w:tc>
          <w:tcPr>
            <w:tcW w:w="1378" w:type="pct"/>
            <w:tcBorders>
              <w:top w:val="nil"/>
              <w:left w:val="nil"/>
              <w:bottom w:val="single" w:sz="4"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xml:space="preserve">Négociée le financement du projet de mise en place d’une ligne de crédit agricole avec </w:t>
            </w:r>
            <w:r w:rsidR="00E00CC2" w:rsidRPr="002E6B66">
              <w:rPr>
                <w:rFonts w:ascii="Times New Roman" w:eastAsia="Times New Roman" w:hAnsi="Times New Roman"/>
                <w:color w:val="000000"/>
                <w:sz w:val="20"/>
                <w:szCs w:val="20"/>
                <w:lang w:eastAsia="fr-FR"/>
              </w:rPr>
              <w:t>le</w:t>
            </w:r>
            <w:r w:rsidRPr="002E6B66">
              <w:rPr>
                <w:rFonts w:ascii="Times New Roman" w:eastAsia="Times New Roman" w:hAnsi="Times New Roman"/>
                <w:color w:val="000000"/>
                <w:sz w:val="20"/>
                <w:szCs w:val="20"/>
                <w:lang w:eastAsia="fr-FR"/>
              </w:rPr>
              <w:t xml:space="preserve"> gouvernement et la rendre fonctionnelle</w:t>
            </w:r>
          </w:p>
        </w:tc>
        <w:tc>
          <w:tcPr>
            <w:tcW w:w="1096" w:type="pct"/>
            <w:tcBorders>
              <w:top w:val="single" w:sz="4" w:space="0" w:color="auto"/>
              <w:left w:val="nil"/>
              <w:bottom w:val="nil"/>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Un fonds de développement de l'entreprenariat agricole est mis en place et est fonctionnel</w:t>
            </w:r>
          </w:p>
        </w:tc>
        <w:tc>
          <w:tcPr>
            <w:tcW w:w="1050" w:type="pct"/>
            <w:tcBorders>
              <w:top w:val="nil"/>
              <w:left w:val="nil"/>
              <w:bottom w:val="single" w:sz="4"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volume et nature de crédits octroyés grâce aux fonds de développement de l'entreprenariat agricole</w:t>
            </w:r>
          </w:p>
        </w:tc>
        <w:tc>
          <w:tcPr>
            <w:tcW w:w="411" w:type="pct"/>
            <w:tcBorders>
              <w:top w:val="nil"/>
              <w:left w:val="nil"/>
              <w:bottom w:val="nil"/>
              <w:right w:val="nil"/>
            </w:tcBorders>
            <w:shd w:val="clear" w:color="auto" w:fill="auto"/>
            <w:vAlign w:val="center"/>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w:t>
            </w:r>
          </w:p>
        </w:tc>
        <w:tc>
          <w:tcPr>
            <w:tcW w:w="548" w:type="pct"/>
            <w:tcBorders>
              <w:top w:val="nil"/>
              <w:left w:val="single" w:sz="4" w:space="0" w:color="auto"/>
              <w:bottom w:val="nil"/>
              <w:right w:val="single" w:sz="8" w:space="0" w:color="auto"/>
            </w:tcBorders>
            <w:shd w:val="clear" w:color="auto" w:fill="auto"/>
            <w:vAlign w:val="center"/>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w:t>
            </w:r>
          </w:p>
        </w:tc>
      </w:tr>
      <w:tr w:rsidR="00E00CC2" w:rsidRPr="002E6B66" w:rsidTr="00740E04">
        <w:trPr>
          <w:trHeight w:val="765"/>
        </w:trPr>
        <w:tc>
          <w:tcPr>
            <w:tcW w:w="516" w:type="pct"/>
            <w:vMerge w:val="restart"/>
            <w:tcBorders>
              <w:top w:val="single" w:sz="4" w:space="0" w:color="auto"/>
              <w:left w:val="single" w:sz="8" w:space="0" w:color="auto"/>
              <w:right w:val="single" w:sz="4" w:space="0" w:color="auto"/>
            </w:tcBorders>
            <w:shd w:val="clear" w:color="auto" w:fill="auto"/>
            <w:hideMark/>
          </w:tcPr>
          <w:p w:rsidR="00E00CC2" w:rsidRPr="002E6B66" w:rsidRDefault="00E00CC2"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b/>
                <w:bCs/>
                <w:color w:val="000000"/>
                <w:sz w:val="20"/>
                <w:szCs w:val="20"/>
                <w:lang w:eastAsia="fr-FR"/>
              </w:rPr>
              <w:t>OS 4 :</w:t>
            </w:r>
            <w:r w:rsidRPr="002E6B66">
              <w:rPr>
                <w:rFonts w:ascii="Times New Roman" w:eastAsia="Times New Roman" w:hAnsi="Times New Roman"/>
                <w:color w:val="000000"/>
                <w:sz w:val="20"/>
                <w:szCs w:val="20"/>
                <w:lang w:eastAsia="fr-FR"/>
              </w:rPr>
              <w:t xml:space="preserve"> Assurer la formation des promoteurs au métier et à l’entreprenariat agricole </w:t>
            </w:r>
          </w:p>
        </w:tc>
        <w:tc>
          <w:tcPr>
            <w:tcW w:w="1378" w:type="pct"/>
            <w:tcBorders>
              <w:top w:val="nil"/>
              <w:left w:val="nil"/>
              <w:bottom w:val="single" w:sz="4" w:space="0" w:color="auto"/>
              <w:right w:val="single" w:sz="4" w:space="0" w:color="auto"/>
            </w:tcBorders>
            <w:shd w:val="clear" w:color="auto" w:fill="auto"/>
            <w:hideMark/>
          </w:tcPr>
          <w:p w:rsidR="00E00CC2" w:rsidRPr="002E6B66" w:rsidRDefault="00E00CC2"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xml:space="preserve">Elaborer des modules de formation continue sur l’émergence et le développement d’entreprises agricoles, sur l’appui-conseil et les stratégies d’entreprises </w:t>
            </w:r>
          </w:p>
        </w:tc>
        <w:tc>
          <w:tcPr>
            <w:tcW w:w="1096" w:type="pct"/>
            <w:tcBorders>
              <w:top w:val="single" w:sz="4" w:space="0" w:color="auto"/>
              <w:left w:val="nil"/>
              <w:bottom w:val="single" w:sz="4" w:space="0" w:color="auto"/>
              <w:right w:val="single" w:sz="4" w:space="0" w:color="auto"/>
            </w:tcBorders>
            <w:shd w:val="clear" w:color="auto" w:fill="auto"/>
            <w:hideMark/>
          </w:tcPr>
          <w:p w:rsidR="00E00CC2" w:rsidRPr="002E6B66" w:rsidRDefault="00E00CC2"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Des modules d’appui-conseil adaptés aux besoins des entreprises agricoles sont enseignés dans les écoles et centres de formations professionnelles dont le CAP/Matourkou ;</w:t>
            </w:r>
          </w:p>
        </w:tc>
        <w:tc>
          <w:tcPr>
            <w:tcW w:w="1050" w:type="pct"/>
            <w:tcBorders>
              <w:top w:val="nil"/>
              <w:left w:val="nil"/>
              <w:bottom w:val="single" w:sz="4" w:space="0" w:color="auto"/>
              <w:right w:val="single" w:sz="4" w:space="0" w:color="auto"/>
            </w:tcBorders>
            <w:shd w:val="clear" w:color="auto" w:fill="auto"/>
            <w:hideMark/>
          </w:tcPr>
          <w:p w:rsidR="00E00CC2" w:rsidRPr="002E6B66" w:rsidRDefault="00E00CC2"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Nombre de modules sur l'entreprenariat agricole enseignés au CAP/Matourkou</w:t>
            </w:r>
          </w:p>
        </w:tc>
        <w:tc>
          <w:tcPr>
            <w:tcW w:w="411" w:type="pct"/>
            <w:tcBorders>
              <w:top w:val="nil"/>
              <w:left w:val="nil"/>
              <w:bottom w:val="nil"/>
              <w:right w:val="nil"/>
            </w:tcBorders>
            <w:shd w:val="clear" w:color="auto" w:fill="auto"/>
            <w:vAlign w:val="center"/>
            <w:hideMark/>
          </w:tcPr>
          <w:p w:rsidR="00E00CC2" w:rsidRPr="002E6B66" w:rsidRDefault="00E00CC2"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w:t>
            </w:r>
          </w:p>
        </w:tc>
        <w:tc>
          <w:tcPr>
            <w:tcW w:w="548" w:type="pct"/>
            <w:tcBorders>
              <w:top w:val="nil"/>
              <w:left w:val="single" w:sz="4" w:space="0" w:color="auto"/>
              <w:bottom w:val="nil"/>
              <w:right w:val="single" w:sz="8" w:space="0" w:color="auto"/>
            </w:tcBorders>
            <w:shd w:val="clear" w:color="auto" w:fill="auto"/>
            <w:vAlign w:val="center"/>
            <w:hideMark/>
          </w:tcPr>
          <w:p w:rsidR="00E00CC2" w:rsidRPr="002E6B66" w:rsidRDefault="00E00CC2"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participation des institutions financières</w:t>
            </w:r>
          </w:p>
        </w:tc>
      </w:tr>
      <w:tr w:rsidR="00E00CC2" w:rsidRPr="002E6B66" w:rsidTr="00740E04">
        <w:trPr>
          <w:trHeight w:val="765"/>
        </w:trPr>
        <w:tc>
          <w:tcPr>
            <w:tcW w:w="516" w:type="pct"/>
            <w:vMerge/>
            <w:tcBorders>
              <w:left w:val="single" w:sz="8" w:space="0" w:color="auto"/>
              <w:right w:val="single" w:sz="4" w:space="0" w:color="auto"/>
            </w:tcBorders>
            <w:vAlign w:val="center"/>
            <w:hideMark/>
          </w:tcPr>
          <w:p w:rsidR="00E00CC2" w:rsidRPr="002E6B66" w:rsidRDefault="00E00CC2" w:rsidP="008B4448">
            <w:pPr>
              <w:spacing w:after="0" w:line="240" w:lineRule="auto"/>
              <w:rPr>
                <w:rFonts w:ascii="Times New Roman" w:eastAsia="Times New Roman" w:hAnsi="Times New Roman"/>
                <w:color w:val="000000"/>
                <w:sz w:val="20"/>
                <w:szCs w:val="20"/>
                <w:lang w:eastAsia="fr-FR"/>
              </w:rPr>
            </w:pPr>
          </w:p>
        </w:tc>
        <w:tc>
          <w:tcPr>
            <w:tcW w:w="1378" w:type="pct"/>
            <w:tcBorders>
              <w:top w:val="nil"/>
              <w:left w:val="nil"/>
              <w:bottom w:val="single" w:sz="4" w:space="0" w:color="auto"/>
              <w:right w:val="single" w:sz="4" w:space="0" w:color="auto"/>
            </w:tcBorders>
            <w:shd w:val="clear" w:color="auto" w:fill="auto"/>
            <w:hideMark/>
          </w:tcPr>
          <w:p w:rsidR="00E00CC2" w:rsidRPr="002E6B66" w:rsidRDefault="00E00CC2"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Appuyer financièrement et techniquement le CAP/Matourkou et les autres écoles professionnelles pour dispenser les modules  de formations d’appui-conseil adaptés aux besoins des entreprises agricoles</w:t>
            </w:r>
          </w:p>
        </w:tc>
        <w:tc>
          <w:tcPr>
            <w:tcW w:w="1096" w:type="pct"/>
            <w:tcBorders>
              <w:top w:val="nil"/>
              <w:left w:val="nil"/>
              <w:bottom w:val="single" w:sz="4" w:space="0" w:color="auto"/>
              <w:right w:val="single" w:sz="4" w:space="0" w:color="auto"/>
            </w:tcBorders>
            <w:shd w:val="clear" w:color="auto" w:fill="auto"/>
            <w:hideMark/>
          </w:tcPr>
          <w:p w:rsidR="00E00CC2" w:rsidRPr="002E6B66" w:rsidRDefault="00E00CC2"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Des cadres et agents sortant du CAP/Matourkou sont aptes à soutenir la promotion de l’entreprenariat agricole </w:t>
            </w:r>
          </w:p>
        </w:tc>
        <w:tc>
          <w:tcPr>
            <w:tcW w:w="1050" w:type="pct"/>
            <w:tcBorders>
              <w:top w:val="nil"/>
              <w:left w:val="nil"/>
              <w:bottom w:val="single" w:sz="4" w:space="0" w:color="auto"/>
              <w:right w:val="single" w:sz="4" w:space="0" w:color="auto"/>
            </w:tcBorders>
            <w:shd w:val="clear" w:color="auto" w:fill="auto"/>
            <w:hideMark/>
          </w:tcPr>
          <w:p w:rsidR="00E00CC2" w:rsidRPr="002E6B66" w:rsidRDefault="00E00CC2"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les entreprise agricoles bénéficient des appui-techniques des cadres et agents sortant du CAP</w:t>
            </w:r>
          </w:p>
        </w:tc>
        <w:tc>
          <w:tcPr>
            <w:tcW w:w="411" w:type="pct"/>
            <w:tcBorders>
              <w:top w:val="nil"/>
              <w:left w:val="nil"/>
              <w:bottom w:val="nil"/>
              <w:right w:val="nil"/>
            </w:tcBorders>
            <w:shd w:val="clear" w:color="auto" w:fill="auto"/>
            <w:vAlign w:val="center"/>
            <w:hideMark/>
          </w:tcPr>
          <w:p w:rsidR="00E00CC2" w:rsidRPr="002E6B66" w:rsidRDefault="00E00CC2"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xml:space="preserve">Rapports d'activités de la DGPER  </w:t>
            </w:r>
          </w:p>
        </w:tc>
        <w:tc>
          <w:tcPr>
            <w:tcW w:w="548" w:type="pct"/>
            <w:tcBorders>
              <w:top w:val="nil"/>
              <w:left w:val="single" w:sz="4" w:space="0" w:color="auto"/>
              <w:bottom w:val="nil"/>
              <w:right w:val="single" w:sz="8" w:space="0" w:color="auto"/>
            </w:tcBorders>
            <w:shd w:val="clear" w:color="auto" w:fill="auto"/>
            <w:noWrap/>
            <w:hideMark/>
          </w:tcPr>
          <w:p w:rsidR="00E00CC2" w:rsidRPr="002E6B66" w:rsidRDefault="00E00CC2"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w:t>
            </w:r>
          </w:p>
        </w:tc>
      </w:tr>
      <w:tr w:rsidR="002E6B66" w:rsidRPr="002E6B66" w:rsidTr="00740E04">
        <w:trPr>
          <w:trHeight w:val="765"/>
        </w:trPr>
        <w:tc>
          <w:tcPr>
            <w:tcW w:w="516" w:type="pct"/>
            <w:vMerge/>
            <w:tcBorders>
              <w:left w:val="single" w:sz="8" w:space="0" w:color="auto"/>
              <w:right w:val="single" w:sz="4" w:space="0" w:color="auto"/>
            </w:tcBorders>
            <w:vAlign w:val="center"/>
          </w:tcPr>
          <w:p w:rsidR="002E6B66" w:rsidRPr="002E6B66" w:rsidRDefault="002E6B66" w:rsidP="008B4448">
            <w:pPr>
              <w:spacing w:after="0" w:line="240" w:lineRule="auto"/>
              <w:rPr>
                <w:rFonts w:ascii="Times New Roman" w:eastAsia="Times New Roman" w:hAnsi="Times New Roman"/>
                <w:color w:val="000000"/>
                <w:sz w:val="20"/>
                <w:szCs w:val="20"/>
                <w:lang w:eastAsia="fr-FR"/>
              </w:rPr>
            </w:pPr>
          </w:p>
        </w:tc>
        <w:tc>
          <w:tcPr>
            <w:tcW w:w="1378" w:type="pct"/>
            <w:vMerge w:val="restart"/>
            <w:tcBorders>
              <w:top w:val="nil"/>
              <w:left w:val="nil"/>
              <w:right w:val="single" w:sz="4" w:space="0" w:color="auto"/>
            </w:tcBorders>
            <w:shd w:val="clear" w:color="auto" w:fill="auto"/>
          </w:tcPr>
          <w:p w:rsidR="002E6B66" w:rsidRPr="002E6B66" w:rsidRDefault="002E6B66"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Organiser des sessions de formation du réseau d’encadrement actuel sur l’entreprenariat agricole</w:t>
            </w:r>
          </w:p>
        </w:tc>
        <w:tc>
          <w:tcPr>
            <w:tcW w:w="1096" w:type="pct"/>
            <w:vMerge w:val="restart"/>
            <w:tcBorders>
              <w:top w:val="nil"/>
              <w:left w:val="nil"/>
              <w:right w:val="single" w:sz="4" w:space="0" w:color="auto"/>
            </w:tcBorders>
            <w:shd w:val="clear" w:color="auto" w:fill="auto"/>
          </w:tcPr>
          <w:p w:rsidR="002E6B66" w:rsidRPr="002E6B66" w:rsidRDefault="002E6B66" w:rsidP="00E00CC2">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Le réseau d’encadrement actuel est formé au concept et implications de l’entreprenariat agricole et supportent les entreprises agricoles</w:t>
            </w:r>
          </w:p>
        </w:tc>
        <w:tc>
          <w:tcPr>
            <w:tcW w:w="1050" w:type="pct"/>
            <w:vMerge w:val="restart"/>
            <w:tcBorders>
              <w:top w:val="nil"/>
              <w:left w:val="nil"/>
              <w:right w:val="single" w:sz="4" w:space="0" w:color="auto"/>
            </w:tcBorders>
            <w:shd w:val="clear" w:color="auto" w:fill="auto"/>
          </w:tcPr>
          <w:p w:rsidR="002E6B66" w:rsidRPr="002E6B66" w:rsidRDefault="002E6B66"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Entreprise agricoles bénéficient des appui-techniques du réseau d'encadrement actuel</w:t>
            </w:r>
          </w:p>
        </w:tc>
        <w:tc>
          <w:tcPr>
            <w:tcW w:w="411" w:type="pct"/>
            <w:tcBorders>
              <w:top w:val="nil"/>
              <w:left w:val="nil"/>
              <w:bottom w:val="nil"/>
              <w:right w:val="nil"/>
            </w:tcBorders>
            <w:shd w:val="clear" w:color="auto" w:fill="auto"/>
            <w:vAlign w:val="center"/>
          </w:tcPr>
          <w:p w:rsidR="002E6B66" w:rsidRPr="002E6B66" w:rsidRDefault="002E6B66" w:rsidP="008B4448">
            <w:pPr>
              <w:spacing w:after="0" w:line="240" w:lineRule="auto"/>
              <w:rPr>
                <w:rFonts w:ascii="Times New Roman" w:eastAsia="Times New Roman" w:hAnsi="Times New Roman"/>
                <w:color w:val="000000"/>
                <w:sz w:val="20"/>
                <w:szCs w:val="20"/>
                <w:lang w:eastAsia="fr-FR"/>
              </w:rPr>
            </w:pPr>
          </w:p>
        </w:tc>
        <w:tc>
          <w:tcPr>
            <w:tcW w:w="548" w:type="pct"/>
            <w:vMerge w:val="restart"/>
            <w:tcBorders>
              <w:top w:val="nil"/>
              <w:left w:val="single" w:sz="4" w:space="0" w:color="auto"/>
              <w:right w:val="single" w:sz="8" w:space="0" w:color="auto"/>
            </w:tcBorders>
            <w:shd w:val="clear" w:color="auto" w:fill="auto"/>
            <w:noWrap/>
          </w:tcPr>
          <w:p w:rsidR="002E6B66" w:rsidRPr="002E6B66" w:rsidRDefault="002E6B66"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appropriation du document par les acteurs</w:t>
            </w:r>
          </w:p>
          <w:p w:rsidR="002E6B66" w:rsidRPr="002E6B66" w:rsidRDefault="002E6B66"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w:t>
            </w:r>
          </w:p>
        </w:tc>
      </w:tr>
      <w:tr w:rsidR="002E6B66" w:rsidRPr="002E6B66" w:rsidTr="002E6B66">
        <w:trPr>
          <w:trHeight w:val="230"/>
        </w:trPr>
        <w:tc>
          <w:tcPr>
            <w:tcW w:w="516" w:type="pct"/>
            <w:vMerge/>
            <w:tcBorders>
              <w:left w:val="single" w:sz="8" w:space="0" w:color="auto"/>
              <w:bottom w:val="single" w:sz="4" w:space="0" w:color="auto"/>
              <w:right w:val="single" w:sz="4" w:space="0" w:color="auto"/>
            </w:tcBorders>
            <w:vAlign w:val="center"/>
            <w:hideMark/>
          </w:tcPr>
          <w:p w:rsidR="002E6B66" w:rsidRPr="002E6B66" w:rsidRDefault="002E6B66" w:rsidP="008B4448">
            <w:pPr>
              <w:spacing w:after="0" w:line="240" w:lineRule="auto"/>
              <w:rPr>
                <w:rFonts w:ascii="Times New Roman" w:eastAsia="Times New Roman" w:hAnsi="Times New Roman"/>
                <w:color w:val="000000"/>
                <w:sz w:val="20"/>
                <w:szCs w:val="20"/>
                <w:lang w:eastAsia="fr-FR"/>
              </w:rPr>
            </w:pPr>
          </w:p>
        </w:tc>
        <w:tc>
          <w:tcPr>
            <w:tcW w:w="1378" w:type="pct"/>
            <w:vMerge/>
            <w:tcBorders>
              <w:left w:val="nil"/>
              <w:bottom w:val="single" w:sz="4" w:space="0" w:color="auto"/>
              <w:right w:val="single" w:sz="4" w:space="0" w:color="auto"/>
            </w:tcBorders>
            <w:shd w:val="clear" w:color="auto" w:fill="auto"/>
            <w:hideMark/>
          </w:tcPr>
          <w:p w:rsidR="002E6B66" w:rsidRPr="002E6B66" w:rsidRDefault="002E6B66" w:rsidP="008B4448">
            <w:pPr>
              <w:spacing w:after="0" w:line="240" w:lineRule="auto"/>
              <w:rPr>
                <w:rFonts w:ascii="Times New Roman" w:eastAsia="Times New Roman" w:hAnsi="Times New Roman"/>
                <w:color w:val="000000"/>
                <w:sz w:val="20"/>
                <w:szCs w:val="20"/>
                <w:lang w:eastAsia="fr-FR"/>
              </w:rPr>
            </w:pPr>
          </w:p>
        </w:tc>
        <w:tc>
          <w:tcPr>
            <w:tcW w:w="1096" w:type="pct"/>
            <w:vMerge/>
            <w:tcBorders>
              <w:left w:val="nil"/>
              <w:bottom w:val="single" w:sz="4" w:space="0" w:color="auto"/>
              <w:right w:val="single" w:sz="4" w:space="0" w:color="auto"/>
            </w:tcBorders>
            <w:shd w:val="clear" w:color="auto" w:fill="auto"/>
            <w:hideMark/>
          </w:tcPr>
          <w:p w:rsidR="002E6B66" w:rsidRPr="002E6B66" w:rsidRDefault="002E6B66" w:rsidP="00E00CC2">
            <w:pPr>
              <w:spacing w:after="0" w:line="240" w:lineRule="auto"/>
              <w:rPr>
                <w:rFonts w:ascii="Times New Roman" w:eastAsia="Times New Roman" w:hAnsi="Times New Roman"/>
                <w:color w:val="000000"/>
                <w:sz w:val="20"/>
                <w:szCs w:val="20"/>
                <w:lang w:eastAsia="fr-FR"/>
              </w:rPr>
            </w:pPr>
          </w:p>
        </w:tc>
        <w:tc>
          <w:tcPr>
            <w:tcW w:w="1050" w:type="pct"/>
            <w:vMerge/>
            <w:tcBorders>
              <w:left w:val="nil"/>
              <w:bottom w:val="single" w:sz="4" w:space="0" w:color="auto"/>
              <w:right w:val="single" w:sz="4" w:space="0" w:color="auto"/>
            </w:tcBorders>
            <w:shd w:val="clear" w:color="auto" w:fill="auto"/>
            <w:hideMark/>
          </w:tcPr>
          <w:p w:rsidR="002E6B66" w:rsidRPr="002E6B66" w:rsidRDefault="002E6B66" w:rsidP="008B4448">
            <w:pPr>
              <w:spacing w:after="0" w:line="240" w:lineRule="auto"/>
              <w:rPr>
                <w:rFonts w:ascii="Times New Roman" w:eastAsia="Times New Roman" w:hAnsi="Times New Roman"/>
                <w:color w:val="000000"/>
                <w:sz w:val="20"/>
                <w:szCs w:val="20"/>
                <w:lang w:eastAsia="fr-FR"/>
              </w:rPr>
            </w:pPr>
          </w:p>
        </w:tc>
        <w:tc>
          <w:tcPr>
            <w:tcW w:w="411" w:type="pct"/>
            <w:vMerge w:val="restart"/>
            <w:tcBorders>
              <w:top w:val="nil"/>
              <w:left w:val="nil"/>
              <w:bottom w:val="nil"/>
              <w:right w:val="nil"/>
            </w:tcBorders>
            <w:shd w:val="clear" w:color="auto" w:fill="auto"/>
            <w:vAlign w:val="center"/>
            <w:hideMark/>
          </w:tcPr>
          <w:p w:rsidR="002E6B66" w:rsidRPr="002E6B66" w:rsidRDefault="002E6B66"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w:t>
            </w:r>
          </w:p>
          <w:p w:rsidR="002E6B66" w:rsidRPr="002E6B66" w:rsidRDefault="002E6B66"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w:t>
            </w:r>
          </w:p>
        </w:tc>
        <w:tc>
          <w:tcPr>
            <w:tcW w:w="548" w:type="pct"/>
            <w:vMerge/>
            <w:tcBorders>
              <w:left w:val="single" w:sz="4" w:space="0" w:color="auto"/>
              <w:bottom w:val="nil"/>
              <w:right w:val="single" w:sz="8" w:space="0" w:color="auto"/>
            </w:tcBorders>
            <w:shd w:val="clear" w:color="auto" w:fill="auto"/>
            <w:vAlign w:val="center"/>
            <w:hideMark/>
          </w:tcPr>
          <w:p w:rsidR="002E6B66" w:rsidRPr="002E6B66" w:rsidRDefault="002E6B66" w:rsidP="008B4448">
            <w:pPr>
              <w:spacing w:after="0" w:line="240" w:lineRule="auto"/>
              <w:rPr>
                <w:rFonts w:ascii="Times New Roman" w:eastAsia="Times New Roman" w:hAnsi="Times New Roman"/>
                <w:color w:val="000000"/>
                <w:sz w:val="20"/>
                <w:szCs w:val="20"/>
                <w:lang w:eastAsia="fr-FR"/>
              </w:rPr>
            </w:pPr>
          </w:p>
        </w:tc>
      </w:tr>
      <w:tr w:rsidR="002E6B66" w:rsidRPr="002E6B66" w:rsidTr="00740E04">
        <w:trPr>
          <w:trHeight w:val="70"/>
        </w:trPr>
        <w:tc>
          <w:tcPr>
            <w:tcW w:w="516" w:type="pct"/>
            <w:tcBorders>
              <w:top w:val="single" w:sz="4" w:space="0" w:color="auto"/>
              <w:left w:val="single" w:sz="8" w:space="0" w:color="auto"/>
              <w:bottom w:val="nil"/>
              <w:right w:val="single" w:sz="4" w:space="0" w:color="auto"/>
            </w:tcBorders>
            <w:vAlign w:val="center"/>
            <w:hideMark/>
          </w:tcPr>
          <w:p w:rsidR="002E6B66" w:rsidRPr="002E6B66" w:rsidRDefault="002E6B66" w:rsidP="008B4448">
            <w:pPr>
              <w:spacing w:after="0" w:line="240" w:lineRule="auto"/>
              <w:rPr>
                <w:rFonts w:ascii="Times New Roman" w:eastAsia="Times New Roman" w:hAnsi="Times New Roman"/>
                <w:color w:val="000000"/>
                <w:sz w:val="20"/>
                <w:szCs w:val="20"/>
                <w:lang w:eastAsia="fr-FR"/>
              </w:rPr>
            </w:pPr>
          </w:p>
        </w:tc>
        <w:tc>
          <w:tcPr>
            <w:tcW w:w="1378" w:type="pct"/>
            <w:tcBorders>
              <w:top w:val="nil"/>
              <w:left w:val="nil"/>
              <w:bottom w:val="single" w:sz="4" w:space="0" w:color="auto"/>
              <w:right w:val="single" w:sz="4" w:space="0" w:color="auto"/>
            </w:tcBorders>
            <w:shd w:val="clear" w:color="auto" w:fill="auto"/>
            <w:hideMark/>
          </w:tcPr>
          <w:p w:rsidR="002E6B66" w:rsidRPr="002E6B66" w:rsidRDefault="002E6B66"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Organiser des sessions de formations des exploitants agricoles modernes sur l'entreprenariat agricole</w:t>
            </w:r>
          </w:p>
        </w:tc>
        <w:tc>
          <w:tcPr>
            <w:tcW w:w="1096" w:type="pct"/>
            <w:tcBorders>
              <w:top w:val="nil"/>
              <w:left w:val="nil"/>
              <w:bottom w:val="single" w:sz="4" w:space="0" w:color="auto"/>
              <w:right w:val="single" w:sz="4" w:space="0" w:color="auto"/>
            </w:tcBorders>
            <w:shd w:val="clear" w:color="auto" w:fill="auto"/>
            <w:hideMark/>
          </w:tcPr>
          <w:p w:rsidR="002E6B66" w:rsidRPr="002E6B66" w:rsidRDefault="002E6B66"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xml:space="preserve">Des exploitants agricoles modernes  sont formés à l'entreprenariat agricole </w:t>
            </w:r>
          </w:p>
        </w:tc>
        <w:tc>
          <w:tcPr>
            <w:tcW w:w="1050" w:type="pct"/>
            <w:tcBorders>
              <w:top w:val="nil"/>
              <w:left w:val="nil"/>
              <w:bottom w:val="single" w:sz="4" w:space="0" w:color="auto"/>
              <w:right w:val="single" w:sz="4" w:space="0" w:color="auto"/>
            </w:tcBorders>
            <w:shd w:val="clear" w:color="auto" w:fill="auto"/>
            <w:hideMark/>
          </w:tcPr>
          <w:p w:rsidR="002E6B66" w:rsidRPr="002E6B66" w:rsidRDefault="002E6B66"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xml:space="preserve">Nombre de sessions de formations des exploitations modernes </w:t>
            </w:r>
          </w:p>
        </w:tc>
        <w:tc>
          <w:tcPr>
            <w:tcW w:w="411" w:type="pct"/>
            <w:vMerge/>
            <w:tcBorders>
              <w:left w:val="nil"/>
              <w:bottom w:val="nil"/>
              <w:right w:val="nil"/>
            </w:tcBorders>
            <w:shd w:val="clear" w:color="auto" w:fill="auto"/>
            <w:vAlign w:val="center"/>
            <w:hideMark/>
          </w:tcPr>
          <w:p w:rsidR="002E6B66" w:rsidRPr="002E6B66" w:rsidRDefault="002E6B66" w:rsidP="008B4448">
            <w:pPr>
              <w:spacing w:after="0" w:line="240" w:lineRule="auto"/>
              <w:rPr>
                <w:rFonts w:ascii="Times New Roman" w:eastAsia="Times New Roman" w:hAnsi="Times New Roman"/>
                <w:color w:val="000000"/>
                <w:sz w:val="20"/>
                <w:szCs w:val="20"/>
                <w:lang w:eastAsia="fr-FR"/>
              </w:rPr>
            </w:pPr>
          </w:p>
        </w:tc>
        <w:tc>
          <w:tcPr>
            <w:tcW w:w="548" w:type="pct"/>
            <w:vMerge/>
            <w:tcBorders>
              <w:left w:val="single" w:sz="4" w:space="0" w:color="auto"/>
              <w:bottom w:val="nil"/>
              <w:right w:val="single" w:sz="8" w:space="0" w:color="auto"/>
            </w:tcBorders>
            <w:shd w:val="clear" w:color="auto" w:fill="auto"/>
            <w:vAlign w:val="center"/>
            <w:hideMark/>
          </w:tcPr>
          <w:p w:rsidR="002E6B66" w:rsidRPr="002E6B66" w:rsidRDefault="002E6B66" w:rsidP="008B4448">
            <w:pPr>
              <w:spacing w:after="0" w:line="240" w:lineRule="auto"/>
              <w:rPr>
                <w:rFonts w:ascii="Times New Roman" w:eastAsia="Times New Roman" w:hAnsi="Times New Roman"/>
                <w:color w:val="000000"/>
                <w:sz w:val="20"/>
                <w:szCs w:val="20"/>
                <w:lang w:eastAsia="fr-FR"/>
              </w:rPr>
            </w:pPr>
          </w:p>
        </w:tc>
      </w:tr>
      <w:tr w:rsidR="00E00CC2" w:rsidRPr="002E6B66" w:rsidTr="00E00CC2">
        <w:trPr>
          <w:trHeight w:val="630"/>
        </w:trPr>
        <w:tc>
          <w:tcPr>
            <w:tcW w:w="516" w:type="pct"/>
            <w:vMerge w:val="restart"/>
            <w:tcBorders>
              <w:top w:val="single" w:sz="4" w:space="0" w:color="auto"/>
              <w:left w:val="single" w:sz="8" w:space="0" w:color="auto"/>
              <w:bottom w:val="single" w:sz="8" w:space="0" w:color="000000"/>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b/>
                <w:bCs/>
                <w:color w:val="000000"/>
                <w:sz w:val="20"/>
                <w:szCs w:val="20"/>
                <w:lang w:eastAsia="fr-FR"/>
              </w:rPr>
              <w:t>OS 5 :</w:t>
            </w:r>
            <w:r w:rsidRPr="002E6B66">
              <w:rPr>
                <w:rFonts w:ascii="Times New Roman" w:eastAsia="Times New Roman" w:hAnsi="Times New Roman"/>
                <w:color w:val="000000"/>
                <w:sz w:val="20"/>
                <w:szCs w:val="20"/>
                <w:lang w:eastAsia="fr-FR"/>
              </w:rPr>
              <w:t xml:space="preserve"> Faciliter l’installation des jeunes entrepreneurs </w:t>
            </w:r>
            <w:r w:rsidRPr="002E6B66">
              <w:rPr>
                <w:rFonts w:ascii="Times New Roman" w:eastAsia="Times New Roman" w:hAnsi="Times New Roman"/>
                <w:color w:val="000000"/>
                <w:sz w:val="20"/>
                <w:szCs w:val="20"/>
                <w:lang w:eastAsia="fr-FR"/>
              </w:rPr>
              <w:lastRenderedPageBreak/>
              <w:t>agricoles et les reconvertis de la fonction publique dans le domaine agricole.</w:t>
            </w:r>
          </w:p>
        </w:tc>
        <w:tc>
          <w:tcPr>
            <w:tcW w:w="1378" w:type="pct"/>
            <w:tcBorders>
              <w:top w:val="nil"/>
              <w:left w:val="nil"/>
              <w:bottom w:val="single" w:sz="4"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lastRenderedPageBreak/>
              <w:t>Organiser des groupes de jeunes promoteurs en GIE  et les installés sur les plaines aménagées </w:t>
            </w:r>
          </w:p>
        </w:tc>
        <w:tc>
          <w:tcPr>
            <w:tcW w:w="1096" w:type="pct"/>
            <w:tcBorders>
              <w:top w:val="nil"/>
              <w:left w:val="nil"/>
              <w:bottom w:val="single" w:sz="4"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10 groupes de jeunes promoteurs, fort d’un esprit coopératif sont organisés (en GIE)  et installés sur les plaines aménagées </w:t>
            </w:r>
          </w:p>
        </w:tc>
        <w:tc>
          <w:tcPr>
            <w:tcW w:w="1050" w:type="pct"/>
            <w:tcBorders>
              <w:top w:val="nil"/>
              <w:left w:val="nil"/>
              <w:bottom w:val="single" w:sz="4"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xml:space="preserve">Nombre de GIE de jeunes entrepreneurs  mis en place </w:t>
            </w:r>
          </w:p>
        </w:tc>
        <w:tc>
          <w:tcPr>
            <w:tcW w:w="411" w:type="pct"/>
            <w:tcBorders>
              <w:top w:val="nil"/>
              <w:left w:val="nil"/>
              <w:bottom w:val="nil"/>
              <w:right w:val="nil"/>
            </w:tcBorders>
            <w:shd w:val="clear" w:color="auto" w:fill="auto"/>
            <w:vAlign w:val="center"/>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Rapports enquêtes</w:t>
            </w:r>
          </w:p>
        </w:tc>
        <w:tc>
          <w:tcPr>
            <w:tcW w:w="548" w:type="pct"/>
            <w:tcBorders>
              <w:top w:val="nil"/>
              <w:left w:val="single" w:sz="4" w:space="0" w:color="auto"/>
              <w:bottom w:val="nil"/>
              <w:right w:val="single" w:sz="8" w:space="0" w:color="auto"/>
            </w:tcBorders>
            <w:shd w:val="clear" w:color="auto" w:fill="auto"/>
            <w:vAlign w:val="center"/>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volonté d'investissement des acteurs</w:t>
            </w:r>
          </w:p>
        </w:tc>
      </w:tr>
      <w:tr w:rsidR="00E00CC2" w:rsidRPr="002E6B66" w:rsidTr="00E00CC2">
        <w:trPr>
          <w:trHeight w:val="510"/>
        </w:trPr>
        <w:tc>
          <w:tcPr>
            <w:tcW w:w="516" w:type="pct"/>
            <w:vMerge/>
            <w:tcBorders>
              <w:top w:val="single" w:sz="4" w:space="0" w:color="auto"/>
              <w:left w:val="single" w:sz="8" w:space="0" w:color="auto"/>
              <w:bottom w:val="single" w:sz="8" w:space="0" w:color="000000"/>
              <w:right w:val="single" w:sz="4" w:space="0" w:color="auto"/>
            </w:tcBorders>
            <w:vAlign w:val="center"/>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p>
        </w:tc>
        <w:tc>
          <w:tcPr>
            <w:tcW w:w="1378" w:type="pct"/>
            <w:tcBorders>
              <w:top w:val="nil"/>
              <w:left w:val="nil"/>
              <w:bottom w:val="single" w:sz="4"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xml:space="preserve">Elaborer des conditions particulières pour l’installation des jeunes promoteurs en </w:t>
            </w:r>
            <w:r w:rsidR="008465A0" w:rsidRPr="002E6B66">
              <w:rPr>
                <w:rFonts w:ascii="Times New Roman" w:eastAsia="Times New Roman" w:hAnsi="Times New Roman"/>
                <w:color w:val="000000"/>
                <w:sz w:val="20"/>
                <w:szCs w:val="20"/>
                <w:lang w:eastAsia="fr-FR"/>
              </w:rPr>
              <w:t>entreprenariat</w:t>
            </w:r>
            <w:r w:rsidRPr="002E6B66">
              <w:rPr>
                <w:rFonts w:ascii="Times New Roman" w:eastAsia="Times New Roman" w:hAnsi="Times New Roman"/>
                <w:color w:val="000000"/>
                <w:sz w:val="20"/>
                <w:szCs w:val="20"/>
                <w:lang w:eastAsia="fr-FR"/>
              </w:rPr>
              <w:t xml:space="preserve"> agricole sur leurs exploitations</w:t>
            </w:r>
          </w:p>
        </w:tc>
        <w:tc>
          <w:tcPr>
            <w:tcW w:w="1096" w:type="pct"/>
            <w:tcBorders>
              <w:top w:val="nil"/>
              <w:left w:val="nil"/>
              <w:bottom w:val="single" w:sz="4"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xml:space="preserve">100 jeunes promoteurs en </w:t>
            </w:r>
            <w:r w:rsidR="008465A0" w:rsidRPr="002E6B66">
              <w:rPr>
                <w:rFonts w:ascii="Times New Roman" w:eastAsia="Times New Roman" w:hAnsi="Times New Roman"/>
                <w:color w:val="000000"/>
                <w:sz w:val="20"/>
                <w:szCs w:val="20"/>
                <w:lang w:eastAsia="fr-FR"/>
              </w:rPr>
              <w:t>entreprenariat</w:t>
            </w:r>
            <w:r w:rsidRPr="002E6B66">
              <w:rPr>
                <w:rFonts w:ascii="Times New Roman" w:eastAsia="Times New Roman" w:hAnsi="Times New Roman"/>
                <w:color w:val="000000"/>
                <w:sz w:val="20"/>
                <w:szCs w:val="20"/>
                <w:lang w:eastAsia="fr-FR"/>
              </w:rPr>
              <w:t xml:space="preserve"> agricole sont installés sur leurs exploitations ;</w:t>
            </w:r>
          </w:p>
        </w:tc>
        <w:tc>
          <w:tcPr>
            <w:tcW w:w="1050" w:type="pct"/>
            <w:tcBorders>
              <w:top w:val="nil"/>
              <w:left w:val="nil"/>
              <w:bottom w:val="single" w:sz="4"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xml:space="preserve">Nombre de  jeunes promoteurs  installés dans leur exploitation </w:t>
            </w:r>
          </w:p>
        </w:tc>
        <w:tc>
          <w:tcPr>
            <w:tcW w:w="411" w:type="pct"/>
            <w:tcBorders>
              <w:top w:val="nil"/>
              <w:left w:val="nil"/>
              <w:bottom w:val="nil"/>
              <w:right w:val="nil"/>
            </w:tcBorders>
            <w:shd w:val="clear" w:color="auto" w:fill="auto"/>
            <w:vAlign w:val="center"/>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w:t>
            </w:r>
          </w:p>
        </w:tc>
        <w:tc>
          <w:tcPr>
            <w:tcW w:w="548" w:type="pct"/>
            <w:tcBorders>
              <w:top w:val="nil"/>
              <w:left w:val="single" w:sz="4" w:space="0" w:color="auto"/>
              <w:bottom w:val="nil"/>
              <w:right w:val="single" w:sz="8" w:space="0" w:color="auto"/>
            </w:tcBorders>
            <w:shd w:val="clear" w:color="auto" w:fill="auto"/>
            <w:vAlign w:val="center"/>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w:t>
            </w:r>
          </w:p>
        </w:tc>
      </w:tr>
      <w:tr w:rsidR="00E00CC2" w:rsidRPr="002E6B66" w:rsidTr="00E00CC2">
        <w:trPr>
          <w:trHeight w:val="525"/>
        </w:trPr>
        <w:tc>
          <w:tcPr>
            <w:tcW w:w="516" w:type="pct"/>
            <w:vMerge/>
            <w:tcBorders>
              <w:top w:val="single" w:sz="4" w:space="0" w:color="auto"/>
              <w:left w:val="single" w:sz="8" w:space="0" w:color="auto"/>
              <w:bottom w:val="single" w:sz="8" w:space="0" w:color="000000"/>
              <w:right w:val="single" w:sz="4" w:space="0" w:color="auto"/>
            </w:tcBorders>
            <w:vAlign w:val="center"/>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p>
        </w:tc>
        <w:tc>
          <w:tcPr>
            <w:tcW w:w="1378" w:type="pct"/>
            <w:tcBorders>
              <w:top w:val="nil"/>
              <w:left w:val="nil"/>
              <w:bottom w:val="single" w:sz="8"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xml:space="preserve">Elaborer un système de transfert progressif de la propriété foncière aux jeunes </w:t>
            </w:r>
          </w:p>
        </w:tc>
        <w:tc>
          <w:tcPr>
            <w:tcW w:w="1096" w:type="pct"/>
            <w:tcBorders>
              <w:top w:val="nil"/>
              <w:left w:val="nil"/>
              <w:bottom w:val="single" w:sz="8"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Un système de transfert progressif de la propriété foncière aux jeunes  est fonctionnel</w:t>
            </w:r>
          </w:p>
        </w:tc>
        <w:tc>
          <w:tcPr>
            <w:tcW w:w="1050" w:type="pct"/>
            <w:tcBorders>
              <w:top w:val="nil"/>
              <w:left w:val="nil"/>
              <w:bottom w:val="single" w:sz="8" w:space="0" w:color="auto"/>
              <w:right w:val="single" w:sz="4" w:space="0" w:color="auto"/>
            </w:tcBorders>
            <w:shd w:val="clear" w:color="auto" w:fill="auto"/>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un système de transfert progressif de droit de propriété aux jeunes disponible</w:t>
            </w:r>
          </w:p>
        </w:tc>
        <w:tc>
          <w:tcPr>
            <w:tcW w:w="411" w:type="pct"/>
            <w:tcBorders>
              <w:top w:val="nil"/>
              <w:left w:val="nil"/>
              <w:bottom w:val="single" w:sz="8" w:space="0" w:color="auto"/>
              <w:right w:val="nil"/>
            </w:tcBorders>
            <w:shd w:val="clear" w:color="auto" w:fill="auto"/>
            <w:vAlign w:val="center"/>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w:t>
            </w:r>
          </w:p>
        </w:tc>
        <w:tc>
          <w:tcPr>
            <w:tcW w:w="548" w:type="pct"/>
            <w:tcBorders>
              <w:top w:val="nil"/>
              <w:left w:val="single" w:sz="4" w:space="0" w:color="auto"/>
              <w:bottom w:val="single" w:sz="8" w:space="0" w:color="auto"/>
              <w:right w:val="single" w:sz="8" w:space="0" w:color="auto"/>
            </w:tcBorders>
            <w:shd w:val="clear" w:color="auto" w:fill="auto"/>
            <w:noWrap/>
            <w:hideMark/>
          </w:tcPr>
          <w:p w:rsidR="008B4448" w:rsidRPr="002E6B66" w:rsidRDefault="008B4448" w:rsidP="008B4448">
            <w:pPr>
              <w:spacing w:after="0" w:line="240" w:lineRule="auto"/>
              <w:rPr>
                <w:rFonts w:ascii="Times New Roman" w:eastAsia="Times New Roman" w:hAnsi="Times New Roman"/>
                <w:color w:val="000000"/>
                <w:sz w:val="20"/>
                <w:szCs w:val="20"/>
                <w:lang w:eastAsia="fr-FR"/>
              </w:rPr>
            </w:pPr>
            <w:r w:rsidRPr="002E6B66">
              <w:rPr>
                <w:rFonts w:ascii="Times New Roman" w:eastAsia="Times New Roman" w:hAnsi="Times New Roman"/>
                <w:color w:val="000000"/>
                <w:sz w:val="20"/>
                <w:szCs w:val="20"/>
                <w:lang w:eastAsia="fr-FR"/>
              </w:rPr>
              <w:t> </w:t>
            </w:r>
          </w:p>
        </w:tc>
      </w:tr>
    </w:tbl>
    <w:p w:rsidR="002E6B66" w:rsidRDefault="002E6B66" w:rsidP="005F39FB">
      <w:pPr>
        <w:pStyle w:val="1"/>
        <w:rPr>
          <w:b/>
          <w:lang w:eastAsia="fr-FR"/>
        </w:rPr>
      </w:pPr>
      <w:bookmarkStart w:id="231" w:name="_Toc320702714"/>
      <w:bookmarkStart w:id="232" w:name="_Toc320702834"/>
      <w:bookmarkStart w:id="233" w:name="_Toc330692725"/>
    </w:p>
    <w:p w:rsidR="002E6B66" w:rsidRDefault="002E6B66">
      <w:pPr>
        <w:spacing w:after="0" w:line="240" w:lineRule="auto"/>
        <w:rPr>
          <w:rFonts w:ascii="Times New Roman" w:hAnsi="Times New Roman"/>
          <w:b/>
          <w:sz w:val="24"/>
          <w:szCs w:val="24"/>
          <w:lang w:eastAsia="fr-FR"/>
        </w:rPr>
      </w:pPr>
      <w:r>
        <w:rPr>
          <w:b/>
          <w:lang w:eastAsia="fr-FR"/>
        </w:rPr>
        <w:br w:type="page"/>
      </w:r>
    </w:p>
    <w:p w:rsidR="00F82484" w:rsidRPr="005F39FB" w:rsidRDefault="00F82484" w:rsidP="005F39FB">
      <w:pPr>
        <w:pStyle w:val="1"/>
        <w:rPr>
          <w:b/>
          <w:lang w:eastAsia="fr-FR"/>
        </w:rPr>
      </w:pPr>
      <w:r w:rsidRPr="005F39FB">
        <w:rPr>
          <w:b/>
          <w:lang w:eastAsia="fr-FR"/>
        </w:rPr>
        <w:lastRenderedPageBreak/>
        <w:t>Annexe 2 : Coût détaillé du plan d’actions</w:t>
      </w:r>
      <w:bookmarkEnd w:id="227"/>
      <w:bookmarkEnd w:id="228"/>
      <w:bookmarkEnd w:id="229"/>
      <w:bookmarkEnd w:id="230"/>
      <w:bookmarkEnd w:id="231"/>
      <w:bookmarkEnd w:id="232"/>
      <w:bookmarkEnd w:id="233"/>
    </w:p>
    <w:p w:rsidR="00BE0C53" w:rsidRPr="00BE0C53" w:rsidRDefault="00617291" w:rsidP="00E4420B">
      <w:pPr>
        <w:pStyle w:val="S1"/>
        <w:spacing w:line="276" w:lineRule="auto"/>
        <w:rPr>
          <w:rFonts w:ascii="Times New Roman" w:hAnsi="Times New Roman" w:cs="Times New Roman"/>
          <w:lang w:eastAsia="fr-FR"/>
        </w:rPr>
      </w:pPr>
      <w:r w:rsidRPr="00617291">
        <w:rPr>
          <w:noProof/>
          <w:lang w:eastAsia="fr-FR"/>
        </w:rPr>
        <w:drawing>
          <wp:inline distT="0" distB="0" distL="0" distR="0">
            <wp:extent cx="8915400" cy="56864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14164" cy="5685637"/>
                    </a:xfrm>
                    <a:prstGeom prst="rect">
                      <a:avLst/>
                    </a:prstGeom>
                    <a:noFill/>
                    <a:ln>
                      <a:noFill/>
                    </a:ln>
                  </pic:spPr>
                </pic:pic>
              </a:graphicData>
            </a:graphic>
          </wp:inline>
        </w:drawing>
      </w:r>
    </w:p>
    <w:bookmarkEnd w:id="158"/>
    <w:p w:rsidR="00F72362" w:rsidRDefault="00F72362" w:rsidP="00951F8B">
      <w:pPr>
        <w:pStyle w:val="Paragraphedeliste"/>
        <w:spacing w:after="0"/>
        <w:ind w:left="0"/>
        <w:rPr>
          <w:rFonts w:ascii="Times New Roman" w:eastAsia="Times New Roman" w:hAnsi="Times New Roman"/>
          <w:b/>
          <w:sz w:val="24"/>
          <w:szCs w:val="24"/>
          <w:lang w:eastAsia="fr-FR"/>
        </w:rPr>
        <w:sectPr w:rsidR="00F72362" w:rsidSect="00AC347A">
          <w:footerReference w:type="default" r:id="rId22"/>
          <w:pgSz w:w="16838" w:h="11906" w:orient="landscape"/>
          <w:pgMar w:top="992" w:right="1418" w:bottom="992" w:left="992" w:header="709" w:footer="709" w:gutter="0"/>
          <w:cols w:space="708"/>
          <w:docGrid w:linePitch="360"/>
        </w:sectPr>
      </w:pPr>
    </w:p>
    <w:p w:rsidR="00951F8B" w:rsidRPr="00E7198C" w:rsidRDefault="00951F8B" w:rsidP="00E7198C">
      <w:pPr>
        <w:pStyle w:val="1"/>
        <w:rPr>
          <w:b/>
          <w:lang w:eastAsia="fr-FR"/>
        </w:rPr>
      </w:pPr>
      <w:bookmarkStart w:id="234" w:name="_Toc330692726"/>
      <w:r w:rsidRPr="00E7198C">
        <w:rPr>
          <w:b/>
          <w:lang w:eastAsia="fr-FR"/>
        </w:rPr>
        <w:lastRenderedPageBreak/>
        <w:t>Annexe 3 : les termes de référence de l’étude</w:t>
      </w:r>
      <w:bookmarkEnd w:id="234"/>
    </w:p>
    <w:p w:rsidR="00951F8B" w:rsidRDefault="00951F8B" w:rsidP="00951F8B">
      <w:pPr>
        <w:pStyle w:val="Paragraphedeliste"/>
        <w:spacing w:after="0"/>
        <w:ind w:left="0"/>
        <w:rPr>
          <w:rFonts w:ascii="Times New Roman" w:eastAsia="Times New Roman" w:hAnsi="Times New Roman"/>
          <w:b/>
          <w:sz w:val="24"/>
          <w:szCs w:val="24"/>
          <w:lang w:eastAsia="fr-FR"/>
        </w:rPr>
      </w:pPr>
    </w:p>
    <w:p w:rsidR="00F72362" w:rsidRPr="00F72362" w:rsidRDefault="00F72362" w:rsidP="00F72362">
      <w:pPr>
        <w:spacing w:after="0"/>
        <w:rPr>
          <w:rFonts w:ascii="Times New Roman" w:hAnsi="Times New Roman"/>
          <w:sz w:val="24"/>
          <w:szCs w:val="24"/>
        </w:rPr>
      </w:pPr>
      <w:r w:rsidRPr="00F72362">
        <w:rPr>
          <w:rFonts w:ascii="Times New Roman" w:hAnsi="Times New Roman"/>
          <w:b/>
          <w:sz w:val="24"/>
          <w:szCs w:val="24"/>
        </w:rPr>
        <w:t>I. Contexte et justification</w:t>
      </w:r>
    </w:p>
    <w:p w:rsidR="00F72362" w:rsidRPr="00F72362" w:rsidRDefault="00F72362" w:rsidP="00F72362">
      <w:pPr>
        <w:spacing w:after="0" w:line="360" w:lineRule="auto"/>
        <w:jc w:val="both"/>
        <w:rPr>
          <w:rFonts w:ascii="Times New Roman" w:hAnsi="Times New Roman"/>
          <w:bCs/>
          <w:sz w:val="16"/>
          <w:szCs w:val="16"/>
        </w:rPr>
      </w:pPr>
    </w:p>
    <w:p w:rsidR="00F72362" w:rsidRPr="00F72362" w:rsidRDefault="00F72362" w:rsidP="00F72362">
      <w:pPr>
        <w:spacing w:after="0"/>
        <w:jc w:val="both"/>
        <w:rPr>
          <w:rFonts w:ascii="Times New Roman" w:hAnsi="Times New Roman"/>
          <w:bCs/>
          <w:sz w:val="24"/>
          <w:szCs w:val="24"/>
        </w:rPr>
      </w:pPr>
      <w:r w:rsidRPr="00F72362">
        <w:rPr>
          <w:rFonts w:ascii="Times New Roman" w:hAnsi="Times New Roman"/>
          <w:bCs/>
          <w:sz w:val="24"/>
          <w:szCs w:val="24"/>
        </w:rPr>
        <w:t>L’agriculture burkinabé se caractérise par la dominance des petites exploitations familiales qui demeurent extensives, peu modernes et tournées essentiellement vers l’autoconsommation. Ce type d’agriculture n’arrive pas, ni à couvrir les besoins alimentaires du pays, ni à procurer des revenus nécessaires à l’amélioration des conditions de vie des ménages en milieu rural. Cela constitue l’une des principales causes de l’incidence élevée de la pauvreté en milieu rural (50.6% de la population rurale vit en dessous du seuil de pauvreté ; INSD, 2000).</w:t>
      </w:r>
    </w:p>
    <w:p w:rsidR="00F72362" w:rsidRPr="00F72362" w:rsidRDefault="00F72362" w:rsidP="00F72362">
      <w:pPr>
        <w:spacing w:after="0" w:line="360" w:lineRule="auto"/>
        <w:jc w:val="both"/>
        <w:rPr>
          <w:rFonts w:ascii="Times New Roman" w:hAnsi="Times New Roman"/>
          <w:sz w:val="16"/>
          <w:szCs w:val="16"/>
        </w:rPr>
      </w:pPr>
    </w:p>
    <w:p w:rsidR="00F72362" w:rsidRPr="00F72362" w:rsidRDefault="00F72362" w:rsidP="00F72362">
      <w:pPr>
        <w:spacing w:after="0"/>
        <w:jc w:val="both"/>
        <w:rPr>
          <w:rFonts w:ascii="Times New Roman" w:hAnsi="Times New Roman"/>
          <w:sz w:val="24"/>
          <w:szCs w:val="24"/>
        </w:rPr>
      </w:pPr>
      <w:r w:rsidRPr="00F72362">
        <w:rPr>
          <w:rFonts w:ascii="Times New Roman" w:hAnsi="Times New Roman"/>
          <w:sz w:val="24"/>
          <w:szCs w:val="24"/>
        </w:rPr>
        <w:t>Pour lever ce paradoxe de l’agriculture burkinabè, une révolution sur les techniques de production fondées sur les outils et matériels modernes s’impose. A cet effet, les méthodes agricoles doivent nécessiter d’autres techniques beaucoup plus modernes à travers surtout la mécanisation de la chaîne de production.</w:t>
      </w:r>
    </w:p>
    <w:p w:rsidR="00F72362" w:rsidRPr="00F72362" w:rsidRDefault="00F72362" w:rsidP="00F72362">
      <w:pPr>
        <w:spacing w:after="0" w:line="360" w:lineRule="auto"/>
        <w:jc w:val="both"/>
        <w:rPr>
          <w:rFonts w:ascii="Times New Roman" w:hAnsi="Times New Roman"/>
          <w:sz w:val="16"/>
          <w:szCs w:val="16"/>
        </w:rPr>
      </w:pPr>
    </w:p>
    <w:p w:rsidR="00F72362" w:rsidRPr="00F72362" w:rsidRDefault="00F72362" w:rsidP="00F72362">
      <w:pPr>
        <w:spacing w:after="0"/>
        <w:jc w:val="both"/>
        <w:rPr>
          <w:rFonts w:ascii="Times New Roman" w:hAnsi="Times New Roman"/>
          <w:sz w:val="24"/>
          <w:szCs w:val="24"/>
        </w:rPr>
      </w:pPr>
      <w:r w:rsidRPr="00F72362">
        <w:rPr>
          <w:rFonts w:ascii="Times New Roman" w:hAnsi="Times New Roman"/>
          <w:sz w:val="24"/>
          <w:szCs w:val="24"/>
        </w:rPr>
        <w:t>C’est ainsi que le Burkina a adopté une politique de promotion de l’entreprenariat agricole fondée sur les nouveaux outils et matériels du moment. L’objectif global visé dans cette politique est de passer de l’exploitation familiale actuelle, faiblement représentée sur le marché, à une exploitation agricole moderne, mieux équipée, plus productive et permettant à terme d'assurer l'autosuffisance alimentaire et du même coup de lutter contre la pauvreté.</w:t>
      </w:r>
    </w:p>
    <w:p w:rsidR="00F72362" w:rsidRPr="00F72362" w:rsidRDefault="00F72362" w:rsidP="00F72362">
      <w:pPr>
        <w:spacing w:after="0"/>
        <w:jc w:val="both"/>
        <w:rPr>
          <w:rFonts w:ascii="Times New Roman" w:hAnsi="Times New Roman"/>
          <w:sz w:val="16"/>
          <w:szCs w:val="16"/>
        </w:rPr>
      </w:pPr>
    </w:p>
    <w:p w:rsidR="00F72362" w:rsidRPr="00F72362" w:rsidRDefault="00F72362" w:rsidP="00F72362">
      <w:pPr>
        <w:spacing w:after="0"/>
        <w:jc w:val="both"/>
        <w:rPr>
          <w:rFonts w:ascii="Times New Roman" w:hAnsi="Times New Roman"/>
          <w:sz w:val="24"/>
          <w:szCs w:val="24"/>
        </w:rPr>
      </w:pPr>
      <w:r w:rsidRPr="00F72362">
        <w:rPr>
          <w:rFonts w:ascii="Times New Roman" w:hAnsi="Times New Roman"/>
          <w:sz w:val="24"/>
          <w:szCs w:val="24"/>
        </w:rPr>
        <w:t>Dans le souci donc de professionnaliser l’agriculture burkinabè et assurer des revenus substantiels aux acteurs de ce secteur, l’Entreprenariat agricole est promu à travers la création, en 2009, de la Direction du Développement de l’Entreprenariat Agricole (DDEA) au sein de la Direction Générale de la Promotion de l’Economie Rurale (DGPER).La DDEA poursuit les missions suivantes :</w:t>
      </w:r>
    </w:p>
    <w:p w:rsidR="00F72362" w:rsidRPr="00F72362" w:rsidRDefault="00FC0985" w:rsidP="003E0F7B">
      <w:pPr>
        <w:numPr>
          <w:ilvl w:val="0"/>
          <w:numId w:val="24"/>
        </w:numPr>
        <w:spacing w:after="0"/>
        <w:jc w:val="both"/>
        <w:rPr>
          <w:rFonts w:ascii="Times New Roman" w:hAnsi="Times New Roman"/>
          <w:sz w:val="24"/>
          <w:szCs w:val="24"/>
        </w:rPr>
      </w:pPr>
      <w:r>
        <w:rPr>
          <w:rFonts w:ascii="Times New Roman" w:hAnsi="Times New Roman"/>
          <w:sz w:val="24"/>
          <w:szCs w:val="24"/>
        </w:rPr>
        <w:t>l</w:t>
      </w:r>
      <w:r w:rsidRPr="00F72362">
        <w:rPr>
          <w:rFonts w:ascii="Times New Roman" w:hAnsi="Times New Roman"/>
          <w:sz w:val="24"/>
          <w:szCs w:val="24"/>
        </w:rPr>
        <w:t xml:space="preserve">e </w:t>
      </w:r>
      <w:r w:rsidR="00F72362" w:rsidRPr="00F72362">
        <w:rPr>
          <w:rFonts w:ascii="Times New Roman" w:hAnsi="Times New Roman"/>
          <w:sz w:val="24"/>
          <w:szCs w:val="24"/>
        </w:rPr>
        <w:t>suivi de la réalisation des objectifs de développement de l’entreprenariat agricole ;</w:t>
      </w:r>
    </w:p>
    <w:p w:rsidR="00F72362" w:rsidRPr="00F72362" w:rsidRDefault="00FC0985" w:rsidP="003E0F7B">
      <w:pPr>
        <w:numPr>
          <w:ilvl w:val="0"/>
          <w:numId w:val="24"/>
        </w:numPr>
        <w:spacing w:after="0"/>
        <w:jc w:val="both"/>
        <w:rPr>
          <w:rFonts w:ascii="Times New Roman" w:hAnsi="Times New Roman"/>
          <w:sz w:val="24"/>
          <w:szCs w:val="24"/>
        </w:rPr>
      </w:pPr>
      <w:r>
        <w:rPr>
          <w:rFonts w:ascii="Times New Roman" w:hAnsi="Times New Roman"/>
          <w:sz w:val="24"/>
          <w:szCs w:val="24"/>
        </w:rPr>
        <w:t>l</w:t>
      </w:r>
      <w:r w:rsidRPr="00F72362">
        <w:rPr>
          <w:rFonts w:ascii="Times New Roman" w:hAnsi="Times New Roman"/>
          <w:sz w:val="24"/>
          <w:szCs w:val="24"/>
        </w:rPr>
        <w:t xml:space="preserve">a </w:t>
      </w:r>
      <w:r w:rsidR="00F72362" w:rsidRPr="00F72362">
        <w:rPr>
          <w:rFonts w:ascii="Times New Roman" w:hAnsi="Times New Roman"/>
          <w:sz w:val="24"/>
          <w:szCs w:val="24"/>
        </w:rPr>
        <w:t>promotion de l’entreprenariat agricole à travers :</w:t>
      </w:r>
    </w:p>
    <w:p w:rsidR="00F72362" w:rsidRPr="00F72362" w:rsidRDefault="00F72362" w:rsidP="003E0F7B">
      <w:pPr>
        <w:numPr>
          <w:ilvl w:val="0"/>
          <w:numId w:val="25"/>
        </w:numPr>
        <w:spacing w:after="0"/>
        <w:jc w:val="both"/>
        <w:rPr>
          <w:rFonts w:ascii="Times New Roman" w:hAnsi="Times New Roman"/>
          <w:sz w:val="24"/>
          <w:szCs w:val="24"/>
        </w:rPr>
      </w:pPr>
      <w:r w:rsidRPr="00F72362">
        <w:rPr>
          <w:rFonts w:ascii="Times New Roman" w:hAnsi="Times New Roman"/>
          <w:sz w:val="24"/>
          <w:szCs w:val="24"/>
        </w:rPr>
        <w:t>la mise en place d’unités pilotes de production et de transformation ;</w:t>
      </w:r>
    </w:p>
    <w:p w:rsidR="00F72362" w:rsidRPr="00F72362" w:rsidRDefault="00F72362" w:rsidP="003E0F7B">
      <w:pPr>
        <w:numPr>
          <w:ilvl w:val="0"/>
          <w:numId w:val="25"/>
        </w:numPr>
        <w:spacing w:after="0"/>
        <w:jc w:val="both"/>
        <w:rPr>
          <w:rFonts w:ascii="Times New Roman" w:hAnsi="Times New Roman"/>
          <w:sz w:val="24"/>
          <w:szCs w:val="24"/>
        </w:rPr>
      </w:pPr>
      <w:r w:rsidRPr="00F72362">
        <w:rPr>
          <w:rFonts w:ascii="Times New Roman" w:hAnsi="Times New Roman"/>
          <w:sz w:val="24"/>
          <w:szCs w:val="24"/>
        </w:rPr>
        <w:t>la formation des promoteurs et l’identification des créneaux porteurs qui peuvent attirer des investissements pour la création de PME agricoles ;</w:t>
      </w:r>
    </w:p>
    <w:p w:rsidR="00F72362" w:rsidRPr="00F72362" w:rsidRDefault="00F72362" w:rsidP="003E0F7B">
      <w:pPr>
        <w:numPr>
          <w:ilvl w:val="0"/>
          <w:numId w:val="25"/>
        </w:numPr>
        <w:spacing w:after="0"/>
        <w:jc w:val="both"/>
        <w:rPr>
          <w:rFonts w:ascii="Times New Roman" w:hAnsi="Times New Roman"/>
          <w:sz w:val="24"/>
          <w:szCs w:val="24"/>
        </w:rPr>
      </w:pPr>
      <w:r w:rsidRPr="00F72362">
        <w:rPr>
          <w:rFonts w:ascii="Times New Roman" w:hAnsi="Times New Roman"/>
          <w:sz w:val="24"/>
          <w:szCs w:val="24"/>
        </w:rPr>
        <w:t>l’élaboration des textes législatifs et règlementaires sur l’entreprenariat agricole ainsi que des outils de gestion et de normalisation des procédures.</w:t>
      </w:r>
    </w:p>
    <w:p w:rsidR="00F72362" w:rsidRPr="00F72362" w:rsidRDefault="00F72362" w:rsidP="00F72362">
      <w:pPr>
        <w:spacing w:after="0"/>
        <w:jc w:val="both"/>
        <w:rPr>
          <w:rFonts w:ascii="Times New Roman" w:hAnsi="Times New Roman"/>
          <w:sz w:val="24"/>
          <w:szCs w:val="24"/>
        </w:rPr>
      </w:pPr>
      <w:r w:rsidRPr="00F72362">
        <w:rPr>
          <w:rFonts w:ascii="Times New Roman" w:hAnsi="Times New Roman"/>
          <w:sz w:val="24"/>
          <w:szCs w:val="24"/>
        </w:rPr>
        <w:t>A cette fin, il est nécessaire d’élaborer un document de stratégie nationale pour le développement de l’entreprenariat agricole.</w:t>
      </w:r>
    </w:p>
    <w:p w:rsidR="00F72362" w:rsidRPr="00644252" w:rsidRDefault="00F72362" w:rsidP="00F72362">
      <w:pPr>
        <w:spacing w:after="0"/>
        <w:jc w:val="both"/>
        <w:rPr>
          <w:rFonts w:ascii="Times New Roman" w:hAnsi="Times New Roman"/>
          <w:sz w:val="16"/>
          <w:szCs w:val="16"/>
        </w:rPr>
      </w:pPr>
    </w:p>
    <w:p w:rsidR="00F72362" w:rsidRPr="00F72362" w:rsidRDefault="00F72362" w:rsidP="00F72362">
      <w:pPr>
        <w:spacing w:after="0"/>
        <w:jc w:val="both"/>
        <w:rPr>
          <w:rFonts w:ascii="Times New Roman" w:hAnsi="Times New Roman"/>
          <w:b/>
          <w:sz w:val="24"/>
          <w:szCs w:val="24"/>
        </w:rPr>
      </w:pPr>
      <w:r w:rsidRPr="00F72362">
        <w:rPr>
          <w:rFonts w:ascii="Times New Roman" w:hAnsi="Times New Roman"/>
          <w:b/>
          <w:sz w:val="24"/>
          <w:szCs w:val="24"/>
        </w:rPr>
        <w:t>II. Objectifs de l’étude</w:t>
      </w:r>
    </w:p>
    <w:p w:rsidR="00F72362" w:rsidRPr="00F72362" w:rsidRDefault="00F72362" w:rsidP="00F72362">
      <w:pPr>
        <w:spacing w:after="0"/>
        <w:jc w:val="both"/>
        <w:rPr>
          <w:rFonts w:ascii="Times New Roman" w:hAnsi="Times New Roman"/>
          <w:b/>
          <w:color w:val="000000"/>
          <w:sz w:val="16"/>
          <w:szCs w:val="16"/>
        </w:rPr>
      </w:pPr>
    </w:p>
    <w:p w:rsidR="00F72362" w:rsidRPr="00F72362" w:rsidRDefault="00F72362" w:rsidP="00F72362">
      <w:pPr>
        <w:spacing w:after="0"/>
        <w:jc w:val="both"/>
        <w:rPr>
          <w:rFonts w:ascii="Times New Roman" w:hAnsi="Times New Roman"/>
          <w:sz w:val="24"/>
          <w:szCs w:val="24"/>
        </w:rPr>
      </w:pPr>
      <w:r w:rsidRPr="00F72362">
        <w:rPr>
          <w:rFonts w:ascii="Times New Roman" w:hAnsi="Times New Roman"/>
          <w:b/>
          <w:color w:val="000000"/>
          <w:sz w:val="24"/>
          <w:szCs w:val="24"/>
        </w:rPr>
        <w:t>Objectif global :</w:t>
      </w:r>
      <w:r w:rsidRPr="00F72362">
        <w:rPr>
          <w:rFonts w:ascii="Times New Roman" w:hAnsi="Times New Roman"/>
          <w:color w:val="000000"/>
          <w:sz w:val="24"/>
          <w:szCs w:val="24"/>
        </w:rPr>
        <w:t xml:space="preserve"> « élaborer une stratégie nationale </w:t>
      </w:r>
      <w:r w:rsidRPr="00F72362">
        <w:rPr>
          <w:rFonts w:ascii="Times New Roman" w:hAnsi="Times New Roman"/>
          <w:sz w:val="24"/>
          <w:szCs w:val="24"/>
        </w:rPr>
        <w:t>de développement de l’entreprenariat agricole, assortie d’un plan d’actions ».</w:t>
      </w:r>
    </w:p>
    <w:p w:rsidR="00F72362" w:rsidRPr="00F72362" w:rsidRDefault="00F72362" w:rsidP="00F72362">
      <w:pPr>
        <w:spacing w:after="0"/>
        <w:jc w:val="both"/>
        <w:rPr>
          <w:rFonts w:ascii="Times New Roman" w:hAnsi="Times New Roman"/>
          <w:b/>
          <w:sz w:val="16"/>
          <w:szCs w:val="16"/>
        </w:rPr>
      </w:pPr>
    </w:p>
    <w:p w:rsidR="00F72362" w:rsidRPr="00F72362" w:rsidRDefault="00F72362" w:rsidP="00F72362">
      <w:pPr>
        <w:spacing w:after="0"/>
        <w:jc w:val="both"/>
        <w:rPr>
          <w:rFonts w:ascii="Times New Roman" w:hAnsi="Times New Roman"/>
          <w:b/>
          <w:sz w:val="24"/>
          <w:szCs w:val="24"/>
        </w:rPr>
      </w:pPr>
      <w:r w:rsidRPr="00F72362">
        <w:rPr>
          <w:rFonts w:ascii="Times New Roman" w:hAnsi="Times New Roman"/>
          <w:b/>
          <w:sz w:val="24"/>
          <w:szCs w:val="24"/>
        </w:rPr>
        <w:t xml:space="preserve">Objectifs spécifiques : </w:t>
      </w:r>
    </w:p>
    <w:p w:rsidR="00F72362" w:rsidRPr="00F72362" w:rsidRDefault="00F72362" w:rsidP="003E0F7B">
      <w:pPr>
        <w:numPr>
          <w:ilvl w:val="0"/>
          <w:numId w:val="26"/>
        </w:numPr>
        <w:spacing w:after="0"/>
        <w:jc w:val="both"/>
        <w:rPr>
          <w:rFonts w:ascii="Times New Roman" w:hAnsi="Times New Roman"/>
          <w:sz w:val="24"/>
          <w:szCs w:val="24"/>
        </w:rPr>
      </w:pPr>
      <w:r w:rsidRPr="00F72362">
        <w:rPr>
          <w:rFonts w:ascii="Times New Roman" w:hAnsi="Times New Roman"/>
          <w:sz w:val="24"/>
          <w:szCs w:val="24"/>
        </w:rPr>
        <w:t>faire un état des lieux de l’entreprenariat agricole ;</w:t>
      </w:r>
    </w:p>
    <w:p w:rsidR="00F72362" w:rsidRPr="00F72362" w:rsidRDefault="00F72362" w:rsidP="003E0F7B">
      <w:pPr>
        <w:numPr>
          <w:ilvl w:val="0"/>
          <w:numId w:val="26"/>
        </w:numPr>
        <w:spacing w:after="0"/>
        <w:jc w:val="both"/>
        <w:rPr>
          <w:rFonts w:ascii="Times New Roman" w:hAnsi="Times New Roman"/>
          <w:sz w:val="24"/>
          <w:szCs w:val="24"/>
        </w:rPr>
      </w:pPr>
      <w:r w:rsidRPr="00F72362">
        <w:rPr>
          <w:rFonts w:ascii="Times New Roman" w:hAnsi="Times New Roman"/>
          <w:sz w:val="24"/>
          <w:szCs w:val="24"/>
        </w:rPr>
        <w:t>identifier les défis à relever ;</w:t>
      </w:r>
    </w:p>
    <w:p w:rsidR="00F72362" w:rsidRPr="00F72362" w:rsidRDefault="00F72362" w:rsidP="003E0F7B">
      <w:pPr>
        <w:numPr>
          <w:ilvl w:val="0"/>
          <w:numId w:val="26"/>
        </w:numPr>
        <w:spacing w:after="0"/>
        <w:jc w:val="both"/>
        <w:rPr>
          <w:rFonts w:ascii="Times New Roman" w:hAnsi="Times New Roman"/>
          <w:sz w:val="24"/>
          <w:szCs w:val="24"/>
        </w:rPr>
      </w:pPr>
      <w:r w:rsidRPr="00F72362">
        <w:rPr>
          <w:rFonts w:ascii="Times New Roman" w:hAnsi="Times New Roman"/>
          <w:sz w:val="24"/>
          <w:szCs w:val="24"/>
        </w:rPr>
        <w:t>élaborer une stratégie nationale de développement de l’entreprenariat agricole ;</w:t>
      </w:r>
    </w:p>
    <w:p w:rsidR="00F72362" w:rsidRPr="00F72362" w:rsidRDefault="00F72362" w:rsidP="003E0F7B">
      <w:pPr>
        <w:numPr>
          <w:ilvl w:val="0"/>
          <w:numId w:val="26"/>
        </w:numPr>
        <w:spacing w:after="0"/>
        <w:jc w:val="both"/>
        <w:rPr>
          <w:rFonts w:ascii="Times New Roman" w:hAnsi="Times New Roman"/>
          <w:sz w:val="24"/>
          <w:szCs w:val="24"/>
        </w:rPr>
      </w:pPr>
      <w:r w:rsidRPr="00F72362">
        <w:rPr>
          <w:rFonts w:ascii="Times New Roman" w:hAnsi="Times New Roman"/>
          <w:sz w:val="24"/>
          <w:szCs w:val="24"/>
        </w:rPr>
        <w:t>élaborer un plan d’actions pour les cinq (05) prochaines années.</w:t>
      </w:r>
    </w:p>
    <w:p w:rsidR="00F72362" w:rsidRPr="00F72362" w:rsidRDefault="00F72362" w:rsidP="00F72362">
      <w:pPr>
        <w:spacing w:after="0"/>
        <w:jc w:val="both"/>
        <w:rPr>
          <w:rFonts w:ascii="Times New Roman" w:hAnsi="Times New Roman"/>
          <w:sz w:val="16"/>
          <w:szCs w:val="16"/>
        </w:rPr>
      </w:pPr>
    </w:p>
    <w:p w:rsidR="00F72362" w:rsidRPr="00F72362" w:rsidRDefault="00F72362" w:rsidP="00F72362">
      <w:pPr>
        <w:spacing w:after="0"/>
        <w:jc w:val="both"/>
        <w:rPr>
          <w:rFonts w:ascii="Times New Roman" w:hAnsi="Times New Roman"/>
          <w:b/>
          <w:sz w:val="24"/>
          <w:szCs w:val="24"/>
        </w:rPr>
      </w:pPr>
      <w:r w:rsidRPr="00F72362">
        <w:rPr>
          <w:rFonts w:ascii="Times New Roman" w:hAnsi="Times New Roman"/>
          <w:b/>
          <w:sz w:val="24"/>
          <w:szCs w:val="24"/>
        </w:rPr>
        <w:lastRenderedPageBreak/>
        <w:t>III. Approche méthodologique</w:t>
      </w:r>
    </w:p>
    <w:p w:rsidR="00644252" w:rsidRDefault="00644252" w:rsidP="00F72362">
      <w:pPr>
        <w:spacing w:after="0"/>
        <w:jc w:val="both"/>
        <w:rPr>
          <w:rFonts w:ascii="Times New Roman" w:hAnsi="Times New Roman"/>
          <w:sz w:val="24"/>
          <w:szCs w:val="24"/>
        </w:rPr>
      </w:pPr>
    </w:p>
    <w:p w:rsidR="00F72362" w:rsidRPr="00F72362" w:rsidRDefault="00F72362" w:rsidP="00F72362">
      <w:pPr>
        <w:spacing w:after="0"/>
        <w:jc w:val="both"/>
        <w:rPr>
          <w:rFonts w:ascii="Times New Roman" w:hAnsi="Times New Roman"/>
          <w:sz w:val="24"/>
          <w:szCs w:val="24"/>
        </w:rPr>
      </w:pPr>
      <w:r w:rsidRPr="00F72362">
        <w:rPr>
          <w:rFonts w:ascii="Times New Roman" w:hAnsi="Times New Roman"/>
          <w:sz w:val="24"/>
          <w:szCs w:val="24"/>
        </w:rPr>
        <w:t>Les étapes suivantes feront partie de la démarche méthodologique :</w:t>
      </w:r>
    </w:p>
    <w:p w:rsidR="00F72362" w:rsidRPr="00F72362" w:rsidRDefault="00FC0985" w:rsidP="003E0F7B">
      <w:pPr>
        <w:numPr>
          <w:ilvl w:val="0"/>
          <w:numId w:val="27"/>
        </w:numPr>
        <w:spacing w:after="0"/>
        <w:jc w:val="both"/>
        <w:rPr>
          <w:rFonts w:ascii="Times New Roman" w:hAnsi="Times New Roman"/>
          <w:sz w:val="24"/>
          <w:szCs w:val="24"/>
        </w:rPr>
      </w:pPr>
      <w:r>
        <w:rPr>
          <w:rFonts w:ascii="Times New Roman" w:hAnsi="Times New Roman"/>
          <w:sz w:val="24"/>
          <w:szCs w:val="24"/>
        </w:rPr>
        <w:t>r</w:t>
      </w:r>
      <w:r w:rsidRPr="00F72362">
        <w:rPr>
          <w:rFonts w:ascii="Times New Roman" w:hAnsi="Times New Roman"/>
          <w:sz w:val="24"/>
          <w:szCs w:val="24"/>
        </w:rPr>
        <w:t xml:space="preserve">encontre </w:t>
      </w:r>
      <w:r w:rsidR="00F72362" w:rsidRPr="00F72362">
        <w:rPr>
          <w:rFonts w:ascii="Times New Roman" w:hAnsi="Times New Roman"/>
          <w:sz w:val="24"/>
          <w:szCs w:val="24"/>
        </w:rPr>
        <w:t>de cadrage avec la DGPER / DDEA ;</w:t>
      </w:r>
    </w:p>
    <w:p w:rsidR="00F72362" w:rsidRPr="00F72362" w:rsidRDefault="00FC0985" w:rsidP="003E0F7B">
      <w:pPr>
        <w:numPr>
          <w:ilvl w:val="0"/>
          <w:numId w:val="27"/>
        </w:numPr>
        <w:spacing w:after="0"/>
        <w:jc w:val="both"/>
        <w:rPr>
          <w:rFonts w:ascii="Times New Roman" w:hAnsi="Times New Roman"/>
          <w:sz w:val="24"/>
          <w:szCs w:val="24"/>
        </w:rPr>
      </w:pPr>
      <w:r>
        <w:rPr>
          <w:rFonts w:ascii="Times New Roman" w:hAnsi="Times New Roman"/>
          <w:sz w:val="24"/>
          <w:szCs w:val="24"/>
        </w:rPr>
        <w:t>r</w:t>
      </w:r>
      <w:r w:rsidRPr="00F72362">
        <w:rPr>
          <w:rFonts w:ascii="Times New Roman" w:hAnsi="Times New Roman"/>
          <w:sz w:val="24"/>
          <w:szCs w:val="24"/>
        </w:rPr>
        <w:t xml:space="preserve">echerche </w:t>
      </w:r>
      <w:r w:rsidR="00F72362" w:rsidRPr="00F72362">
        <w:rPr>
          <w:rFonts w:ascii="Times New Roman" w:hAnsi="Times New Roman"/>
          <w:sz w:val="24"/>
          <w:szCs w:val="24"/>
        </w:rPr>
        <w:t>documentaire ;</w:t>
      </w:r>
    </w:p>
    <w:p w:rsidR="00F72362" w:rsidRPr="00F72362" w:rsidRDefault="00FC0985" w:rsidP="003E0F7B">
      <w:pPr>
        <w:numPr>
          <w:ilvl w:val="0"/>
          <w:numId w:val="27"/>
        </w:numPr>
        <w:spacing w:after="0"/>
        <w:jc w:val="both"/>
        <w:rPr>
          <w:rFonts w:ascii="Times New Roman" w:hAnsi="Times New Roman"/>
          <w:sz w:val="24"/>
          <w:szCs w:val="24"/>
        </w:rPr>
      </w:pPr>
      <w:r>
        <w:rPr>
          <w:rFonts w:ascii="Times New Roman" w:hAnsi="Times New Roman"/>
          <w:sz w:val="24"/>
          <w:szCs w:val="24"/>
        </w:rPr>
        <w:t>é</w:t>
      </w:r>
      <w:r w:rsidRPr="00F72362">
        <w:rPr>
          <w:rFonts w:ascii="Times New Roman" w:hAnsi="Times New Roman"/>
          <w:sz w:val="24"/>
          <w:szCs w:val="24"/>
        </w:rPr>
        <w:t xml:space="preserve">laboration </w:t>
      </w:r>
      <w:r w:rsidR="00F72362" w:rsidRPr="00F72362">
        <w:rPr>
          <w:rFonts w:ascii="Times New Roman" w:hAnsi="Times New Roman"/>
          <w:sz w:val="24"/>
          <w:szCs w:val="24"/>
        </w:rPr>
        <w:t>d’outils de collecte de données ;</w:t>
      </w:r>
    </w:p>
    <w:p w:rsidR="00F72362" w:rsidRPr="00F72362" w:rsidRDefault="00FC0985" w:rsidP="003E0F7B">
      <w:pPr>
        <w:numPr>
          <w:ilvl w:val="0"/>
          <w:numId w:val="27"/>
        </w:numPr>
        <w:spacing w:after="0"/>
        <w:jc w:val="both"/>
        <w:rPr>
          <w:rFonts w:ascii="Times New Roman" w:hAnsi="Times New Roman"/>
          <w:sz w:val="24"/>
          <w:szCs w:val="24"/>
        </w:rPr>
      </w:pPr>
      <w:r>
        <w:rPr>
          <w:rFonts w:ascii="Times New Roman" w:hAnsi="Times New Roman"/>
          <w:sz w:val="24"/>
          <w:szCs w:val="24"/>
        </w:rPr>
        <w:t>t</w:t>
      </w:r>
      <w:r w:rsidRPr="00F72362">
        <w:rPr>
          <w:rFonts w:ascii="Times New Roman" w:hAnsi="Times New Roman"/>
          <w:sz w:val="24"/>
          <w:szCs w:val="24"/>
        </w:rPr>
        <w:t xml:space="preserve">ravail </w:t>
      </w:r>
      <w:r w:rsidR="00F72362" w:rsidRPr="00F72362">
        <w:rPr>
          <w:rFonts w:ascii="Times New Roman" w:hAnsi="Times New Roman"/>
          <w:sz w:val="24"/>
          <w:szCs w:val="24"/>
        </w:rPr>
        <w:t>sur le terrain : sites échantillonnés ;</w:t>
      </w:r>
    </w:p>
    <w:p w:rsidR="00F72362" w:rsidRPr="00F72362" w:rsidRDefault="00FC0985" w:rsidP="003E0F7B">
      <w:pPr>
        <w:numPr>
          <w:ilvl w:val="0"/>
          <w:numId w:val="27"/>
        </w:numPr>
        <w:spacing w:after="0"/>
        <w:jc w:val="both"/>
        <w:rPr>
          <w:rFonts w:ascii="Times New Roman" w:hAnsi="Times New Roman"/>
          <w:sz w:val="24"/>
          <w:szCs w:val="24"/>
        </w:rPr>
      </w:pPr>
      <w:r>
        <w:rPr>
          <w:rFonts w:ascii="Times New Roman" w:hAnsi="Times New Roman"/>
          <w:sz w:val="24"/>
          <w:szCs w:val="24"/>
        </w:rPr>
        <w:t>r</w:t>
      </w:r>
      <w:r w:rsidRPr="00F72362">
        <w:rPr>
          <w:rFonts w:ascii="Times New Roman" w:hAnsi="Times New Roman"/>
          <w:sz w:val="24"/>
          <w:szCs w:val="24"/>
        </w:rPr>
        <w:t xml:space="preserve">estitution </w:t>
      </w:r>
      <w:r w:rsidR="00F72362" w:rsidRPr="00F72362">
        <w:rPr>
          <w:rFonts w:ascii="Times New Roman" w:hAnsi="Times New Roman"/>
          <w:sz w:val="24"/>
          <w:szCs w:val="24"/>
        </w:rPr>
        <w:t>à mi-parcours ;</w:t>
      </w:r>
    </w:p>
    <w:p w:rsidR="00F72362" w:rsidRPr="00F72362" w:rsidRDefault="00FC0985" w:rsidP="003E0F7B">
      <w:pPr>
        <w:numPr>
          <w:ilvl w:val="0"/>
          <w:numId w:val="27"/>
        </w:numPr>
        <w:spacing w:after="0"/>
        <w:jc w:val="both"/>
        <w:rPr>
          <w:rFonts w:ascii="Times New Roman" w:hAnsi="Times New Roman"/>
          <w:sz w:val="24"/>
          <w:szCs w:val="24"/>
        </w:rPr>
      </w:pPr>
      <w:r>
        <w:rPr>
          <w:rFonts w:ascii="Times New Roman" w:hAnsi="Times New Roman"/>
          <w:sz w:val="24"/>
          <w:szCs w:val="24"/>
        </w:rPr>
        <w:t>r</w:t>
      </w:r>
      <w:r w:rsidRPr="00F72362">
        <w:rPr>
          <w:rFonts w:ascii="Times New Roman" w:hAnsi="Times New Roman"/>
          <w:sz w:val="24"/>
          <w:szCs w:val="24"/>
        </w:rPr>
        <w:t xml:space="preserve">apport </w:t>
      </w:r>
      <w:r w:rsidR="00F72362" w:rsidRPr="00F72362">
        <w:rPr>
          <w:rFonts w:ascii="Times New Roman" w:hAnsi="Times New Roman"/>
          <w:sz w:val="24"/>
          <w:szCs w:val="24"/>
        </w:rPr>
        <w:t>provisoire ;</w:t>
      </w:r>
    </w:p>
    <w:p w:rsidR="00F72362" w:rsidRPr="00F72362" w:rsidRDefault="00FC0985" w:rsidP="003E0F7B">
      <w:pPr>
        <w:numPr>
          <w:ilvl w:val="0"/>
          <w:numId w:val="27"/>
        </w:numPr>
        <w:spacing w:after="0"/>
        <w:jc w:val="both"/>
        <w:rPr>
          <w:rFonts w:ascii="Times New Roman" w:hAnsi="Times New Roman"/>
          <w:sz w:val="24"/>
          <w:szCs w:val="24"/>
        </w:rPr>
      </w:pPr>
      <w:r>
        <w:rPr>
          <w:rFonts w:ascii="Times New Roman" w:hAnsi="Times New Roman"/>
          <w:sz w:val="24"/>
          <w:szCs w:val="24"/>
        </w:rPr>
        <w:t>r</w:t>
      </w:r>
      <w:r w:rsidRPr="00F72362">
        <w:rPr>
          <w:rFonts w:ascii="Times New Roman" w:hAnsi="Times New Roman"/>
          <w:sz w:val="24"/>
          <w:szCs w:val="24"/>
        </w:rPr>
        <w:t xml:space="preserve">estitution </w:t>
      </w:r>
      <w:r w:rsidR="00F72362" w:rsidRPr="00F72362">
        <w:rPr>
          <w:rFonts w:ascii="Times New Roman" w:hAnsi="Times New Roman"/>
          <w:sz w:val="24"/>
          <w:szCs w:val="24"/>
        </w:rPr>
        <w:t>à l’atelier de validation ;</w:t>
      </w:r>
    </w:p>
    <w:p w:rsidR="00F72362" w:rsidRPr="00F72362" w:rsidRDefault="00FC0985" w:rsidP="003E0F7B">
      <w:pPr>
        <w:numPr>
          <w:ilvl w:val="0"/>
          <w:numId w:val="27"/>
        </w:numPr>
        <w:spacing w:after="0"/>
        <w:jc w:val="both"/>
        <w:rPr>
          <w:rFonts w:ascii="Times New Roman" w:hAnsi="Times New Roman"/>
          <w:sz w:val="24"/>
          <w:szCs w:val="24"/>
        </w:rPr>
      </w:pPr>
      <w:r>
        <w:rPr>
          <w:rFonts w:ascii="Times New Roman" w:hAnsi="Times New Roman"/>
          <w:sz w:val="24"/>
          <w:szCs w:val="24"/>
        </w:rPr>
        <w:t>r</w:t>
      </w:r>
      <w:r w:rsidRPr="00F72362">
        <w:rPr>
          <w:rFonts w:ascii="Times New Roman" w:hAnsi="Times New Roman"/>
          <w:sz w:val="24"/>
          <w:szCs w:val="24"/>
        </w:rPr>
        <w:t xml:space="preserve">apport </w:t>
      </w:r>
      <w:r w:rsidR="00F72362" w:rsidRPr="00F72362">
        <w:rPr>
          <w:rFonts w:ascii="Times New Roman" w:hAnsi="Times New Roman"/>
          <w:sz w:val="24"/>
          <w:szCs w:val="24"/>
        </w:rPr>
        <w:t>définitif. </w:t>
      </w:r>
    </w:p>
    <w:p w:rsidR="00F72362" w:rsidRPr="00F72362" w:rsidRDefault="00F72362" w:rsidP="00F72362">
      <w:pPr>
        <w:spacing w:after="0"/>
        <w:jc w:val="both"/>
        <w:rPr>
          <w:rFonts w:ascii="Times New Roman" w:hAnsi="Times New Roman"/>
          <w:b/>
          <w:sz w:val="16"/>
          <w:szCs w:val="16"/>
        </w:rPr>
      </w:pPr>
    </w:p>
    <w:p w:rsidR="00F72362" w:rsidRPr="00F72362" w:rsidRDefault="00F72362" w:rsidP="00F72362">
      <w:pPr>
        <w:spacing w:after="0"/>
        <w:jc w:val="both"/>
        <w:rPr>
          <w:rFonts w:ascii="Times New Roman" w:hAnsi="Times New Roman"/>
          <w:b/>
          <w:sz w:val="24"/>
          <w:szCs w:val="24"/>
        </w:rPr>
      </w:pPr>
      <w:r w:rsidRPr="00F72362">
        <w:rPr>
          <w:rFonts w:ascii="Times New Roman" w:hAnsi="Times New Roman"/>
          <w:b/>
          <w:sz w:val="24"/>
          <w:szCs w:val="24"/>
        </w:rPr>
        <w:t>IV. Résultats attendus</w:t>
      </w:r>
    </w:p>
    <w:p w:rsidR="00644252" w:rsidRDefault="00644252" w:rsidP="00F72362">
      <w:pPr>
        <w:spacing w:after="0"/>
        <w:jc w:val="both"/>
        <w:rPr>
          <w:rFonts w:ascii="Times New Roman" w:hAnsi="Times New Roman"/>
          <w:sz w:val="24"/>
          <w:szCs w:val="24"/>
        </w:rPr>
      </w:pPr>
    </w:p>
    <w:p w:rsidR="00F72362" w:rsidRPr="00F72362" w:rsidRDefault="00F72362" w:rsidP="00F72362">
      <w:pPr>
        <w:spacing w:after="0"/>
        <w:jc w:val="both"/>
        <w:rPr>
          <w:rFonts w:ascii="Times New Roman" w:hAnsi="Times New Roman"/>
          <w:sz w:val="24"/>
          <w:szCs w:val="24"/>
        </w:rPr>
      </w:pPr>
      <w:r w:rsidRPr="00F72362">
        <w:rPr>
          <w:rFonts w:ascii="Times New Roman" w:hAnsi="Times New Roman"/>
          <w:sz w:val="24"/>
          <w:szCs w:val="24"/>
        </w:rPr>
        <w:t>Les résultats attendus de l’étude sont :</w:t>
      </w:r>
    </w:p>
    <w:p w:rsidR="00F72362" w:rsidRPr="00F72362" w:rsidRDefault="00FC0985" w:rsidP="003E0F7B">
      <w:pPr>
        <w:pStyle w:val="Paragraphedeliste"/>
        <w:numPr>
          <w:ilvl w:val="0"/>
          <w:numId w:val="29"/>
        </w:numPr>
        <w:spacing w:after="0"/>
        <w:jc w:val="both"/>
        <w:rPr>
          <w:rFonts w:ascii="Times New Roman" w:hAnsi="Times New Roman"/>
          <w:sz w:val="24"/>
          <w:szCs w:val="24"/>
        </w:rPr>
      </w:pPr>
      <w:r>
        <w:rPr>
          <w:rFonts w:ascii="Times New Roman" w:hAnsi="Times New Roman"/>
          <w:sz w:val="24"/>
          <w:szCs w:val="24"/>
        </w:rPr>
        <w:t>l</w:t>
      </w:r>
      <w:r w:rsidRPr="00F72362">
        <w:rPr>
          <w:rFonts w:ascii="Times New Roman" w:hAnsi="Times New Roman"/>
          <w:sz w:val="24"/>
          <w:szCs w:val="24"/>
        </w:rPr>
        <w:t xml:space="preserve">’état </w:t>
      </w:r>
      <w:r w:rsidR="00F72362" w:rsidRPr="00F72362">
        <w:rPr>
          <w:rFonts w:ascii="Times New Roman" w:hAnsi="Times New Roman"/>
          <w:sz w:val="24"/>
          <w:szCs w:val="24"/>
        </w:rPr>
        <w:t>des lieux de l’entreprenariat agricole au Burkina Faso est fait ;</w:t>
      </w:r>
    </w:p>
    <w:p w:rsidR="00F72362" w:rsidRPr="00F72362" w:rsidRDefault="00FC0985" w:rsidP="003E0F7B">
      <w:pPr>
        <w:pStyle w:val="Paragraphedeliste"/>
        <w:numPr>
          <w:ilvl w:val="0"/>
          <w:numId w:val="29"/>
        </w:numPr>
        <w:spacing w:after="0"/>
        <w:jc w:val="both"/>
        <w:rPr>
          <w:rFonts w:ascii="Times New Roman" w:hAnsi="Times New Roman"/>
          <w:sz w:val="24"/>
          <w:szCs w:val="24"/>
        </w:rPr>
      </w:pPr>
      <w:r>
        <w:rPr>
          <w:rFonts w:ascii="Times New Roman" w:hAnsi="Times New Roman"/>
          <w:sz w:val="24"/>
          <w:szCs w:val="24"/>
        </w:rPr>
        <w:t>l</w:t>
      </w:r>
      <w:r w:rsidRPr="00F72362">
        <w:rPr>
          <w:rFonts w:ascii="Times New Roman" w:hAnsi="Times New Roman"/>
          <w:sz w:val="24"/>
          <w:szCs w:val="24"/>
        </w:rPr>
        <w:t xml:space="preserve">es </w:t>
      </w:r>
      <w:r w:rsidR="00F72362" w:rsidRPr="00F72362">
        <w:rPr>
          <w:rFonts w:ascii="Times New Roman" w:hAnsi="Times New Roman"/>
          <w:sz w:val="24"/>
          <w:szCs w:val="24"/>
        </w:rPr>
        <w:t>différents défis du secteur de l’entreprenariat agricole sont identifiés ;</w:t>
      </w:r>
    </w:p>
    <w:p w:rsidR="00F72362" w:rsidRPr="00F72362" w:rsidRDefault="00FC0985" w:rsidP="003E0F7B">
      <w:pPr>
        <w:pStyle w:val="Paragraphedeliste"/>
        <w:numPr>
          <w:ilvl w:val="0"/>
          <w:numId w:val="29"/>
        </w:numPr>
        <w:spacing w:after="0"/>
        <w:jc w:val="both"/>
        <w:rPr>
          <w:rFonts w:ascii="Times New Roman" w:hAnsi="Times New Roman"/>
          <w:sz w:val="24"/>
          <w:szCs w:val="24"/>
        </w:rPr>
      </w:pPr>
      <w:r>
        <w:rPr>
          <w:rFonts w:ascii="Times New Roman" w:hAnsi="Times New Roman"/>
          <w:sz w:val="24"/>
          <w:szCs w:val="24"/>
        </w:rPr>
        <w:t>u</w:t>
      </w:r>
      <w:r w:rsidRPr="00F72362">
        <w:rPr>
          <w:rFonts w:ascii="Times New Roman" w:hAnsi="Times New Roman"/>
          <w:sz w:val="24"/>
          <w:szCs w:val="24"/>
        </w:rPr>
        <w:t xml:space="preserve">ne </w:t>
      </w:r>
      <w:r w:rsidR="00F72362" w:rsidRPr="00F72362">
        <w:rPr>
          <w:rFonts w:ascii="Times New Roman" w:hAnsi="Times New Roman"/>
          <w:sz w:val="24"/>
          <w:szCs w:val="24"/>
        </w:rPr>
        <w:t>stratégie nationale de développement de l’entreprenariat agricole est disponible ;</w:t>
      </w:r>
    </w:p>
    <w:p w:rsidR="00F72362" w:rsidRPr="00F72362" w:rsidRDefault="00FC0985" w:rsidP="003E0F7B">
      <w:pPr>
        <w:pStyle w:val="Paragraphedeliste"/>
        <w:numPr>
          <w:ilvl w:val="0"/>
          <w:numId w:val="29"/>
        </w:numPr>
        <w:spacing w:after="0"/>
        <w:jc w:val="both"/>
        <w:rPr>
          <w:rFonts w:ascii="Times New Roman" w:hAnsi="Times New Roman"/>
          <w:sz w:val="24"/>
          <w:szCs w:val="24"/>
        </w:rPr>
      </w:pPr>
      <w:r>
        <w:rPr>
          <w:rFonts w:ascii="Times New Roman" w:hAnsi="Times New Roman"/>
          <w:sz w:val="24"/>
          <w:szCs w:val="24"/>
        </w:rPr>
        <w:t>u</w:t>
      </w:r>
      <w:r w:rsidRPr="00F72362">
        <w:rPr>
          <w:rFonts w:ascii="Times New Roman" w:hAnsi="Times New Roman"/>
          <w:sz w:val="24"/>
          <w:szCs w:val="24"/>
        </w:rPr>
        <w:t xml:space="preserve">n </w:t>
      </w:r>
      <w:r w:rsidR="00F72362" w:rsidRPr="00F72362">
        <w:rPr>
          <w:rFonts w:ascii="Times New Roman" w:hAnsi="Times New Roman"/>
          <w:sz w:val="24"/>
          <w:szCs w:val="24"/>
        </w:rPr>
        <w:t xml:space="preserve">plan d’actions de la Direction du Développement de l’Entreprenariat Agricole pour les cinq (05) prochaines années est disponible. </w:t>
      </w:r>
    </w:p>
    <w:p w:rsidR="00F72362" w:rsidRPr="00F72362" w:rsidRDefault="00F72362" w:rsidP="00F72362">
      <w:pPr>
        <w:spacing w:after="0"/>
        <w:jc w:val="both"/>
        <w:rPr>
          <w:rFonts w:ascii="Times New Roman" w:hAnsi="Times New Roman"/>
          <w:b/>
          <w:sz w:val="16"/>
          <w:szCs w:val="16"/>
        </w:rPr>
      </w:pPr>
    </w:p>
    <w:p w:rsidR="00F72362" w:rsidRPr="00F72362" w:rsidRDefault="00F72362" w:rsidP="00F72362">
      <w:pPr>
        <w:spacing w:after="0"/>
        <w:jc w:val="both"/>
        <w:rPr>
          <w:rFonts w:ascii="Times New Roman" w:hAnsi="Times New Roman"/>
          <w:b/>
          <w:sz w:val="24"/>
          <w:szCs w:val="24"/>
        </w:rPr>
      </w:pPr>
      <w:r w:rsidRPr="00F72362">
        <w:rPr>
          <w:rFonts w:ascii="Times New Roman" w:hAnsi="Times New Roman"/>
          <w:b/>
          <w:sz w:val="24"/>
          <w:szCs w:val="24"/>
        </w:rPr>
        <w:t>V. Zones d’étude</w:t>
      </w:r>
    </w:p>
    <w:p w:rsidR="00644252" w:rsidRDefault="00644252" w:rsidP="00F72362">
      <w:pPr>
        <w:spacing w:after="0"/>
        <w:jc w:val="both"/>
        <w:rPr>
          <w:rFonts w:ascii="Times New Roman" w:hAnsi="Times New Roman"/>
          <w:sz w:val="24"/>
          <w:szCs w:val="24"/>
        </w:rPr>
      </w:pPr>
    </w:p>
    <w:p w:rsidR="00F72362" w:rsidRPr="00F72362" w:rsidRDefault="00F72362" w:rsidP="00F72362">
      <w:pPr>
        <w:spacing w:after="0"/>
        <w:jc w:val="both"/>
        <w:rPr>
          <w:rFonts w:ascii="Times New Roman" w:hAnsi="Times New Roman"/>
          <w:sz w:val="24"/>
          <w:szCs w:val="24"/>
        </w:rPr>
      </w:pPr>
      <w:r w:rsidRPr="00F72362">
        <w:rPr>
          <w:rFonts w:ascii="Times New Roman" w:hAnsi="Times New Roman"/>
          <w:sz w:val="24"/>
          <w:szCs w:val="24"/>
        </w:rPr>
        <w:t xml:space="preserve">L’étude concerne tout le territoire national burkinabè. </w:t>
      </w:r>
    </w:p>
    <w:p w:rsidR="00F72362" w:rsidRPr="00F72362" w:rsidRDefault="00F72362" w:rsidP="00F72362">
      <w:pPr>
        <w:spacing w:after="0"/>
        <w:jc w:val="both"/>
        <w:rPr>
          <w:rFonts w:ascii="Times New Roman" w:hAnsi="Times New Roman"/>
          <w:b/>
          <w:sz w:val="16"/>
          <w:szCs w:val="16"/>
        </w:rPr>
      </w:pPr>
    </w:p>
    <w:p w:rsidR="00F72362" w:rsidRPr="00F72362" w:rsidRDefault="00F72362" w:rsidP="00F72362">
      <w:pPr>
        <w:spacing w:after="0"/>
        <w:jc w:val="both"/>
        <w:rPr>
          <w:rFonts w:ascii="Times New Roman" w:hAnsi="Times New Roman"/>
          <w:b/>
          <w:sz w:val="24"/>
          <w:szCs w:val="24"/>
        </w:rPr>
      </w:pPr>
      <w:r w:rsidRPr="00F72362">
        <w:rPr>
          <w:rFonts w:ascii="Times New Roman" w:hAnsi="Times New Roman"/>
          <w:b/>
          <w:sz w:val="24"/>
          <w:szCs w:val="24"/>
        </w:rPr>
        <w:t>VI. Qualifications requises</w:t>
      </w:r>
    </w:p>
    <w:p w:rsidR="00644252" w:rsidRDefault="00644252" w:rsidP="00F72362">
      <w:pPr>
        <w:spacing w:after="0"/>
        <w:jc w:val="both"/>
        <w:rPr>
          <w:rFonts w:ascii="Times New Roman" w:hAnsi="Times New Roman"/>
          <w:sz w:val="24"/>
          <w:szCs w:val="24"/>
        </w:rPr>
      </w:pPr>
    </w:p>
    <w:p w:rsidR="00F72362" w:rsidRPr="00F72362" w:rsidRDefault="00F72362" w:rsidP="00F72362">
      <w:pPr>
        <w:spacing w:after="0"/>
        <w:jc w:val="both"/>
        <w:rPr>
          <w:rFonts w:ascii="Times New Roman" w:hAnsi="Times New Roman"/>
          <w:sz w:val="24"/>
          <w:szCs w:val="24"/>
        </w:rPr>
      </w:pPr>
      <w:r w:rsidRPr="00F72362">
        <w:rPr>
          <w:rFonts w:ascii="Times New Roman" w:hAnsi="Times New Roman"/>
          <w:sz w:val="24"/>
          <w:szCs w:val="24"/>
        </w:rPr>
        <w:t>Le bureau d’études se chargera de constituer une équipe pluridisciplinaire ayant des compétences relatives aux descriptions ci-dessous indiquées :</w:t>
      </w:r>
    </w:p>
    <w:p w:rsidR="00F72362" w:rsidRPr="00F72362" w:rsidRDefault="00F72362" w:rsidP="003E0F7B">
      <w:pPr>
        <w:numPr>
          <w:ilvl w:val="0"/>
          <w:numId w:val="28"/>
        </w:numPr>
        <w:tabs>
          <w:tab w:val="clear" w:pos="852"/>
          <w:tab w:val="num" w:pos="567"/>
        </w:tabs>
        <w:spacing w:after="0"/>
        <w:ind w:left="567" w:hanging="283"/>
        <w:jc w:val="both"/>
        <w:rPr>
          <w:rFonts w:ascii="Times New Roman" w:hAnsi="Times New Roman"/>
          <w:sz w:val="24"/>
          <w:szCs w:val="24"/>
        </w:rPr>
      </w:pPr>
      <w:r w:rsidRPr="00F72362">
        <w:rPr>
          <w:rFonts w:ascii="Times New Roman" w:hAnsi="Times New Roman"/>
          <w:sz w:val="24"/>
          <w:szCs w:val="24"/>
        </w:rPr>
        <w:t>un économiste planificateur spécialisé dans les analyses de développement des entreprises rurales et les élaborations  de plans d’actions ;</w:t>
      </w:r>
    </w:p>
    <w:p w:rsidR="00F72362" w:rsidRPr="00F72362" w:rsidRDefault="00F72362" w:rsidP="003E0F7B">
      <w:pPr>
        <w:numPr>
          <w:ilvl w:val="0"/>
          <w:numId w:val="28"/>
        </w:numPr>
        <w:tabs>
          <w:tab w:val="clear" w:pos="852"/>
          <w:tab w:val="num" w:pos="567"/>
        </w:tabs>
        <w:spacing w:after="0"/>
        <w:ind w:left="567" w:hanging="283"/>
        <w:jc w:val="both"/>
        <w:rPr>
          <w:rFonts w:ascii="Times New Roman" w:hAnsi="Times New Roman"/>
          <w:sz w:val="24"/>
          <w:szCs w:val="24"/>
        </w:rPr>
      </w:pPr>
      <w:r w:rsidRPr="00F72362">
        <w:rPr>
          <w:rFonts w:ascii="Times New Roman" w:hAnsi="Times New Roman"/>
          <w:sz w:val="24"/>
          <w:szCs w:val="24"/>
        </w:rPr>
        <w:t>un agroéconomiste ayant de solides expériences en économie de la production, notamment dans les analyses de compétitivité, de rentabilité et de performance ;</w:t>
      </w:r>
    </w:p>
    <w:p w:rsidR="00F72362" w:rsidRPr="00F72362" w:rsidRDefault="007D1A93" w:rsidP="003E0F7B">
      <w:pPr>
        <w:numPr>
          <w:ilvl w:val="0"/>
          <w:numId w:val="28"/>
        </w:numPr>
        <w:tabs>
          <w:tab w:val="clear" w:pos="852"/>
          <w:tab w:val="num" w:pos="567"/>
        </w:tabs>
        <w:spacing w:after="0"/>
        <w:ind w:left="567" w:hanging="283"/>
        <w:jc w:val="both"/>
        <w:rPr>
          <w:rFonts w:ascii="Times New Roman" w:hAnsi="Times New Roman"/>
          <w:sz w:val="24"/>
          <w:szCs w:val="24"/>
        </w:rPr>
      </w:pPr>
      <w:r>
        <w:rPr>
          <w:rFonts w:ascii="Times New Roman" w:hAnsi="Times New Roman"/>
          <w:sz w:val="24"/>
          <w:szCs w:val="24"/>
        </w:rPr>
        <w:t>un</w:t>
      </w:r>
      <w:r w:rsidR="00F72362" w:rsidRPr="00F72362">
        <w:rPr>
          <w:rFonts w:ascii="Times New Roman" w:hAnsi="Times New Roman"/>
          <w:sz w:val="24"/>
          <w:szCs w:val="24"/>
        </w:rPr>
        <w:t>agronome maîtrisant les procédures d’identification des besoins en formation et en appui-conseil des agriculteurs ruraux, ainsi que les outils d’analyse d’impacts des usages d’équipements et techniques agricoles.</w:t>
      </w:r>
    </w:p>
    <w:p w:rsidR="00F72362" w:rsidRPr="00F72362" w:rsidRDefault="00F72362" w:rsidP="00F72362">
      <w:pPr>
        <w:spacing w:after="0"/>
        <w:jc w:val="both"/>
        <w:rPr>
          <w:rFonts w:ascii="Times New Roman" w:hAnsi="Times New Roman"/>
          <w:b/>
          <w:sz w:val="16"/>
          <w:szCs w:val="16"/>
        </w:rPr>
      </w:pPr>
    </w:p>
    <w:p w:rsidR="00F72362" w:rsidRPr="00F72362" w:rsidRDefault="00F72362" w:rsidP="00F72362">
      <w:pPr>
        <w:spacing w:after="0"/>
        <w:jc w:val="both"/>
        <w:rPr>
          <w:rFonts w:ascii="Times New Roman" w:hAnsi="Times New Roman"/>
          <w:b/>
          <w:sz w:val="24"/>
          <w:szCs w:val="24"/>
        </w:rPr>
      </w:pPr>
      <w:r w:rsidRPr="00F72362">
        <w:rPr>
          <w:rFonts w:ascii="Times New Roman" w:hAnsi="Times New Roman"/>
          <w:b/>
          <w:sz w:val="24"/>
          <w:szCs w:val="24"/>
        </w:rPr>
        <w:t>VII. Coordination de l’étude</w:t>
      </w:r>
    </w:p>
    <w:p w:rsidR="00644252" w:rsidRDefault="00644252" w:rsidP="00F72362">
      <w:pPr>
        <w:spacing w:after="0"/>
        <w:jc w:val="both"/>
        <w:rPr>
          <w:rFonts w:ascii="Times New Roman" w:hAnsi="Times New Roman"/>
          <w:sz w:val="24"/>
          <w:szCs w:val="24"/>
        </w:rPr>
      </w:pPr>
    </w:p>
    <w:p w:rsidR="00F72362" w:rsidRPr="00F72362" w:rsidRDefault="00F72362" w:rsidP="00F72362">
      <w:pPr>
        <w:spacing w:after="0"/>
        <w:jc w:val="both"/>
        <w:rPr>
          <w:rFonts w:ascii="Times New Roman" w:hAnsi="Times New Roman"/>
          <w:sz w:val="24"/>
          <w:szCs w:val="24"/>
        </w:rPr>
      </w:pPr>
      <w:r w:rsidRPr="00F72362">
        <w:rPr>
          <w:rFonts w:ascii="Times New Roman" w:hAnsi="Times New Roman"/>
          <w:sz w:val="24"/>
          <w:szCs w:val="24"/>
        </w:rPr>
        <w:t>La coordination de l’étude sera assurée par un comité de pilotage composé de la Direction du Développement de l’Entreprenariat Agricole (DDEA), la Direction du Développement des Filières Agricoles (DDFA), la Direction Générale des Productions Végétales (DGPV) et le Secrétariat Permanent de Coordination des Politiques Sectorielles Agricoles (SP/CPSA). Le comité de pilotage se chargera du suivi et de la validation de l’étude.</w:t>
      </w:r>
    </w:p>
    <w:p w:rsidR="00F72362" w:rsidRPr="00F72362" w:rsidRDefault="00F72362" w:rsidP="00F72362">
      <w:pPr>
        <w:spacing w:after="0"/>
        <w:jc w:val="both"/>
        <w:rPr>
          <w:rFonts w:ascii="Times New Roman" w:hAnsi="Times New Roman"/>
          <w:sz w:val="24"/>
          <w:szCs w:val="24"/>
        </w:rPr>
      </w:pPr>
    </w:p>
    <w:p w:rsidR="00644252" w:rsidRDefault="00644252">
      <w:pPr>
        <w:spacing w:after="0" w:line="240" w:lineRule="auto"/>
        <w:rPr>
          <w:rFonts w:ascii="Times New Roman" w:hAnsi="Times New Roman"/>
          <w:b/>
          <w:sz w:val="24"/>
          <w:szCs w:val="24"/>
        </w:rPr>
      </w:pPr>
      <w:r>
        <w:rPr>
          <w:rFonts w:ascii="Times New Roman" w:hAnsi="Times New Roman"/>
          <w:b/>
          <w:sz w:val="24"/>
          <w:szCs w:val="24"/>
        </w:rPr>
        <w:br w:type="page"/>
      </w:r>
    </w:p>
    <w:p w:rsidR="00F72362" w:rsidRPr="00F72362" w:rsidRDefault="00F72362" w:rsidP="00F72362">
      <w:pPr>
        <w:spacing w:after="0"/>
        <w:jc w:val="both"/>
        <w:rPr>
          <w:rFonts w:ascii="Times New Roman" w:hAnsi="Times New Roman"/>
          <w:b/>
          <w:sz w:val="24"/>
          <w:szCs w:val="24"/>
        </w:rPr>
      </w:pPr>
      <w:r w:rsidRPr="00F72362">
        <w:rPr>
          <w:rFonts w:ascii="Times New Roman" w:hAnsi="Times New Roman"/>
          <w:b/>
          <w:sz w:val="24"/>
          <w:szCs w:val="24"/>
        </w:rPr>
        <w:lastRenderedPageBreak/>
        <w:t xml:space="preserve">VIII. Durée de l’étude </w:t>
      </w:r>
    </w:p>
    <w:p w:rsidR="00644252" w:rsidRDefault="00644252" w:rsidP="00F72362">
      <w:pPr>
        <w:spacing w:after="0"/>
        <w:jc w:val="both"/>
        <w:rPr>
          <w:rFonts w:ascii="Times New Roman" w:hAnsi="Times New Roman"/>
          <w:sz w:val="24"/>
          <w:szCs w:val="24"/>
        </w:rPr>
      </w:pPr>
    </w:p>
    <w:p w:rsidR="00F72362" w:rsidRPr="00F72362" w:rsidRDefault="00F72362" w:rsidP="00F72362">
      <w:pPr>
        <w:spacing w:after="0"/>
        <w:jc w:val="both"/>
        <w:rPr>
          <w:rFonts w:ascii="Times New Roman" w:hAnsi="Times New Roman"/>
          <w:sz w:val="24"/>
          <w:szCs w:val="24"/>
        </w:rPr>
      </w:pPr>
      <w:r w:rsidRPr="00F72362">
        <w:rPr>
          <w:rFonts w:ascii="Times New Roman" w:hAnsi="Times New Roman"/>
          <w:sz w:val="24"/>
          <w:szCs w:val="24"/>
        </w:rPr>
        <w:t>L’étude est prévue pour une durée de trois (03) mois continus et ne peut excéder 13 semaines à partir de la date de signature du contrat.</w:t>
      </w:r>
    </w:p>
    <w:p w:rsidR="00F72362" w:rsidRPr="00F72362" w:rsidRDefault="00F72362" w:rsidP="00F72362">
      <w:pPr>
        <w:spacing w:after="0"/>
        <w:jc w:val="both"/>
        <w:rPr>
          <w:rFonts w:ascii="Times New Roman" w:hAnsi="Times New Roman"/>
          <w:b/>
          <w:sz w:val="24"/>
          <w:szCs w:val="24"/>
        </w:rPr>
      </w:pPr>
    </w:p>
    <w:p w:rsidR="00F72362" w:rsidRPr="00F72362" w:rsidRDefault="00F72362" w:rsidP="00F72362">
      <w:pPr>
        <w:spacing w:after="0"/>
        <w:jc w:val="both"/>
        <w:rPr>
          <w:rFonts w:ascii="Times New Roman" w:hAnsi="Times New Roman"/>
          <w:b/>
          <w:sz w:val="24"/>
          <w:szCs w:val="24"/>
        </w:rPr>
      </w:pPr>
      <w:r w:rsidRPr="00F72362">
        <w:rPr>
          <w:rFonts w:ascii="Times New Roman" w:hAnsi="Times New Roman"/>
          <w:b/>
          <w:sz w:val="24"/>
          <w:szCs w:val="24"/>
        </w:rPr>
        <w:t>IX. Documents à produire</w:t>
      </w:r>
    </w:p>
    <w:p w:rsidR="00644252" w:rsidRDefault="00644252" w:rsidP="00F72362">
      <w:pPr>
        <w:spacing w:after="0"/>
        <w:jc w:val="both"/>
        <w:rPr>
          <w:rFonts w:ascii="Times New Roman" w:hAnsi="Times New Roman"/>
          <w:sz w:val="24"/>
          <w:szCs w:val="24"/>
        </w:rPr>
      </w:pPr>
    </w:p>
    <w:p w:rsidR="00951F8B" w:rsidRPr="00A80C74" w:rsidRDefault="00F72362" w:rsidP="00A80C74">
      <w:pPr>
        <w:spacing w:after="0"/>
        <w:jc w:val="both"/>
        <w:rPr>
          <w:rFonts w:ascii="Times New Roman" w:hAnsi="Times New Roman"/>
          <w:sz w:val="24"/>
          <w:szCs w:val="24"/>
        </w:rPr>
      </w:pPr>
      <w:r w:rsidRPr="00F72362">
        <w:rPr>
          <w:rFonts w:ascii="Times New Roman" w:hAnsi="Times New Roman"/>
          <w:sz w:val="24"/>
          <w:szCs w:val="24"/>
        </w:rPr>
        <w:t>A l’issu de l’étude, le consultant est tenu de déposer un rapport définitif en soixante-dix (70) exemplaires pour la stratégie nationale de développement de l’entreprenariat agricole, dix (10) exemplaires du plan d’actions de la Direction du Développement de l’Entreprenariat Agricole ainsi qu’une copie sur support reproductible (CD-ROM</w:t>
      </w:r>
      <w:r w:rsidR="00A80C74">
        <w:rPr>
          <w:rFonts w:ascii="Times New Roman" w:hAnsi="Times New Roman"/>
          <w:sz w:val="24"/>
          <w:szCs w:val="24"/>
        </w:rPr>
        <w:t>) de chacun des deux documents.</w:t>
      </w:r>
    </w:p>
    <w:sectPr w:rsidR="00951F8B" w:rsidRPr="00A80C74" w:rsidSect="00644252">
      <w:pgSz w:w="11906" w:h="16838"/>
      <w:pgMar w:top="992" w:right="849" w:bottom="1418"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4BA" w:rsidRDefault="000C64BA" w:rsidP="008C209C">
      <w:pPr>
        <w:spacing w:after="0" w:line="240" w:lineRule="auto"/>
      </w:pPr>
      <w:r>
        <w:separator/>
      </w:r>
    </w:p>
  </w:endnote>
  <w:endnote w:type="continuationSeparator" w:id="1">
    <w:p w:rsidR="000C64BA" w:rsidRDefault="000C64BA" w:rsidP="008C2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233827"/>
      <w:docPartObj>
        <w:docPartGallery w:val="Page Numbers (Bottom of Page)"/>
        <w:docPartUnique/>
      </w:docPartObj>
    </w:sdtPr>
    <w:sdtEndPr>
      <w:rPr>
        <w:b/>
      </w:rPr>
    </w:sdtEndPr>
    <w:sdtContent>
      <w:p w:rsidR="00F85403" w:rsidRPr="00AC347A" w:rsidRDefault="00B62131">
        <w:pPr>
          <w:pStyle w:val="Pieddepage"/>
          <w:jc w:val="center"/>
          <w:rPr>
            <w:b/>
          </w:rPr>
        </w:pPr>
        <w:r w:rsidRPr="00AC347A">
          <w:rPr>
            <w:b/>
          </w:rPr>
          <w:fldChar w:fldCharType="begin"/>
        </w:r>
        <w:r w:rsidR="00F85403" w:rsidRPr="00AC347A">
          <w:rPr>
            <w:b/>
          </w:rPr>
          <w:instrText>PAGE   \* MERGEFORMAT</w:instrText>
        </w:r>
        <w:r w:rsidRPr="00AC347A">
          <w:rPr>
            <w:b/>
          </w:rPr>
          <w:fldChar w:fldCharType="separate"/>
        </w:r>
        <w:r w:rsidR="00563DEA">
          <w:rPr>
            <w:b/>
            <w:noProof/>
          </w:rPr>
          <w:t>3</w:t>
        </w:r>
        <w:r w:rsidRPr="00AC347A">
          <w:rPr>
            <w:b/>
          </w:rPr>
          <w:fldChar w:fldCharType="end"/>
        </w:r>
      </w:p>
    </w:sdtContent>
  </w:sdt>
  <w:p w:rsidR="00F85403" w:rsidRDefault="00F85403">
    <w:pPr>
      <w:pStyle w:val="Pieddepag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499195"/>
      <w:docPartObj>
        <w:docPartGallery w:val="Page Numbers (Bottom of Page)"/>
        <w:docPartUnique/>
      </w:docPartObj>
    </w:sdtPr>
    <w:sdtEndPr>
      <w:rPr>
        <w:b/>
      </w:rPr>
    </w:sdtEndPr>
    <w:sdtContent>
      <w:p w:rsidR="00F85403" w:rsidRPr="00F95983" w:rsidRDefault="00B62131">
        <w:pPr>
          <w:pStyle w:val="Pieddepage"/>
          <w:jc w:val="center"/>
          <w:rPr>
            <w:b/>
          </w:rPr>
        </w:pPr>
        <w:r w:rsidRPr="00F95983">
          <w:rPr>
            <w:b/>
          </w:rPr>
          <w:fldChar w:fldCharType="begin"/>
        </w:r>
        <w:r w:rsidR="00F85403" w:rsidRPr="00F95983">
          <w:rPr>
            <w:b/>
          </w:rPr>
          <w:instrText>PAGE   \* MERGEFORMAT</w:instrText>
        </w:r>
        <w:r w:rsidRPr="00F95983">
          <w:rPr>
            <w:b/>
          </w:rPr>
          <w:fldChar w:fldCharType="separate"/>
        </w:r>
        <w:r w:rsidR="00563DEA">
          <w:rPr>
            <w:b/>
            <w:noProof/>
          </w:rPr>
          <w:t>34</w:t>
        </w:r>
        <w:r w:rsidRPr="00F95983">
          <w:rPr>
            <w:b/>
          </w:rPr>
          <w:fldChar w:fldCharType="end"/>
        </w:r>
      </w:p>
    </w:sdtContent>
  </w:sdt>
  <w:p w:rsidR="00F85403" w:rsidRDefault="00F8540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848359"/>
      <w:docPartObj>
        <w:docPartGallery w:val="Page Numbers (Bottom of Page)"/>
        <w:docPartUnique/>
      </w:docPartObj>
    </w:sdtPr>
    <w:sdtContent>
      <w:p w:rsidR="00F85403" w:rsidRDefault="00B62131">
        <w:pPr>
          <w:pStyle w:val="Pieddepage"/>
          <w:jc w:val="center"/>
        </w:pPr>
        <w:r>
          <w:fldChar w:fldCharType="begin"/>
        </w:r>
        <w:r w:rsidR="00F85403">
          <w:instrText>PAGE   \* MERGEFORMAT</w:instrText>
        </w:r>
        <w:r>
          <w:fldChar w:fldCharType="separate"/>
        </w:r>
        <w:r w:rsidR="00563DEA">
          <w:rPr>
            <w:noProof/>
          </w:rPr>
          <w:t>50</w:t>
        </w:r>
        <w:r>
          <w:rPr>
            <w:noProof/>
          </w:rPr>
          <w:fldChar w:fldCharType="end"/>
        </w:r>
      </w:p>
    </w:sdtContent>
  </w:sdt>
  <w:p w:rsidR="00F85403" w:rsidRDefault="00F8540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4BA" w:rsidRDefault="000C64BA" w:rsidP="008C209C">
      <w:pPr>
        <w:spacing w:after="0" w:line="240" w:lineRule="auto"/>
      </w:pPr>
      <w:r>
        <w:separator/>
      </w:r>
    </w:p>
  </w:footnote>
  <w:footnote w:type="continuationSeparator" w:id="1">
    <w:p w:rsidR="000C64BA" w:rsidRDefault="000C64BA" w:rsidP="008C209C">
      <w:pPr>
        <w:spacing w:after="0" w:line="240" w:lineRule="auto"/>
      </w:pPr>
      <w:r>
        <w:continuationSeparator/>
      </w:r>
    </w:p>
  </w:footnote>
  <w:footnote w:id="2">
    <w:p w:rsidR="00F85403" w:rsidRPr="00E4420B" w:rsidRDefault="00F85403" w:rsidP="00527924">
      <w:pPr>
        <w:pStyle w:val="Notedebasdepage"/>
        <w:rPr>
          <w:rFonts w:ascii="Times New Roman" w:hAnsi="Times New Roman"/>
        </w:rPr>
      </w:pPr>
      <w:r w:rsidRPr="00E4420B">
        <w:rPr>
          <w:rStyle w:val="Appelnotedebasdep"/>
          <w:rFonts w:ascii="Times New Roman" w:hAnsi="Times New Roman"/>
        </w:rPr>
        <w:footnoteRef/>
      </w:r>
      <w:r w:rsidRPr="00E4420B">
        <w:rPr>
          <w:rFonts w:ascii="Times New Roman" w:hAnsi="Times New Roman"/>
        </w:rPr>
        <w:t xml:space="preserve"> PASA ; DOS ; LPDRD ; SNSA ; etc.</w:t>
      </w:r>
    </w:p>
  </w:footnote>
  <w:footnote w:id="3">
    <w:p w:rsidR="00F85403" w:rsidRPr="009171FC" w:rsidRDefault="00F85403" w:rsidP="00B25B81">
      <w:pPr>
        <w:autoSpaceDE w:val="0"/>
        <w:autoSpaceDN w:val="0"/>
        <w:adjustRightInd w:val="0"/>
        <w:spacing w:after="0" w:line="240" w:lineRule="auto"/>
        <w:rPr>
          <w:rFonts w:ascii="Times New Roman" w:hAnsi="Times New Roman"/>
          <w:sz w:val="20"/>
          <w:szCs w:val="20"/>
        </w:rPr>
      </w:pPr>
      <w:r w:rsidRPr="009171FC">
        <w:rPr>
          <w:rStyle w:val="Appelnotedebasdep"/>
          <w:rFonts w:ascii="Times New Roman" w:hAnsi="Times New Roman"/>
          <w:sz w:val="20"/>
          <w:szCs w:val="20"/>
        </w:rPr>
        <w:footnoteRef/>
      </w:r>
      <w:r w:rsidRPr="009171FC">
        <w:rPr>
          <w:rFonts w:ascii="Times New Roman" w:hAnsi="Times New Roman"/>
          <w:sz w:val="20"/>
          <w:szCs w:val="20"/>
        </w:rPr>
        <w:t xml:space="preserve"> Moussa Ouédraogo est géographe au Programme National de Gestion des Terroirs et membre de la GRAF</w:t>
      </w:r>
      <w:r>
        <w:rPr>
          <w:rFonts w:ascii="Times New Roman" w:hAnsi="Times New Roman"/>
          <w:sz w:val="20"/>
          <w:szCs w:val="20"/>
        </w:rPr>
        <w:t>, 2006</w:t>
      </w:r>
    </w:p>
  </w:footnote>
  <w:footnote w:id="4">
    <w:p w:rsidR="00F85403" w:rsidRPr="007051E5" w:rsidRDefault="00F85403">
      <w:pPr>
        <w:pStyle w:val="Notedebasdepage"/>
        <w:rPr>
          <w:rFonts w:ascii="Times New Roman" w:hAnsi="Times New Roman"/>
        </w:rPr>
      </w:pPr>
      <w:r w:rsidRPr="007051E5">
        <w:rPr>
          <w:rStyle w:val="Appelnotedebasdep"/>
          <w:rFonts w:ascii="Times New Roman" w:hAnsi="Times New Roman"/>
        </w:rPr>
        <w:footnoteRef/>
      </w:r>
      <w:r>
        <w:rPr>
          <w:rFonts w:ascii="Times New Roman" w:hAnsi="Times New Roman"/>
        </w:rPr>
        <w:t xml:space="preserve"> Maïs : </w:t>
      </w:r>
      <w:r w:rsidRPr="007051E5">
        <w:rPr>
          <w:rFonts w:ascii="Times New Roman" w:hAnsi="Times New Roman"/>
        </w:rPr>
        <w:t>6</w:t>
      </w:r>
      <w:r>
        <w:rPr>
          <w:rFonts w:ascii="Times New Roman" w:hAnsi="Times New Roman"/>
        </w:rPr>
        <w:t>2</w:t>
      </w:r>
      <w:r w:rsidRPr="007051E5">
        <w:rPr>
          <w:rFonts w:ascii="Times New Roman" w:hAnsi="Times New Roman"/>
        </w:rPr>
        <w:t>% ; mil :</w:t>
      </w:r>
      <w:r>
        <w:rPr>
          <w:rFonts w:ascii="Times New Roman" w:hAnsi="Times New Roman"/>
        </w:rPr>
        <w:t xml:space="preserve"> 1</w:t>
      </w:r>
      <w:r w:rsidRPr="007051E5">
        <w:rPr>
          <w:rFonts w:ascii="Times New Roman" w:hAnsi="Times New Roman"/>
        </w:rPr>
        <w:t>% ; sorgho :</w:t>
      </w:r>
      <w:r>
        <w:rPr>
          <w:rFonts w:ascii="Times New Roman" w:hAnsi="Times New Roman"/>
        </w:rPr>
        <w:t xml:space="preserve"> 14% ; riz : 5</w:t>
      </w:r>
      <w:r w:rsidRPr="007051E5">
        <w:rPr>
          <w:rFonts w:ascii="Times New Roman" w:hAnsi="Times New Roman"/>
        </w:rPr>
        <w:t>%</w:t>
      </w:r>
    </w:p>
    <w:p w:rsidR="00F85403" w:rsidRDefault="00F85403">
      <w:pPr>
        <w:pStyle w:val="Notedebasdepage"/>
      </w:pPr>
    </w:p>
  </w:footnote>
  <w:footnote w:id="5">
    <w:p w:rsidR="00F85403" w:rsidRDefault="00F85403">
      <w:pPr>
        <w:pStyle w:val="Notedebasdepage"/>
      </w:pPr>
      <w:r>
        <w:rPr>
          <w:rStyle w:val="Appelnotedebasdep"/>
        </w:rPr>
        <w:footnoteRef/>
      </w:r>
      <w:r>
        <w:t xml:space="preserve"> DGPER, caractéristiques socio-économiques des exploitations modernes, mai 2009</w:t>
      </w:r>
    </w:p>
  </w:footnote>
  <w:footnote w:id="6">
    <w:p w:rsidR="00F85403" w:rsidRPr="00E4420B" w:rsidRDefault="00F85403" w:rsidP="005455E6">
      <w:pPr>
        <w:autoSpaceDE w:val="0"/>
        <w:autoSpaceDN w:val="0"/>
        <w:adjustRightInd w:val="0"/>
        <w:spacing w:after="0" w:line="240" w:lineRule="auto"/>
        <w:jc w:val="both"/>
        <w:rPr>
          <w:rFonts w:ascii="Times New Roman" w:eastAsia="Times New Roman" w:hAnsi="Times New Roman"/>
          <w:color w:val="333333"/>
          <w:sz w:val="20"/>
          <w:szCs w:val="20"/>
          <w:lang w:eastAsia="fr-FR"/>
        </w:rPr>
      </w:pPr>
      <w:r w:rsidRPr="00FB5B00">
        <w:rPr>
          <w:rFonts w:ascii="Times New Roman" w:eastAsia="Times New Roman" w:hAnsi="Times New Roman"/>
          <w:color w:val="333333"/>
          <w:sz w:val="20"/>
          <w:szCs w:val="20"/>
          <w:vertAlign w:val="superscript"/>
          <w:lang w:eastAsia="fr-FR"/>
        </w:rPr>
        <w:footnoteRef/>
      </w:r>
      <w:r w:rsidRPr="00E4420B">
        <w:rPr>
          <w:rFonts w:ascii="Times New Roman" w:eastAsia="Times New Roman" w:hAnsi="Times New Roman"/>
          <w:color w:val="333333"/>
          <w:sz w:val="20"/>
          <w:szCs w:val="20"/>
          <w:lang w:eastAsia="fr-FR"/>
        </w:rPr>
        <w:t xml:space="preserve"> Le PNSR s’inscrit dans une vision qui consiste à l’horizon 2025 à faire du secteur </w:t>
      </w:r>
      <w:r>
        <w:rPr>
          <w:rFonts w:ascii="Times New Roman" w:eastAsia="Times New Roman" w:hAnsi="Times New Roman"/>
          <w:color w:val="333333"/>
          <w:sz w:val="20"/>
          <w:szCs w:val="20"/>
          <w:lang w:eastAsia="fr-FR"/>
        </w:rPr>
        <w:t>agricole</w:t>
      </w:r>
      <w:r w:rsidRPr="00E4420B">
        <w:rPr>
          <w:rFonts w:ascii="Times New Roman" w:eastAsia="Times New Roman" w:hAnsi="Times New Roman"/>
          <w:color w:val="333333"/>
          <w:sz w:val="20"/>
          <w:szCs w:val="20"/>
          <w:lang w:eastAsia="fr-FR"/>
        </w:rPr>
        <w:t>, un secteur moderne, professionnel, compétitif</w:t>
      </w:r>
      <w:r>
        <w:rPr>
          <w:rFonts w:ascii="Times New Roman" w:eastAsia="Times New Roman" w:hAnsi="Times New Roman"/>
          <w:color w:val="333333"/>
          <w:sz w:val="20"/>
          <w:szCs w:val="20"/>
          <w:lang w:eastAsia="fr-FR"/>
        </w:rPr>
        <w:t xml:space="preserve"> et durable et moteur de croissance. Cette agriculture sera portée par les exploitations familiales mais surtout par des entreprises agricoles modernes. Un secteur qui assurera</w:t>
      </w:r>
      <w:r w:rsidRPr="00E4420B">
        <w:rPr>
          <w:rFonts w:ascii="Times New Roman" w:eastAsia="Times New Roman" w:hAnsi="Times New Roman"/>
          <w:color w:val="333333"/>
          <w:sz w:val="20"/>
          <w:szCs w:val="20"/>
          <w:lang w:eastAsia="fr-FR"/>
        </w:rPr>
        <w:t xml:space="preserve"> la sécurité alimentaire des populations, </w:t>
      </w:r>
      <w:r>
        <w:rPr>
          <w:rFonts w:ascii="Times New Roman" w:eastAsia="Times New Roman" w:hAnsi="Times New Roman"/>
          <w:color w:val="333333"/>
          <w:sz w:val="20"/>
          <w:szCs w:val="20"/>
          <w:lang w:eastAsia="fr-FR"/>
        </w:rPr>
        <w:t xml:space="preserve">un secteur </w:t>
      </w:r>
      <w:r w:rsidRPr="00E4420B">
        <w:rPr>
          <w:rFonts w:ascii="Times New Roman" w:eastAsia="Times New Roman" w:hAnsi="Times New Roman"/>
          <w:color w:val="333333"/>
          <w:sz w:val="20"/>
          <w:szCs w:val="20"/>
          <w:lang w:eastAsia="fr-FR"/>
        </w:rPr>
        <w:t>orienté vers le marché, respectueux de l’environnement autour duquel s’organise une véritable industrie de transformation.</w:t>
      </w:r>
    </w:p>
  </w:footnote>
  <w:footnote w:id="7">
    <w:p w:rsidR="00F85403" w:rsidRPr="00C43643" w:rsidRDefault="00F85403" w:rsidP="006165B3">
      <w:pPr>
        <w:pStyle w:val="Notedebasdepage"/>
        <w:rPr>
          <w:rFonts w:ascii="Times New Roman" w:hAnsi="Times New Roman"/>
        </w:rPr>
      </w:pPr>
      <w:r w:rsidRPr="00C43643">
        <w:rPr>
          <w:rStyle w:val="Appelnotedebasdep"/>
          <w:rFonts w:ascii="Times New Roman" w:hAnsi="Times New Roman"/>
        </w:rPr>
        <w:footnoteRef/>
      </w:r>
      <w:r w:rsidRPr="00C43643">
        <w:rPr>
          <w:rFonts w:ascii="Times New Roman" w:hAnsi="Times New Roman"/>
        </w:rPr>
        <w:t xml:space="preserve"> Selon le RGPH (2006), 51.3% de la population a un âge compris entre 15 et 64 ans avec une ruralité de 80%. </w:t>
      </w:r>
    </w:p>
  </w:footnote>
  <w:footnote w:id="8">
    <w:p w:rsidR="00F85403" w:rsidRPr="00CB766E" w:rsidRDefault="00F85403" w:rsidP="00CB766E">
      <w:pPr>
        <w:pStyle w:val="Notedebasdepage"/>
        <w:rPr>
          <w:rFonts w:ascii="Times New Roman" w:hAnsi="Times New Roman"/>
        </w:rPr>
      </w:pPr>
      <w:r w:rsidRPr="00CB766E">
        <w:rPr>
          <w:rStyle w:val="Appelnotedebasdep"/>
          <w:rFonts w:ascii="Times New Roman" w:hAnsi="Times New Roman"/>
        </w:rPr>
        <w:footnoteRef/>
      </w:r>
      <w:r w:rsidRPr="00CB766E">
        <w:rPr>
          <w:rFonts w:ascii="Times New Roman" w:hAnsi="Times New Roman"/>
        </w:rPr>
        <w:t xml:space="preserve"> DGPER (2009), Evolution du secteur agricole et des conditions de vie des ménages au Burkina Faso et mesures de politiques agricoles et alimentaires face à la vie chère (seconde édition).</w:t>
      </w:r>
    </w:p>
    <w:p w:rsidR="00F85403" w:rsidRDefault="00F85403">
      <w:pPr>
        <w:pStyle w:val="Notedebasdepage"/>
      </w:pPr>
    </w:p>
  </w:footnote>
  <w:footnote w:id="9">
    <w:p w:rsidR="00F85403" w:rsidRPr="00BF6484" w:rsidRDefault="00F85403" w:rsidP="00F82484">
      <w:pPr>
        <w:pStyle w:val="Notedebasdepage"/>
        <w:rPr>
          <w:rFonts w:ascii="Times New Roman" w:hAnsi="Times New Roman"/>
        </w:rPr>
      </w:pPr>
      <w:r w:rsidRPr="00BF6484">
        <w:rPr>
          <w:rStyle w:val="Appelnotedebasdep"/>
          <w:rFonts w:ascii="Times New Roman" w:hAnsi="Times New Roman"/>
        </w:rPr>
        <w:footnoteRef/>
      </w:r>
      <w:r w:rsidRPr="00BF6484">
        <w:rPr>
          <w:rFonts w:ascii="Times New Roman" w:hAnsi="Times New Roman"/>
        </w:rPr>
        <w:t xml:space="preserve"> Grace au Centre des Formalités des Entreprises (CEFORE) ainsi que des auxiliaires de justice (Notaires et Avocats) qui assistent les intéressés à des frais acceptables.</w:t>
      </w:r>
    </w:p>
  </w:footnote>
  <w:footnote w:id="10">
    <w:p w:rsidR="00F85403" w:rsidRPr="00BF6484" w:rsidRDefault="00F85403" w:rsidP="00F82484">
      <w:pPr>
        <w:autoSpaceDE w:val="0"/>
        <w:autoSpaceDN w:val="0"/>
        <w:adjustRightInd w:val="0"/>
        <w:spacing w:after="0" w:line="240" w:lineRule="auto"/>
        <w:rPr>
          <w:rFonts w:ascii="Times New Roman" w:hAnsi="Times New Roman"/>
          <w:sz w:val="20"/>
          <w:szCs w:val="20"/>
        </w:rPr>
      </w:pPr>
      <w:r w:rsidRPr="00BF6484">
        <w:rPr>
          <w:rFonts w:ascii="Times New Roman" w:hAnsi="Times New Roman"/>
          <w:sz w:val="20"/>
          <w:szCs w:val="20"/>
          <w:vertAlign w:val="superscript"/>
        </w:rPr>
        <w:footnoteRef/>
      </w:r>
      <w:r w:rsidRPr="00BF6484">
        <w:rPr>
          <w:rFonts w:ascii="Times New Roman" w:hAnsi="Times New Roman"/>
          <w:sz w:val="20"/>
          <w:szCs w:val="20"/>
        </w:rPr>
        <w:t xml:space="preserve"> Le montant élevé du capital à libérer à la constitution de la société (un million pour la SARL et dix millions pour la SA) ainsi que la multitude des documents à fournir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7" w:type="dxa"/>
      <w:jc w:val="center"/>
      <w:tblInd w:w="8" w:type="dxa"/>
      <w:tblBorders>
        <w:bottom w:val="thinThickSmallGap" w:sz="24" w:space="0" w:color="auto"/>
      </w:tblBorders>
      <w:tblLook w:val="04A0"/>
    </w:tblPr>
    <w:tblGrid>
      <w:gridCol w:w="5108"/>
      <w:gridCol w:w="2329"/>
      <w:gridCol w:w="3060"/>
    </w:tblGrid>
    <w:tr w:rsidR="00F85403" w:rsidRPr="00A07662" w:rsidTr="00BF6DB4">
      <w:trPr>
        <w:jc w:val="center"/>
      </w:trPr>
      <w:tc>
        <w:tcPr>
          <w:tcW w:w="5108" w:type="dxa"/>
          <w:vAlign w:val="center"/>
        </w:tcPr>
        <w:p w:rsidR="00F85403" w:rsidRPr="00A07662" w:rsidRDefault="00F85403" w:rsidP="00BF6DB4">
          <w:pPr>
            <w:pStyle w:val="En-tte"/>
            <w:jc w:val="center"/>
            <w:rPr>
              <w:rFonts w:asciiTheme="minorHAnsi" w:hAnsiTheme="minorHAnsi"/>
              <w:b/>
              <w:iCs/>
              <w:sz w:val="20"/>
              <w:szCs w:val="20"/>
            </w:rPr>
          </w:pPr>
          <w:r w:rsidRPr="00A07662">
            <w:rPr>
              <w:rFonts w:asciiTheme="minorHAnsi" w:hAnsiTheme="minorHAnsi"/>
              <w:b/>
              <w:iCs/>
              <w:sz w:val="20"/>
              <w:szCs w:val="20"/>
            </w:rPr>
            <w:t xml:space="preserve">Ministère de l’Agriculture </w:t>
          </w:r>
          <w:r>
            <w:rPr>
              <w:rFonts w:asciiTheme="minorHAnsi" w:hAnsiTheme="minorHAnsi"/>
              <w:b/>
              <w:iCs/>
              <w:sz w:val="20"/>
              <w:szCs w:val="20"/>
            </w:rPr>
            <w:t xml:space="preserve">et </w:t>
          </w:r>
          <w:r w:rsidRPr="00A07662">
            <w:rPr>
              <w:rFonts w:asciiTheme="minorHAnsi" w:hAnsiTheme="minorHAnsi"/>
              <w:b/>
              <w:iCs/>
              <w:sz w:val="20"/>
              <w:szCs w:val="20"/>
            </w:rPr>
            <w:t>de l’Hydraulique</w:t>
          </w:r>
        </w:p>
        <w:p w:rsidR="00F85403" w:rsidRPr="00A07662" w:rsidRDefault="00F85403" w:rsidP="00BF6DB4">
          <w:pPr>
            <w:pStyle w:val="En-tte"/>
            <w:jc w:val="center"/>
            <w:rPr>
              <w:rFonts w:asciiTheme="minorHAnsi" w:hAnsiTheme="minorHAnsi"/>
              <w:b/>
              <w:iCs/>
              <w:sz w:val="20"/>
              <w:szCs w:val="20"/>
            </w:rPr>
          </w:pPr>
          <w:r>
            <w:rPr>
              <w:rFonts w:asciiTheme="minorHAnsi" w:hAnsiTheme="minorHAnsi"/>
              <w:b/>
              <w:iCs/>
              <w:sz w:val="20"/>
              <w:szCs w:val="20"/>
            </w:rPr>
            <w:t>**********</w:t>
          </w:r>
        </w:p>
        <w:p w:rsidR="00F85403" w:rsidRPr="00A07662" w:rsidRDefault="00F85403" w:rsidP="00BF6DB4">
          <w:pPr>
            <w:pStyle w:val="En-tte"/>
            <w:jc w:val="center"/>
            <w:rPr>
              <w:rFonts w:asciiTheme="minorHAnsi" w:hAnsiTheme="minorHAnsi"/>
              <w:b/>
              <w:iCs/>
              <w:sz w:val="20"/>
              <w:szCs w:val="20"/>
            </w:rPr>
          </w:pPr>
          <w:r w:rsidRPr="00A07662">
            <w:rPr>
              <w:rFonts w:asciiTheme="minorHAnsi" w:hAnsiTheme="minorHAnsi"/>
              <w:b/>
              <w:iCs/>
              <w:sz w:val="20"/>
              <w:szCs w:val="20"/>
            </w:rPr>
            <w:t>Secrétariat Général</w:t>
          </w:r>
        </w:p>
        <w:p w:rsidR="00F85403" w:rsidRPr="00A07662" w:rsidRDefault="00F85403" w:rsidP="00BF6DB4">
          <w:pPr>
            <w:pStyle w:val="En-tte"/>
            <w:jc w:val="center"/>
            <w:rPr>
              <w:rFonts w:asciiTheme="minorHAnsi" w:hAnsiTheme="minorHAnsi"/>
              <w:b/>
              <w:iCs/>
              <w:sz w:val="20"/>
              <w:szCs w:val="20"/>
            </w:rPr>
          </w:pPr>
          <w:r>
            <w:rPr>
              <w:rFonts w:asciiTheme="minorHAnsi" w:hAnsiTheme="minorHAnsi"/>
              <w:b/>
              <w:iCs/>
              <w:sz w:val="20"/>
              <w:szCs w:val="20"/>
            </w:rPr>
            <w:t>**********</w:t>
          </w:r>
        </w:p>
        <w:p w:rsidR="00F85403" w:rsidRDefault="00F85403" w:rsidP="00BF6DB4">
          <w:pPr>
            <w:pStyle w:val="En-tte"/>
            <w:jc w:val="center"/>
            <w:rPr>
              <w:rFonts w:asciiTheme="minorHAnsi" w:hAnsiTheme="minorHAnsi"/>
              <w:b/>
              <w:iCs/>
              <w:sz w:val="20"/>
              <w:szCs w:val="20"/>
            </w:rPr>
          </w:pPr>
          <w:r w:rsidRPr="00A07662">
            <w:rPr>
              <w:rFonts w:asciiTheme="minorHAnsi" w:hAnsiTheme="minorHAnsi"/>
              <w:b/>
              <w:iCs/>
              <w:sz w:val="20"/>
              <w:szCs w:val="20"/>
            </w:rPr>
            <w:t xml:space="preserve">Direction </w:t>
          </w:r>
          <w:r>
            <w:rPr>
              <w:rFonts w:asciiTheme="minorHAnsi" w:hAnsiTheme="minorHAnsi"/>
              <w:b/>
              <w:iCs/>
              <w:sz w:val="20"/>
              <w:szCs w:val="20"/>
            </w:rPr>
            <w:t>Générale de la Promotion de l’Economie Rurale</w:t>
          </w:r>
        </w:p>
        <w:p w:rsidR="00F85403" w:rsidRDefault="00F85403" w:rsidP="00BF6DB4">
          <w:pPr>
            <w:pStyle w:val="En-tte"/>
            <w:jc w:val="center"/>
            <w:rPr>
              <w:rFonts w:asciiTheme="minorHAnsi" w:hAnsiTheme="minorHAnsi"/>
              <w:b/>
              <w:iCs/>
              <w:sz w:val="20"/>
              <w:szCs w:val="20"/>
            </w:rPr>
          </w:pPr>
          <w:r>
            <w:rPr>
              <w:rFonts w:asciiTheme="minorHAnsi" w:hAnsiTheme="minorHAnsi"/>
              <w:b/>
              <w:iCs/>
              <w:sz w:val="20"/>
              <w:szCs w:val="20"/>
            </w:rPr>
            <w:t>**********</w:t>
          </w:r>
        </w:p>
        <w:p w:rsidR="00F85403" w:rsidRPr="00A07662" w:rsidRDefault="00F85403" w:rsidP="00026C2E">
          <w:pPr>
            <w:pStyle w:val="En-tte"/>
            <w:jc w:val="center"/>
            <w:rPr>
              <w:rFonts w:asciiTheme="minorHAnsi" w:hAnsiTheme="minorHAnsi"/>
              <w:sz w:val="28"/>
              <w:szCs w:val="28"/>
            </w:rPr>
          </w:pPr>
          <w:r>
            <w:rPr>
              <w:rFonts w:asciiTheme="minorHAnsi" w:hAnsiTheme="minorHAnsi"/>
              <w:b/>
              <w:iCs/>
              <w:sz w:val="20"/>
              <w:szCs w:val="20"/>
            </w:rPr>
            <w:t>Direction du Développement de l’Entreprenariat Agricole</w:t>
          </w:r>
        </w:p>
      </w:tc>
      <w:tc>
        <w:tcPr>
          <w:tcW w:w="2329" w:type="dxa"/>
          <w:vAlign w:val="center"/>
        </w:tcPr>
        <w:p w:rsidR="00F85403" w:rsidRPr="00A07662" w:rsidRDefault="00F85403" w:rsidP="001C38C5">
          <w:pPr>
            <w:pStyle w:val="En-tte"/>
            <w:jc w:val="center"/>
            <w:rPr>
              <w:rFonts w:asciiTheme="minorHAnsi" w:hAnsiTheme="minorHAnsi"/>
            </w:rPr>
          </w:pPr>
        </w:p>
      </w:tc>
      <w:tc>
        <w:tcPr>
          <w:tcW w:w="3060" w:type="dxa"/>
          <w:vAlign w:val="center"/>
        </w:tcPr>
        <w:p w:rsidR="00F85403" w:rsidRPr="00A07662" w:rsidRDefault="00F85403" w:rsidP="001C38C5">
          <w:pPr>
            <w:pStyle w:val="En-tte"/>
            <w:jc w:val="center"/>
            <w:rPr>
              <w:rFonts w:asciiTheme="minorHAnsi" w:hAnsiTheme="minorHAnsi"/>
              <w:b/>
              <w:sz w:val="20"/>
              <w:szCs w:val="20"/>
            </w:rPr>
          </w:pPr>
          <w:r w:rsidRPr="00A07662">
            <w:rPr>
              <w:rFonts w:asciiTheme="minorHAnsi" w:hAnsiTheme="minorHAnsi"/>
              <w:b/>
              <w:sz w:val="20"/>
              <w:szCs w:val="20"/>
            </w:rPr>
            <w:t>Burkina Faso</w:t>
          </w:r>
        </w:p>
        <w:p w:rsidR="00F85403" w:rsidRPr="00A07662" w:rsidRDefault="00F85403" w:rsidP="001C38C5">
          <w:pPr>
            <w:pStyle w:val="En-tte"/>
            <w:jc w:val="right"/>
            <w:rPr>
              <w:rFonts w:asciiTheme="minorHAnsi" w:hAnsiTheme="minorHAnsi"/>
              <w:b/>
              <w:sz w:val="20"/>
              <w:szCs w:val="20"/>
            </w:rPr>
          </w:pPr>
        </w:p>
        <w:p w:rsidR="00F85403" w:rsidRPr="00A07662" w:rsidRDefault="00F85403" w:rsidP="001C38C5">
          <w:pPr>
            <w:pStyle w:val="En-tte"/>
            <w:jc w:val="center"/>
            <w:rPr>
              <w:rFonts w:asciiTheme="minorHAnsi" w:hAnsiTheme="minorHAnsi"/>
              <w:lang w:val="en-GB"/>
            </w:rPr>
          </w:pPr>
          <w:r>
            <w:rPr>
              <w:rFonts w:asciiTheme="minorHAnsi" w:hAnsiTheme="minorHAnsi"/>
              <w:noProof/>
              <w:lang w:eastAsia="fr-FR"/>
            </w:rPr>
            <w:drawing>
              <wp:inline distT="0" distB="0" distL="0" distR="0">
                <wp:extent cx="847725" cy="561975"/>
                <wp:effectExtent l="19050" t="0" r="9525"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srcRect/>
                        <a:stretch>
                          <a:fillRect/>
                        </a:stretch>
                      </pic:blipFill>
                      <pic:spPr bwMode="auto">
                        <a:xfrm>
                          <a:off x="0" y="0"/>
                          <a:ext cx="847725" cy="561975"/>
                        </a:xfrm>
                        <a:prstGeom prst="rect">
                          <a:avLst/>
                        </a:prstGeom>
                        <a:noFill/>
                        <a:ln w="9525">
                          <a:noFill/>
                          <a:miter lim="800000"/>
                          <a:headEnd/>
                          <a:tailEnd/>
                        </a:ln>
                      </pic:spPr>
                    </pic:pic>
                  </a:graphicData>
                </a:graphic>
              </wp:inline>
            </w:drawing>
          </w:r>
        </w:p>
        <w:p w:rsidR="00F85403" w:rsidRPr="00A07662" w:rsidRDefault="00F85403" w:rsidP="001C38C5">
          <w:pPr>
            <w:pStyle w:val="En-tte"/>
            <w:jc w:val="right"/>
            <w:rPr>
              <w:rFonts w:asciiTheme="minorHAnsi" w:hAnsiTheme="minorHAnsi"/>
              <w:lang w:val="en-GB"/>
            </w:rPr>
          </w:pPr>
        </w:p>
        <w:p w:rsidR="00F85403" w:rsidRPr="00A07662" w:rsidRDefault="00F85403" w:rsidP="001C38C5">
          <w:pPr>
            <w:pStyle w:val="En-tte"/>
            <w:jc w:val="center"/>
            <w:rPr>
              <w:rFonts w:asciiTheme="minorHAnsi" w:hAnsiTheme="minorHAnsi"/>
              <w:sz w:val="20"/>
              <w:szCs w:val="20"/>
            </w:rPr>
          </w:pPr>
          <w:r w:rsidRPr="00A07662">
            <w:rPr>
              <w:rFonts w:asciiTheme="minorHAnsi" w:hAnsiTheme="minorHAnsi"/>
              <w:b/>
              <w:bCs/>
              <w:sz w:val="20"/>
              <w:szCs w:val="20"/>
            </w:rPr>
            <w:t>Unité – Progrès – Justice</w:t>
          </w:r>
        </w:p>
      </w:tc>
    </w:tr>
  </w:tbl>
  <w:p w:rsidR="00F85403" w:rsidRDefault="00F85403" w:rsidP="00AE7533">
    <w:pPr>
      <w:pStyle w:val="En-tt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403" w:rsidRPr="00E93E7F" w:rsidRDefault="00F85403" w:rsidP="00645B90">
    <w:pPr>
      <w:pStyle w:val="En-tte"/>
      <w:pBdr>
        <w:bottom w:val="single" w:sz="4" w:space="0" w:color="auto"/>
      </w:pBdr>
      <w:jc w:val="center"/>
      <w:rPr>
        <w:sz w:val="18"/>
        <w:szCs w:val="18"/>
      </w:rPr>
    </w:pPr>
    <w:r>
      <w:rPr>
        <w:sz w:val="18"/>
        <w:szCs w:val="18"/>
      </w:rPr>
      <w:t>Stratégie Nationale de Développement de l’Entreprenariat Agricole à l’horizon 2025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662"/>
    <w:multiLevelType w:val="hybridMultilevel"/>
    <w:tmpl w:val="2570AFE2"/>
    <w:lvl w:ilvl="0" w:tplc="0409000D">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0CAB3B10"/>
    <w:multiLevelType w:val="hybridMultilevel"/>
    <w:tmpl w:val="292CDAA4"/>
    <w:lvl w:ilvl="0" w:tplc="0FE2B98C">
      <w:numFmt w:val="bullet"/>
      <w:lvlText w:val="–"/>
      <w:lvlJc w:val="left"/>
      <w:pPr>
        <w:ind w:left="1080" w:hanging="360"/>
      </w:pPr>
      <w:rPr>
        <w:rFonts w:ascii="Arial" w:hAnsi="Arial" w:hint="default"/>
        <w:sz w:val="24"/>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EAF023B"/>
    <w:multiLevelType w:val="hybridMultilevel"/>
    <w:tmpl w:val="790663E8"/>
    <w:lvl w:ilvl="0" w:tplc="0FE2B98C">
      <w:numFmt w:val="bullet"/>
      <w:lvlText w:val="–"/>
      <w:lvlJc w:val="left"/>
      <w:pPr>
        <w:ind w:left="720" w:hanging="360"/>
      </w:pPr>
      <w:rPr>
        <w:rFonts w:ascii="Arial" w:hAnsi="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994ED1"/>
    <w:multiLevelType w:val="hybridMultilevel"/>
    <w:tmpl w:val="FDD217DA"/>
    <w:lvl w:ilvl="0" w:tplc="0FE2B98C">
      <w:numFmt w:val="bullet"/>
      <w:lvlText w:val="–"/>
      <w:lvlJc w:val="left"/>
      <w:pPr>
        <w:ind w:left="720" w:hanging="360"/>
      </w:pPr>
      <w:rPr>
        <w:rFonts w:ascii="Arial" w:hAnsi="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9349C3"/>
    <w:multiLevelType w:val="multilevel"/>
    <w:tmpl w:val="033A2A36"/>
    <w:lvl w:ilvl="0">
      <w:start w:val="1"/>
      <w:numFmt w:val="upperRoman"/>
      <w:pStyle w:val="SCHAP"/>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86A4ACD"/>
    <w:multiLevelType w:val="hybridMultilevel"/>
    <w:tmpl w:val="CB60C9C4"/>
    <w:lvl w:ilvl="0" w:tplc="49DA8966">
      <w:numFmt w:val="bullet"/>
      <w:lvlText w:val="-"/>
      <w:lvlJc w:val="left"/>
      <w:pPr>
        <w:tabs>
          <w:tab w:val="num" w:pos="852"/>
        </w:tabs>
        <w:ind w:left="852" w:hanging="284"/>
      </w:pPr>
      <w:rPr>
        <w:rFonts w:ascii="Times New Roman" w:eastAsia="Times New Roman" w:hAnsi="Times New Roman" w:cs="Times New Roman" w:hint="default"/>
      </w:rPr>
    </w:lvl>
    <w:lvl w:ilvl="1" w:tplc="040C0003" w:tentative="1">
      <w:start w:val="1"/>
      <w:numFmt w:val="bullet"/>
      <w:lvlText w:val="o"/>
      <w:lvlJc w:val="left"/>
      <w:pPr>
        <w:tabs>
          <w:tab w:val="num" w:pos="2008"/>
        </w:tabs>
        <w:ind w:left="2008" w:hanging="360"/>
      </w:pPr>
      <w:rPr>
        <w:rFonts w:ascii="Courier New" w:hAnsi="Courier New" w:cs="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cs="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cs="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6">
    <w:nsid w:val="195B7BC8"/>
    <w:multiLevelType w:val="hybridMultilevel"/>
    <w:tmpl w:val="E8524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D15106"/>
    <w:multiLevelType w:val="hybridMultilevel"/>
    <w:tmpl w:val="0DFA76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C812915"/>
    <w:multiLevelType w:val="hybridMultilevel"/>
    <w:tmpl w:val="A9440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9C6984"/>
    <w:multiLevelType w:val="hybridMultilevel"/>
    <w:tmpl w:val="949224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05177CF"/>
    <w:multiLevelType w:val="hybridMultilevel"/>
    <w:tmpl w:val="1CD8D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6C33F9"/>
    <w:multiLevelType w:val="hybridMultilevel"/>
    <w:tmpl w:val="2C76137C"/>
    <w:lvl w:ilvl="0" w:tplc="0FE2B98C">
      <w:numFmt w:val="bullet"/>
      <w:lvlText w:val="–"/>
      <w:lvlJc w:val="left"/>
      <w:pPr>
        <w:ind w:left="720" w:hanging="360"/>
      </w:pPr>
      <w:rPr>
        <w:rFonts w:ascii="Arial" w:hAnsi="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C72FC6"/>
    <w:multiLevelType w:val="multilevel"/>
    <w:tmpl w:val="E042EB88"/>
    <w:lvl w:ilvl="0">
      <w:numFmt w:val="bullet"/>
      <w:lvlText w:val="–"/>
      <w:lvlJc w:val="left"/>
      <w:pPr>
        <w:ind w:left="720" w:hanging="360"/>
      </w:pPr>
      <w:rPr>
        <w:rFonts w:ascii="Arial" w:hAnsi="Arial"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365371"/>
    <w:multiLevelType w:val="hybridMultilevel"/>
    <w:tmpl w:val="CE7AA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B364E1"/>
    <w:multiLevelType w:val="hybridMultilevel"/>
    <w:tmpl w:val="9D00808C"/>
    <w:lvl w:ilvl="0" w:tplc="0FE2B98C">
      <w:numFmt w:val="bullet"/>
      <w:lvlText w:val="–"/>
      <w:lvlJc w:val="left"/>
      <w:pPr>
        <w:ind w:left="720" w:hanging="360"/>
      </w:pPr>
      <w:rPr>
        <w:rFonts w:ascii="Arial" w:hAnsi="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4FA72CB"/>
    <w:multiLevelType w:val="hybridMultilevel"/>
    <w:tmpl w:val="41B89FCE"/>
    <w:lvl w:ilvl="0" w:tplc="0FE2B98C">
      <w:numFmt w:val="bullet"/>
      <w:lvlText w:val="–"/>
      <w:lvlJc w:val="left"/>
      <w:pPr>
        <w:ind w:left="720" w:hanging="360"/>
      </w:pPr>
      <w:rPr>
        <w:rFonts w:ascii="Arial" w:hAnsi="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A51694"/>
    <w:multiLevelType w:val="hybridMultilevel"/>
    <w:tmpl w:val="BDDADE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CD6CD0"/>
    <w:multiLevelType w:val="hybridMultilevel"/>
    <w:tmpl w:val="7C7036FA"/>
    <w:lvl w:ilvl="0" w:tplc="0FE2B98C">
      <w:numFmt w:val="bullet"/>
      <w:lvlText w:val="–"/>
      <w:lvlJc w:val="left"/>
      <w:pPr>
        <w:ind w:left="720" w:hanging="360"/>
      </w:pPr>
      <w:rPr>
        <w:rFonts w:ascii="Arial" w:hAnsi="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7276F99"/>
    <w:multiLevelType w:val="hybridMultilevel"/>
    <w:tmpl w:val="2898B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8C1477E"/>
    <w:multiLevelType w:val="hybridMultilevel"/>
    <w:tmpl w:val="E6225C7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D1D29E5"/>
    <w:multiLevelType w:val="hybridMultilevel"/>
    <w:tmpl w:val="C77E9F00"/>
    <w:lvl w:ilvl="0" w:tplc="0FE2B98C">
      <w:numFmt w:val="bullet"/>
      <w:lvlText w:val="–"/>
      <w:lvlJc w:val="left"/>
      <w:pPr>
        <w:ind w:left="720" w:hanging="360"/>
      </w:pPr>
      <w:rPr>
        <w:rFonts w:ascii="Arial" w:hAnsi="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2330ED"/>
    <w:multiLevelType w:val="hybridMultilevel"/>
    <w:tmpl w:val="5436000A"/>
    <w:lvl w:ilvl="0" w:tplc="0FE2B98C">
      <w:numFmt w:val="bullet"/>
      <w:lvlText w:val="–"/>
      <w:lvlJc w:val="left"/>
      <w:pPr>
        <w:ind w:left="720" w:hanging="360"/>
      </w:pPr>
      <w:rPr>
        <w:rFonts w:ascii="Arial" w:hAnsi="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97427B"/>
    <w:multiLevelType w:val="hybridMultilevel"/>
    <w:tmpl w:val="7B8AE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8724A7F"/>
    <w:multiLevelType w:val="multilevel"/>
    <w:tmpl w:val="6024C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AE6F14"/>
    <w:multiLevelType w:val="hybridMultilevel"/>
    <w:tmpl w:val="43A68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CCC51C7"/>
    <w:multiLevelType w:val="multilevel"/>
    <w:tmpl w:val="19BA48F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219312E"/>
    <w:multiLevelType w:val="hybridMultilevel"/>
    <w:tmpl w:val="E4985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2871367"/>
    <w:multiLevelType w:val="hybridMultilevel"/>
    <w:tmpl w:val="2E085104"/>
    <w:lvl w:ilvl="0" w:tplc="0FE2B98C">
      <w:numFmt w:val="bullet"/>
      <w:lvlText w:val="–"/>
      <w:lvlJc w:val="left"/>
      <w:pPr>
        <w:ind w:left="720" w:hanging="360"/>
      </w:pPr>
      <w:rPr>
        <w:rFonts w:ascii="Arial" w:hAnsi="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2F34D44"/>
    <w:multiLevelType w:val="hybridMultilevel"/>
    <w:tmpl w:val="D930A54A"/>
    <w:lvl w:ilvl="0" w:tplc="0FE2B98C">
      <w:numFmt w:val="bullet"/>
      <w:lvlText w:val="–"/>
      <w:lvlJc w:val="left"/>
      <w:pPr>
        <w:ind w:left="720" w:hanging="360"/>
      </w:pPr>
      <w:rPr>
        <w:rFonts w:ascii="Arial" w:hAnsi="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7835DA3"/>
    <w:multiLevelType w:val="hybridMultilevel"/>
    <w:tmpl w:val="051E9640"/>
    <w:lvl w:ilvl="0" w:tplc="49DA8966">
      <w:numFmt w:val="bullet"/>
      <w:lvlText w:val="-"/>
      <w:lvlJc w:val="left"/>
      <w:pPr>
        <w:tabs>
          <w:tab w:val="num" w:pos="568"/>
        </w:tabs>
        <w:ind w:left="568" w:hanging="284"/>
      </w:pPr>
      <w:rPr>
        <w:rFonts w:ascii="Times New Roman" w:eastAsia="Times New Roman" w:hAnsi="Times New Roman" w:cs="Times New Roman"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0">
    <w:nsid w:val="68750E51"/>
    <w:multiLevelType w:val="multilevel"/>
    <w:tmpl w:val="92765EEE"/>
    <w:lvl w:ilvl="0">
      <w:start w:val="1"/>
      <w:numFmt w:val="upperRoman"/>
      <w:lvlText w:val="%1I."/>
      <w:lvlJc w:val="left"/>
      <w:pPr>
        <w:ind w:left="720" w:hanging="360"/>
      </w:pPr>
      <w:rPr>
        <w:rFonts w:hint="default"/>
      </w:rPr>
    </w:lvl>
    <w:lvl w:ilvl="1">
      <w:start w:val="1"/>
      <w:numFmt w:val="decimal"/>
      <w:pStyle w:val="EntrAgri2"/>
      <w:isLgl/>
      <w:lvlText w:val="%1.%2."/>
      <w:lvlJc w:val="left"/>
      <w:pPr>
        <w:ind w:left="720" w:hanging="360"/>
      </w:pPr>
      <w:rPr>
        <w:rFonts w:hint="default"/>
      </w:rPr>
    </w:lvl>
    <w:lvl w:ilvl="2">
      <w:start w:val="1"/>
      <w:numFmt w:val="decimal"/>
      <w:pStyle w:val="EntrAgri3"/>
      <w:isLgl/>
      <w:lvlText w:val="%1.%2.%3."/>
      <w:lvlJc w:val="left"/>
      <w:pPr>
        <w:ind w:left="1080" w:hanging="720"/>
      </w:pPr>
      <w:rPr>
        <w:rFonts w:hint="default"/>
      </w:rPr>
    </w:lvl>
    <w:lvl w:ilvl="3">
      <w:start w:val="1"/>
      <w:numFmt w:val="decimal"/>
      <w:pStyle w:val="EntrAgri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91753C9"/>
    <w:multiLevelType w:val="multilevel"/>
    <w:tmpl w:val="BDF0537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A7720FF"/>
    <w:multiLevelType w:val="hybridMultilevel"/>
    <w:tmpl w:val="37CA9F98"/>
    <w:lvl w:ilvl="0" w:tplc="0FE2B98C">
      <w:numFmt w:val="bullet"/>
      <w:lvlText w:val="–"/>
      <w:lvlJc w:val="left"/>
      <w:pPr>
        <w:ind w:left="720" w:hanging="360"/>
      </w:pPr>
      <w:rPr>
        <w:rFonts w:ascii="Arial" w:hAnsi="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C85099B"/>
    <w:multiLevelType w:val="hybridMultilevel"/>
    <w:tmpl w:val="52EC9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E02231D"/>
    <w:multiLevelType w:val="hybridMultilevel"/>
    <w:tmpl w:val="80B89C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25E3DE5"/>
    <w:multiLevelType w:val="hybridMultilevel"/>
    <w:tmpl w:val="5AC4A62A"/>
    <w:lvl w:ilvl="0" w:tplc="0FE2B98C">
      <w:numFmt w:val="bullet"/>
      <w:lvlText w:val="–"/>
      <w:lvlJc w:val="left"/>
      <w:pPr>
        <w:ind w:left="720" w:hanging="360"/>
      </w:pPr>
      <w:rPr>
        <w:rFonts w:ascii="Arial" w:hAnsi="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A607AE7"/>
    <w:multiLevelType w:val="hybridMultilevel"/>
    <w:tmpl w:val="96C20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CAF1DC7"/>
    <w:multiLevelType w:val="hybridMultilevel"/>
    <w:tmpl w:val="3FE47684"/>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8">
    <w:nsid w:val="7D40430E"/>
    <w:multiLevelType w:val="hybridMultilevel"/>
    <w:tmpl w:val="42FAEC34"/>
    <w:lvl w:ilvl="0" w:tplc="0FE2B98C">
      <w:numFmt w:val="bullet"/>
      <w:lvlText w:val="–"/>
      <w:lvlJc w:val="left"/>
      <w:pPr>
        <w:ind w:left="720" w:hanging="360"/>
      </w:pPr>
      <w:rPr>
        <w:rFonts w:ascii="Arial" w:hAnsi="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FF80F28"/>
    <w:multiLevelType w:val="hybridMultilevel"/>
    <w:tmpl w:val="2402D8A2"/>
    <w:lvl w:ilvl="0" w:tplc="29F61D5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30"/>
  </w:num>
  <w:num w:numId="4">
    <w:abstractNumId w:val="12"/>
  </w:num>
  <w:num w:numId="5">
    <w:abstractNumId w:val="11"/>
  </w:num>
  <w:num w:numId="6">
    <w:abstractNumId w:val="15"/>
  </w:num>
  <w:num w:numId="7">
    <w:abstractNumId w:val="27"/>
  </w:num>
  <w:num w:numId="8">
    <w:abstractNumId w:val="2"/>
  </w:num>
  <w:num w:numId="9">
    <w:abstractNumId w:val="35"/>
  </w:num>
  <w:num w:numId="10">
    <w:abstractNumId w:val="17"/>
  </w:num>
  <w:num w:numId="11">
    <w:abstractNumId w:val="1"/>
  </w:num>
  <w:num w:numId="12">
    <w:abstractNumId w:val="19"/>
  </w:num>
  <w:num w:numId="13">
    <w:abstractNumId w:val="32"/>
  </w:num>
  <w:num w:numId="14">
    <w:abstractNumId w:val="21"/>
  </w:num>
  <w:num w:numId="15">
    <w:abstractNumId w:val="23"/>
  </w:num>
  <w:num w:numId="16">
    <w:abstractNumId w:val="0"/>
  </w:num>
  <w:num w:numId="17">
    <w:abstractNumId w:val="7"/>
  </w:num>
  <w:num w:numId="18">
    <w:abstractNumId w:val="38"/>
  </w:num>
  <w:num w:numId="19">
    <w:abstractNumId w:val="14"/>
  </w:num>
  <w:num w:numId="20">
    <w:abstractNumId w:val="3"/>
  </w:num>
  <w:num w:numId="21">
    <w:abstractNumId w:val="28"/>
  </w:num>
  <w:num w:numId="22">
    <w:abstractNumId w:val="31"/>
  </w:num>
  <w:num w:numId="23">
    <w:abstractNumId w:val="25"/>
  </w:num>
  <w:num w:numId="24">
    <w:abstractNumId w:val="34"/>
  </w:num>
  <w:num w:numId="25">
    <w:abstractNumId w:val="37"/>
  </w:num>
  <w:num w:numId="26">
    <w:abstractNumId w:val="39"/>
  </w:num>
  <w:num w:numId="27">
    <w:abstractNumId w:val="29"/>
  </w:num>
  <w:num w:numId="28">
    <w:abstractNumId w:val="5"/>
  </w:num>
  <w:num w:numId="29">
    <w:abstractNumId w:val="16"/>
  </w:num>
  <w:num w:numId="30">
    <w:abstractNumId w:val="24"/>
  </w:num>
  <w:num w:numId="31">
    <w:abstractNumId w:val="18"/>
  </w:num>
  <w:num w:numId="32">
    <w:abstractNumId w:val="33"/>
  </w:num>
  <w:num w:numId="33">
    <w:abstractNumId w:val="8"/>
  </w:num>
  <w:num w:numId="34">
    <w:abstractNumId w:val="26"/>
  </w:num>
  <w:num w:numId="35">
    <w:abstractNumId w:val="10"/>
  </w:num>
  <w:num w:numId="36">
    <w:abstractNumId w:val="13"/>
  </w:num>
  <w:num w:numId="37">
    <w:abstractNumId w:val="6"/>
  </w:num>
  <w:num w:numId="38">
    <w:abstractNumId w:val="22"/>
  </w:num>
  <w:num w:numId="39">
    <w:abstractNumId w:val="20"/>
  </w:num>
  <w:num w:numId="40">
    <w:abstractNumId w:val="3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08"/>
  <w:hyphenationZone w:val="425"/>
  <w:drawingGridHorizontalSpacing w:val="110"/>
  <w:displayHorizontalDrawingGridEvery w:val="2"/>
  <w:characterSpacingControl w:val="doNotCompress"/>
  <w:hdrShapeDefaults>
    <o:shapedefaults v:ext="edit" spidmax="5122" fill="f" fillcolor="white" stroke="f">
      <v:fill color="white" on="f"/>
      <v:stroke on="f"/>
    </o:shapedefaults>
  </w:hdrShapeDefaults>
  <w:footnotePr>
    <w:footnote w:id="0"/>
    <w:footnote w:id="1"/>
  </w:footnotePr>
  <w:endnotePr>
    <w:endnote w:id="0"/>
    <w:endnote w:id="1"/>
  </w:endnotePr>
  <w:compat/>
  <w:rsids>
    <w:rsidRoot w:val="008A56FB"/>
    <w:rsid w:val="000053F1"/>
    <w:rsid w:val="00007500"/>
    <w:rsid w:val="0000777E"/>
    <w:rsid w:val="000107FB"/>
    <w:rsid w:val="00011A9D"/>
    <w:rsid w:val="0001252B"/>
    <w:rsid w:val="00012C4F"/>
    <w:rsid w:val="00014714"/>
    <w:rsid w:val="00014E0A"/>
    <w:rsid w:val="000153D5"/>
    <w:rsid w:val="000163FF"/>
    <w:rsid w:val="000202C2"/>
    <w:rsid w:val="0002046B"/>
    <w:rsid w:val="00021E8F"/>
    <w:rsid w:val="000225EC"/>
    <w:rsid w:val="00024E4F"/>
    <w:rsid w:val="00024F11"/>
    <w:rsid w:val="00026C2E"/>
    <w:rsid w:val="0002756A"/>
    <w:rsid w:val="00031323"/>
    <w:rsid w:val="00032B6A"/>
    <w:rsid w:val="000330A9"/>
    <w:rsid w:val="000349A2"/>
    <w:rsid w:val="00034C45"/>
    <w:rsid w:val="00035583"/>
    <w:rsid w:val="00035797"/>
    <w:rsid w:val="00035D94"/>
    <w:rsid w:val="00037742"/>
    <w:rsid w:val="00040FDC"/>
    <w:rsid w:val="000416B2"/>
    <w:rsid w:val="00042483"/>
    <w:rsid w:val="00043B09"/>
    <w:rsid w:val="00045D8B"/>
    <w:rsid w:val="000503CD"/>
    <w:rsid w:val="0005099F"/>
    <w:rsid w:val="0005270E"/>
    <w:rsid w:val="0005282F"/>
    <w:rsid w:val="00052AD0"/>
    <w:rsid w:val="000538C2"/>
    <w:rsid w:val="000547F4"/>
    <w:rsid w:val="00055106"/>
    <w:rsid w:val="000557FB"/>
    <w:rsid w:val="00056688"/>
    <w:rsid w:val="00056EE1"/>
    <w:rsid w:val="000606AF"/>
    <w:rsid w:val="00060A00"/>
    <w:rsid w:val="000618F9"/>
    <w:rsid w:val="000619D0"/>
    <w:rsid w:val="000620A3"/>
    <w:rsid w:val="0006245B"/>
    <w:rsid w:val="00062FD8"/>
    <w:rsid w:val="0006303D"/>
    <w:rsid w:val="000635E4"/>
    <w:rsid w:val="00064CE5"/>
    <w:rsid w:val="0006669B"/>
    <w:rsid w:val="00067E3F"/>
    <w:rsid w:val="00070E3C"/>
    <w:rsid w:val="00072341"/>
    <w:rsid w:val="0007259A"/>
    <w:rsid w:val="000726DC"/>
    <w:rsid w:val="00072B46"/>
    <w:rsid w:val="0007401B"/>
    <w:rsid w:val="000742DE"/>
    <w:rsid w:val="000759C1"/>
    <w:rsid w:val="000773B7"/>
    <w:rsid w:val="00077F82"/>
    <w:rsid w:val="000800A8"/>
    <w:rsid w:val="00081192"/>
    <w:rsid w:val="000817D0"/>
    <w:rsid w:val="00081A5F"/>
    <w:rsid w:val="00081CC7"/>
    <w:rsid w:val="00086D48"/>
    <w:rsid w:val="00086FA3"/>
    <w:rsid w:val="000876F5"/>
    <w:rsid w:val="00090207"/>
    <w:rsid w:val="000904D2"/>
    <w:rsid w:val="00092041"/>
    <w:rsid w:val="0009406E"/>
    <w:rsid w:val="000969EB"/>
    <w:rsid w:val="00096AE0"/>
    <w:rsid w:val="0009709F"/>
    <w:rsid w:val="000970B4"/>
    <w:rsid w:val="00097D03"/>
    <w:rsid w:val="000A1110"/>
    <w:rsid w:val="000A246F"/>
    <w:rsid w:val="000A2D86"/>
    <w:rsid w:val="000A2FAF"/>
    <w:rsid w:val="000A4DAD"/>
    <w:rsid w:val="000A633D"/>
    <w:rsid w:val="000A6AAE"/>
    <w:rsid w:val="000B0D46"/>
    <w:rsid w:val="000B162C"/>
    <w:rsid w:val="000B1AD0"/>
    <w:rsid w:val="000B2940"/>
    <w:rsid w:val="000B379E"/>
    <w:rsid w:val="000B471A"/>
    <w:rsid w:val="000B4A74"/>
    <w:rsid w:val="000B5A1F"/>
    <w:rsid w:val="000B6796"/>
    <w:rsid w:val="000B69A9"/>
    <w:rsid w:val="000B70C5"/>
    <w:rsid w:val="000B72DE"/>
    <w:rsid w:val="000B74BF"/>
    <w:rsid w:val="000B77C5"/>
    <w:rsid w:val="000B7E29"/>
    <w:rsid w:val="000C02B8"/>
    <w:rsid w:val="000C1E08"/>
    <w:rsid w:val="000C321E"/>
    <w:rsid w:val="000C3543"/>
    <w:rsid w:val="000C3986"/>
    <w:rsid w:val="000C39A7"/>
    <w:rsid w:val="000C42EE"/>
    <w:rsid w:val="000C4898"/>
    <w:rsid w:val="000C48D0"/>
    <w:rsid w:val="000C51AC"/>
    <w:rsid w:val="000C53EE"/>
    <w:rsid w:val="000C63B5"/>
    <w:rsid w:val="000C64BA"/>
    <w:rsid w:val="000C65CA"/>
    <w:rsid w:val="000C68A1"/>
    <w:rsid w:val="000C74C4"/>
    <w:rsid w:val="000D0547"/>
    <w:rsid w:val="000D070A"/>
    <w:rsid w:val="000D1FD1"/>
    <w:rsid w:val="000D33A5"/>
    <w:rsid w:val="000D3E11"/>
    <w:rsid w:val="000E13AF"/>
    <w:rsid w:val="000E20A7"/>
    <w:rsid w:val="000E33DC"/>
    <w:rsid w:val="000E3567"/>
    <w:rsid w:val="000E5000"/>
    <w:rsid w:val="000E5099"/>
    <w:rsid w:val="000E6C2A"/>
    <w:rsid w:val="000F0094"/>
    <w:rsid w:val="000F23A8"/>
    <w:rsid w:val="000F259C"/>
    <w:rsid w:val="000F3C70"/>
    <w:rsid w:val="000F47CE"/>
    <w:rsid w:val="000F505C"/>
    <w:rsid w:val="000F70AD"/>
    <w:rsid w:val="000F7532"/>
    <w:rsid w:val="000F759D"/>
    <w:rsid w:val="000F7C4D"/>
    <w:rsid w:val="00100003"/>
    <w:rsid w:val="00100992"/>
    <w:rsid w:val="00100A0B"/>
    <w:rsid w:val="00100AB2"/>
    <w:rsid w:val="001012B1"/>
    <w:rsid w:val="001015C3"/>
    <w:rsid w:val="0010191D"/>
    <w:rsid w:val="00101C68"/>
    <w:rsid w:val="00102234"/>
    <w:rsid w:val="001026C2"/>
    <w:rsid w:val="00103208"/>
    <w:rsid w:val="001036ED"/>
    <w:rsid w:val="0010385B"/>
    <w:rsid w:val="00110140"/>
    <w:rsid w:val="00111417"/>
    <w:rsid w:val="00111683"/>
    <w:rsid w:val="00111A0B"/>
    <w:rsid w:val="00111E6B"/>
    <w:rsid w:val="001122BA"/>
    <w:rsid w:val="001130B6"/>
    <w:rsid w:val="00113EDE"/>
    <w:rsid w:val="00114043"/>
    <w:rsid w:val="00114E12"/>
    <w:rsid w:val="001172FD"/>
    <w:rsid w:val="00117599"/>
    <w:rsid w:val="00117863"/>
    <w:rsid w:val="00117E3B"/>
    <w:rsid w:val="00120E14"/>
    <w:rsid w:val="001211FF"/>
    <w:rsid w:val="001219C0"/>
    <w:rsid w:val="00121E48"/>
    <w:rsid w:val="001221B5"/>
    <w:rsid w:val="0012352C"/>
    <w:rsid w:val="00123609"/>
    <w:rsid w:val="00123BC5"/>
    <w:rsid w:val="001240D6"/>
    <w:rsid w:val="001244F7"/>
    <w:rsid w:val="001249D2"/>
    <w:rsid w:val="00124DBA"/>
    <w:rsid w:val="001260F8"/>
    <w:rsid w:val="0012770B"/>
    <w:rsid w:val="00130E2A"/>
    <w:rsid w:val="00131A4F"/>
    <w:rsid w:val="001338C6"/>
    <w:rsid w:val="00134832"/>
    <w:rsid w:val="001349FE"/>
    <w:rsid w:val="001351A5"/>
    <w:rsid w:val="00135E60"/>
    <w:rsid w:val="00136AB6"/>
    <w:rsid w:val="001370CC"/>
    <w:rsid w:val="00137A1A"/>
    <w:rsid w:val="00141698"/>
    <w:rsid w:val="001421C4"/>
    <w:rsid w:val="001434A1"/>
    <w:rsid w:val="001437F3"/>
    <w:rsid w:val="0014409C"/>
    <w:rsid w:val="00146098"/>
    <w:rsid w:val="0014675D"/>
    <w:rsid w:val="001479DB"/>
    <w:rsid w:val="00150D1C"/>
    <w:rsid w:val="00150DC0"/>
    <w:rsid w:val="0015199A"/>
    <w:rsid w:val="00151E87"/>
    <w:rsid w:val="001527DD"/>
    <w:rsid w:val="00153F70"/>
    <w:rsid w:val="00154082"/>
    <w:rsid w:val="00154C42"/>
    <w:rsid w:val="00155278"/>
    <w:rsid w:val="0015613D"/>
    <w:rsid w:val="001561FF"/>
    <w:rsid w:val="00156AEC"/>
    <w:rsid w:val="00156FA8"/>
    <w:rsid w:val="0015755D"/>
    <w:rsid w:val="0015783B"/>
    <w:rsid w:val="00161763"/>
    <w:rsid w:val="00161A74"/>
    <w:rsid w:val="00162658"/>
    <w:rsid w:val="00162D1F"/>
    <w:rsid w:val="00162D38"/>
    <w:rsid w:val="00163F45"/>
    <w:rsid w:val="00166268"/>
    <w:rsid w:val="001712F9"/>
    <w:rsid w:val="0017358B"/>
    <w:rsid w:val="00174ACD"/>
    <w:rsid w:val="00174B88"/>
    <w:rsid w:val="00175522"/>
    <w:rsid w:val="00175CD2"/>
    <w:rsid w:val="001768B2"/>
    <w:rsid w:val="0018228D"/>
    <w:rsid w:val="00182415"/>
    <w:rsid w:val="0018321B"/>
    <w:rsid w:val="001833EA"/>
    <w:rsid w:val="00183BB3"/>
    <w:rsid w:val="001852B0"/>
    <w:rsid w:val="00185965"/>
    <w:rsid w:val="00186934"/>
    <w:rsid w:val="00187C83"/>
    <w:rsid w:val="0019095A"/>
    <w:rsid w:val="00191458"/>
    <w:rsid w:val="00192359"/>
    <w:rsid w:val="001932DF"/>
    <w:rsid w:val="001946A3"/>
    <w:rsid w:val="00196643"/>
    <w:rsid w:val="00196F16"/>
    <w:rsid w:val="00197097"/>
    <w:rsid w:val="00197338"/>
    <w:rsid w:val="0019773C"/>
    <w:rsid w:val="00197EA5"/>
    <w:rsid w:val="001A03CE"/>
    <w:rsid w:val="001A0FA4"/>
    <w:rsid w:val="001A2080"/>
    <w:rsid w:val="001A2EDA"/>
    <w:rsid w:val="001A48A5"/>
    <w:rsid w:val="001A4DBC"/>
    <w:rsid w:val="001A535C"/>
    <w:rsid w:val="001A6A64"/>
    <w:rsid w:val="001A6B61"/>
    <w:rsid w:val="001B13CF"/>
    <w:rsid w:val="001B1450"/>
    <w:rsid w:val="001B2789"/>
    <w:rsid w:val="001B3214"/>
    <w:rsid w:val="001B34DA"/>
    <w:rsid w:val="001B3F8F"/>
    <w:rsid w:val="001B6EC8"/>
    <w:rsid w:val="001C0C1E"/>
    <w:rsid w:val="001C0EA7"/>
    <w:rsid w:val="001C2257"/>
    <w:rsid w:val="001C38C5"/>
    <w:rsid w:val="001C51F6"/>
    <w:rsid w:val="001C6082"/>
    <w:rsid w:val="001C65BC"/>
    <w:rsid w:val="001C6BE4"/>
    <w:rsid w:val="001C75E1"/>
    <w:rsid w:val="001C7BA4"/>
    <w:rsid w:val="001C7C43"/>
    <w:rsid w:val="001D0280"/>
    <w:rsid w:val="001D0BFA"/>
    <w:rsid w:val="001D1FC9"/>
    <w:rsid w:val="001D2161"/>
    <w:rsid w:val="001D4178"/>
    <w:rsid w:val="001D439F"/>
    <w:rsid w:val="001D4703"/>
    <w:rsid w:val="001D483D"/>
    <w:rsid w:val="001D496E"/>
    <w:rsid w:val="001D4BF7"/>
    <w:rsid w:val="001D6760"/>
    <w:rsid w:val="001D7A8B"/>
    <w:rsid w:val="001E0542"/>
    <w:rsid w:val="001E2631"/>
    <w:rsid w:val="001E2743"/>
    <w:rsid w:val="001E3C3C"/>
    <w:rsid w:val="001E40D5"/>
    <w:rsid w:val="001E42B6"/>
    <w:rsid w:val="001E4320"/>
    <w:rsid w:val="001E49DC"/>
    <w:rsid w:val="001E4AF2"/>
    <w:rsid w:val="001E4C02"/>
    <w:rsid w:val="001E4D04"/>
    <w:rsid w:val="001E59D9"/>
    <w:rsid w:val="001E713D"/>
    <w:rsid w:val="001E77ED"/>
    <w:rsid w:val="001E7E34"/>
    <w:rsid w:val="001F19A6"/>
    <w:rsid w:val="001F3874"/>
    <w:rsid w:val="001F42D7"/>
    <w:rsid w:val="001F48E3"/>
    <w:rsid w:val="001F64A0"/>
    <w:rsid w:val="001F6F2C"/>
    <w:rsid w:val="002000D7"/>
    <w:rsid w:val="002047FD"/>
    <w:rsid w:val="00204A52"/>
    <w:rsid w:val="00205AEE"/>
    <w:rsid w:val="00206C4F"/>
    <w:rsid w:val="00210234"/>
    <w:rsid w:val="00210DB9"/>
    <w:rsid w:val="002111FA"/>
    <w:rsid w:val="00211A5A"/>
    <w:rsid w:val="00211C07"/>
    <w:rsid w:val="00211C0E"/>
    <w:rsid w:val="0021622A"/>
    <w:rsid w:val="00216E19"/>
    <w:rsid w:val="00217145"/>
    <w:rsid w:val="00217612"/>
    <w:rsid w:val="00217D7C"/>
    <w:rsid w:val="00217E0B"/>
    <w:rsid w:val="002206B3"/>
    <w:rsid w:val="00220A9B"/>
    <w:rsid w:val="002213C2"/>
    <w:rsid w:val="0022143E"/>
    <w:rsid w:val="00221D03"/>
    <w:rsid w:val="00221F21"/>
    <w:rsid w:val="002238C8"/>
    <w:rsid w:val="00223A98"/>
    <w:rsid w:val="00223F64"/>
    <w:rsid w:val="0022460F"/>
    <w:rsid w:val="00224769"/>
    <w:rsid w:val="00226697"/>
    <w:rsid w:val="0022733E"/>
    <w:rsid w:val="00231A24"/>
    <w:rsid w:val="00231F1A"/>
    <w:rsid w:val="00232456"/>
    <w:rsid w:val="00233580"/>
    <w:rsid w:val="00233C41"/>
    <w:rsid w:val="00234156"/>
    <w:rsid w:val="002368F9"/>
    <w:rsid w:val="00237792"/>
    <w:rsid w:val="00237AA2"/>
    <w:rsid w:val="002412CE"/>
    <w:rsid w:val="00242B02"/>
    <w:rsid w:val="00243A42"/>
    <w:rsid w:val="00243CCC"/>
    <w:rsid w:val="0024470D"/>
    <w:rsid w:val="00244910"/>
    <w:rsid w:val="00245DFC"/>
    <w:rsid w:val="002522FA"/>
    <w:rsid w:val="00252B15"/>
    <w:rsid w:val="00254C5D"/>
    <w:rsid w:val="00255837"/>
    <w:rsid w:val="00255925"/>
    <w:rsid w:val="00256065"/>
    <w:rsid w:val="0025722C"/>
    <w:rsid w:val="0025760D"/>
    <w:rsid w:val="00261675"/>
    <w:rsid w:val="00262268"/>
    <w:rsid w:val="00262CD0"/>
    <w:rsid w:val="0026759E"/>
    <w:rsid w:val="0026761A"/>
    <w:rsid w:val="002677F4"/>
    <w:rsid w:val="00270162"/>
    <w:rsid w:val="0027035C"/>
    <w:rsid w:val="00270767"/>
    <w:rsid w:val="0027178B"/>
    <w:rsid w:val="002720E0"/>
    <w:rsid w:val="00273AEF"/>
    <w:rsid w:val="00273ED3"/>
    <w:rsid w:val="0027425D"/>
    <w:rsid w:val="0027559A"/>
    <w:rsid w:val="00275B0F"/>
    <w:rsid w:val="002778D4"/>
    <w:rsid w:val="00280E7B"/>
    <w:rsid w:val="00281D05"/>
    <w:rsid w:val="00281EF1"/>
    <w:rsid w:val="00282388"/>
    <w:rsid w:val="0028263B"/>
    <w:rsid w:val="002828A5"/>
    <w:rsid w:val="00282D9F"/>
    <w:rsid w:val="00283B3C"/>
    <w:rsid w:val="0028622A"/>
    <w:rsid w:val="00286B8A"/>
    <w:rsid w:val="00290165"/>
    <w:rsid w:val="0029020F"/>
    <w:rsid w:val="00290D98"/>
    <w:rsid w:val="002913B4"/>
    <w:rsid w:val="00291D04"/>
    <w:rsid w:val="00291D65"/>
    <w:rsid w:val="002924AE"/>
    <w:rsid w:val="00292BFC"/>
    <w:rsid w:val="002934B1"/>
    <w:rsid w:val="00294AC6"/>
    <w:rsid w:val="00294C41"/>
    <w:rsid w:val="00294D4C"/>
    <w:rsid w:val="00294E12"/>
    <w:rsid w:val="00295535"/>
    <w:rsid w:val="002957DB"/>
    <w:rsid w:val="00296104"/>
    <w:rsid w:val="00297325"/>
    <w:rsid w:val="002A121D"/>
    <w:rsid w:val="002A12F3"/>
    <w:rsid w:val="002A1D67"/>
    <w:rsid w:val="002A2761"/>
    <w:rsid w:val="002A31A1"/>
    <w:rsid w:val="002A3D3A"/>
    <w:rsid w:val="002A4E0E"/>
    <w:rsid w:val="002A5A2B"/>
    <w:rsid w:val="002B0577"/>
    <w:rsid w:val="002B0687"/>
    <w:rsid w:val="002B0859"/>
    <w:rsid w:val="002B0DF3"/>
    <w:rsid w:val="002B32C3"/>
    <w:rsid w:val="002B3643"/>
    <w:rsid w:val="002B395A"/>
    <w:rsid w:val="002B42ED"/>
    <w:rsid w:val="002B518D"/>
    <w:rsid w:val="002B5592"/>
    <w:rsid w:val="002B570D"/>
    <w:rsid w:val="002B5F4C"/>
    <w:rsid w:val="002B6417"/>
    <w:rsid w:val="002B6AC0"/>
    <w:rsid w:val="002B7381"/>
    <w:rsid w:val="002C0596"/>
    <w:rsid w:val="002C1075"/>
    <w:rsid w:val="002C49C2"/>
    <w:rsid w:val="002C66FC"/>
    <w:rsid w:val="002C704B"/>
    <w:rsid w:val="002D1268"/>
    <w:rsid w:val="002D135E"/>
    <w:rsid w:val="002D156A"/>
    <w:rsid w:val="002D664D"/>
    <w:rsid w:val="002D709C"/>
    <w:rsid w:val="002D767D"/>
    <w:rsid w:val="002E0728"/>
    <w:rsid w:val="002E1459"/>
    <w:rsid w:val="002E2CF7"/>
    <w:rsid w:val="002E389E"/>
    <w:rsid w:val="002E39DF"/>
    <w:rsid w:val="002E465F"/>
    <w:rsid w:val="002E61AB"/>
    <w:rsid w:val="002E6217"/>
    <w:rsid w:val="002E69CC"/>
    <w:rsid w:val="002E6B66"/>
    <w:rsid w:val="002E6E77"/>
    <w:rsid w:val="002E7AF3"/>
    <w:rsid w:val="002F0D24"/>
    <w:rsid w:val="002F0D6F"/>
    <w:rsid w:val="002F1EDA"/>
    <w:rsid w:val="002F21F8"/>
    <w:rsid w:val="002F3DEC"/>
    <w:rsid w:val="002F437F"/>
    <w:rsid w:val="002F4ACA"/>
    <w:rsid w:val="002F55A3"/>
    <w:rsid w:val="002F573D"/>
    <w:rsid w:val="002F67A8"/>
    <w:rsid w:val="0030044B"/>
    <w:rsid w:val="00301176"/>
    <w:rsid w:val="003016DD"/>
    <w:rsid w:val="0030189A"/>
    <w:rsid w:val="00301D1B"/>
    <w:rsid w:val="00301DFB"/>
    <w:rsid w:val="00302B81"/>
    <w:rsid w:val="00302DB9"/>
    <w:rsid w:val="0030300E"/>
    <w:rsid w:val="003048BF"/>
    <w:rsid w:val="00304DDE"/>
    <w:rsid w:val="0030672A"/>
    <w:rsid w:val="003079F0"/>
    <w:rsid w:val="0031297E"/>
    <w:rsid w:val="00313DD9"/>
    <w:rsid w:val="003154D2"/>
    <w:rsid w:val="00315BA9"/>
    <w:rsid w:val="003167D1"/>
    <w:rsid w:val="00317271"/>
    <w:rsid w:val="00317B72"/>
    <w:rsid w:val="00320F94"/>
    <w:rsid w:val="00323828"/>
    <w:rsid w:val="00324680"/>
    <w:rsid w:val="00324C2E"/>
    <w:rsid w:val="00326F78"/>
    <w:rsid w:val="00327598"/>
    <w:rsid w:val="00330E7B"/>
    <w:rsid w:val="00331099"/>
    <w:rsid w:val="0033146D"/>
    <w:rsid w:val="003314BC"/>
    <w:rsid w:val="00331923"/>
    <w:rsid w:val="00331C1C"/>
    <w:rsid w:val="003324FC"/>
    <w:rsid w:val="00332A15"/>
    <w:rsid w:val="00332ACD"/>
    <w:rsid w:val="00336188"/>
    <w:rsid w:val="00337B71"/>
    <w:rsid w:val="00340334"/>
    <w:rsid w:val="00340401"/>
    <w:rsid w:val="00341D11"/>
    <w:rsid w:val="003420D5"/>
    <w:rsid w:val="00342814"/>
    <w:rsid w:val="003445AA"/>
    <w:rsid w:val="003445B6"/>
    <w:rsid w:val="003446F4"/>
    <w:rsid w:val="003449D4"/>
    <w:rsid w:val="00345406"/>
    <w:rsid w:val="00346234"/>
    <w:rsid w:val="00346FD3"/>
    <w:rsid w:val="00347ABD"/>
    <w:rsid w:val="00347C95"/>
    <w:rsid w:val="003507B9"/>
    <w:rsid w:val="003511CF"/>
    <w:rsid w:val="003525E3"/>
    <w:rsid w:val="003539D3"/>
    <w:rsid w:val="00354478"/>
    <w:rsid w:val="0035596D"/>
    <w:rsid w:val="00355BD5"/>
    <w:rsid w:val="00355E73"/>
    <w:rsid w:val="003561F1"/>
    <w:rsid w:val="00356B5A"/>
    <w:rsid w:val="00356F61"/>
    <w:rsid w:val="003572DA"/>
    <w:rsid w:val="00357973"/>
    <w:rsid w:val="00360932"/>
    <w:rsid w:val="003619D0"/>
    <w:rsid w:val="00361A13"/>
    <w:rsid w:val="003620F2"/>
    <w:rsid w:val="0036301C"/>
    <w:rsid w:val="00364C38"/>
    <w:rsid w:val="00367D17"/>
    <w:rsid w:val="0037027F"/>
    <w:rsid w:val="00370FD4"/>
    <w:rsid w:val="0037195E"/>
    <w:rsid w:val="00371DBA"/>
    <w:rsid w:val="00371EAF"/>
    <w:rsid w:val="00372B9B"/>
    <w:rsid w:val="00373501"/>
    <w:rsid w:val="00373534"/>
    <w:rsid w:val="00373F69"/>
    <w:rsid w:val="00375A2B"/>
    <w:rsid w:val="00375C5D"/>
    <w:rsid w:val="00375CD3"/>
    <w:rsid w:val="00377261"/>
    <w:rsid w:val="00382F5D"/>
    <w:rsid w:val="00383702"/>
    <w:rsid w:val="00383A4F"/>
    <w:rsid w:val="00383CF3"/>
    <w:rsid w:val="00384357"/>
    <w:rsid w:val="00384FBE"/>
    <w:rsid w:val="003857CA"/>
    <w:rsid w:val="003866F0"/>
    <w:rsid w:val="00386D61"/>
    <w:rsid w:val="003871B9"/>
    <w:rsid w:val="00390644"/>
    <w:rsid w:val="00391928"/>
    <w:rsid w:val="003933B2"/>
    <w:rsid w:val="003938B2"/>
    <w:rsid w:val="00395BA3"/>
    <w:rsid w:val="00397D36"/>
    <w:rsid w:val="003A0FA4"/>
    <w:rsid w:val="003A1730"/>
    <w:rsid w:val="003A195B"/>
    <w:rsid w:val="003A3152"/>
    <w:rsid w:val="003A565E"/>
    <w:rsid w:val="003A57F3"/>
    <w:rsid w:val="003A5F8B"/>
    <w:rsid w:val="003A6202"/>
    <w:rsid w:val="003A77F2"/>
    <w:rsid w:val="003A7CDB"/>
    <w:rsid w:val="003B0187"/>
    <w:rsid w:val="003B02A9"/>
    <w:rsid w:val="003B0485"/>
    <w:rsid w:val="003B13F2"/>
    <w:rsid w:val="003B16A8"/>
    <w:rsid w:val="003B3651"/>
    <w:rsid w:val="003B393E"/>
    <w:rsid w:val="003B3BCB"/>
    <w:rsid w:val="003B4C4F"/>
    <w:rsid w:val="003B5830"/>
    <w:rsid w:val="003B5F73"/>
    <w:rsid w:val="003B727D"/>
    <w:rsid w:val="003B7734"/>
    <w:rsid w:val="003C065F"/>
    <w:rsid w:val="003C08BF"/>
    <w:rsid w:val="003C26D8"/>
    <w:rsid w:val="003C2C20"/>
    <w:rsid w:val="003C2E7D"/>
    <w:rsid w:val="003C30DE"/>
    <w:rsid w:val="003C38D0"/>
    <w:rsid w:val="003C39DC"/>
    <w:rsid w:val="003C4452"/>
    <w:rsid w:val="003C4648"/>
    <w:rsid w:val="003C537B"/>
    <w:rsid w:val="003C55D7"/>
    <w:rsid w:val="003C5A0F"/>
    <w:rsid w:val="003C673D"/>
    <w:rsid w:val="003C7176"/>
    <w:rsid w:val="003C7288"/>
    <w:rsid w:val="003C7BCA"/>
    <w:rsid w:val="003C7FE4"/>
    <w:rsid w:val="003D19F5"/>
    <w:rsid w:val="003D24EE"/>
    <w:rsid w:val="003D36D9"/>
    <w:rsid w:val="003D4311"/>
    <w:rsid w:val="003D44C6"/>
    <w:rsid w:val="003D507C"/>
    <w:rsid w:val="003D5F98"/>
    <w:rsid w:val="003D6494"/>
    <w:rsid w:val="003D6CE8"/>
    <w:rsid w:val="003D76E7"/>
    <w:rsid w:val="003E0BB2"/>
    <w:rsid w:val="003E0F7B"/>
    <w:rsid w:val="003E193D"/>
    <w:rsid w:val="003E2111"/>
    <w:rsid w:val="003E2F48"/>
    <w:rsid w:val="003E3721"/>
    <w:rsid w:val="003E4177"/>
    <w:rsid w:val="003E428D"/>
    <w:rsid w:val="003E4337"/>
    <w:rsid w:val="003E4463"/>
    <w:rsid w:val="003E4FDE"/>
    <w:rsid w:val="003E519E"/>
    <w:rsid w:val="003E54B8"/>
    <w:rsid w:val="003E6CA6"/>
    <w:rsid w:val="003F0E4F"/>
    <w:rsid w:val="003F1DB7"/>
    <w:rsid w:val="003F2172"/>
    <w:rsid w:val="003F31F0"/>
    <w:rsid w:val="003F45C6"/>
    <w:rsid w:val="003F5638"/>
    <w:rsid w:val="003F6F00"/>
    <w:rsid w:val="003F76A3"/>
    <w:rsid w:val="00401A3E"/>
    <w:rsid w:val="00403382"/>
    <w:rsid w:val="0040386F"/>
    <w:rsid w:val="004057A6"/>
    <w:rsid w:val="00405C4B"/>
    <w:rsid w:val="00405D65"/>
    <w:rsid w:val="004073A6"/>
    <w:rsid w:val="00410F1A"/>
    <w:rsid w:val="00412289"/>
    <w:rsid w:val="00412C20"/>
    <w:rsid w:val="00412EEE"/>
    <w:rsid w:val="00414518"/>
    <w:rsid w:val="00414754"/>
    <w:rsid w:val="00414D5F"/>
    <w:rsid w:val="004156F5"/>
    <w:rsid w:val="00416558"/>
    <w:rsid w:val="00416B5B"/>
    <w:rsid w:val="00417AED"/>
    <w:rsid w:val="004204F5"/>
    <w:rsid w:val="00420698"/>
    <w:rsid w:val="004206F7"/>
    <w:rsid w:val="00420816"/>
    <w:rsid w:val="004233E7"/>
    <w:rsid w:val="004253BF"/>
    <w:rsid w:val="00425BE9"/>
    <w:rsid w:val="0042617A"/>
    <w:rsid w:val="0042748B"/>
    <w:rsid w:val="004277FD"/>
    <w:rsid w:val="00427FE9"/>
    <w:rsid w:val="00432200"/>
    <w:rsid w:val="004322E3"/>
    <w:rsid w:val="00433856"/>
    <w:rsid w:val="00433A14"/>
    <w:rsid w:val="004365AA"/>
    <w:rsid w:val="004419DA"/>
    <w:rsid w:val="0044315D"/>
    <w:rsid w:val="00443866"/>
    <w:rsid w:val="0044457B"/>
    <w:rsid w:val="00445951"/>
    <w:rsid w:val="00445ACC"/>
    <w:rsid w:val="00446595"/>
    <w:rsid w:val="0044678A"/>
    <w:rsid w:val="00447E3A"/>
    <w:rsid w:val="00447E4D"/>
    <w:rsid w:val="00450765"/>
    <w:rsid w:val="004515EB"/>
    <w:rsid w:val="00451A9C"/>
    <w:rsid w:val="00452015"/>
    <w:rsid w:val="00452422"/>
    <w:rsid w:val="00452DCC"/>
    <w:rsid w:val="00452E56"/>
    <w:rsid w:val="00453710"/>
    <w:rsid w:val="004545B1"/>
    <w:rsid w:val="004552D5"/>
    <w:rsid w:val="00457539"/>
    <w:rsid w:val="00457919"/>
    <w:rsid w:val="00457F1B"/>
    <w:rsid w:val="00462A2D"/>
    <w:rsid w:val="00463183"/>
    <w:rsid w:val="0046338E"/>
    <w:rsid w:val="00463DB3"/>
    <w:rsid w:val="004644A0"/>
    <w:rsid w:val="00464811"/>
    <w:rsid w:val="004648C0"/>
    <w:rsid w:val="00466899"/>
    <w:rsid w:val="004679F0"/>
    <w:rsid w:val="0047099B"/>
    <w:rsid w:val="00470B1A"/>
    <w:rsid w:val="00470E9C"/>
    <w:rsid w:val="00471041"/>
    <w:rsid w:val="004717E2"/>
    <w:rsid w:val="0047414F"/>
    <w:rsid w:val="00474531"/>
    <w:rsid w:val="00475000"/>
    <w:rsid w:val="00477185"/>
    <w:rsid w:val="0048036C"/>
    <w:rsid w:val="0048067B"/>
    <w:rsid w:val="00480A88"/>
    <w:rsid w:val="004810FA"/>
    <w:rsid w:val="00481636"/>
    <w:rsid w:val="00481953"/>
    <w:rsid w:val="00481AE6"/>
    <w:rsid w:val="004837F1"/>
    <w:rsid w:val="0048417F"/>
    <w:rsid w:val="0048591C"/>
    <w:rsid w:val="00486066"/>
    <w:rsid w:val="00486726"/>
    <w:rsid w:val="00486960"/>
    <w:rsid w:val="0048736B"/>
    <w:rsid w:val="00490DF2"/>
    <w:rsid w:val="00492529"/>
    <w:rsid w:val="00493139"/>
    <w:rsid w:val="00494023"/>
    <w:rsid w:val="00494376"/>
    <w:rsid w:val="004946E2"/>
    <w:rsid w:val="0049524A"/>
    <w:rsid w:val="004952EB"/>
    <w:rsid w:val="00497349"/>
    <w:rsid w:val="0049765D"/>
    <w:rsid w:val="0049772B"/>
    <w:rsid w:val="00497A83"/>
    <w:rsid w:val="004A03FD"/>
    <w:rsid w:val="004A089C"/>
    <w:rsid w:val="004A1BB6"/>
    <w:rsid w:val="004A2C20"/>
    <w:rsid w:val="004A491F"/>
    <w:rsid w:val="004A52B6"/>
    <w:rsid w:val="004B0222"/>
    <w:rsid w:val="004B034A"/>
    <w:rsid w:val="004B1158"/>
    <w:rsid w:val="004B23F7"/>
    <w:rsid w:val="004B2A04"/>
    <w:rsid w:val="004B328E"/>
    <w:rsid w:val="004B3D62"/>
    <w:rsid w:val="004B47F8"/>
    <w:rsid w:val="004B4D1F"/>
    <w:rsid w:val="004B5309"/>
    <w:rsid w:val="004B53D2"/>
    <w:rsid w:val="004B5DB7"/>
    <w:rsid w:val="004B5F25"/>
    <w:rsid w:val="004B7054"/>
    <w:rsid w:val="004B7CEC"/>
    <w:rsid w:val="004C079E"/>
    <w:rsid w:val="004C1BCC"/>
    <w:rsid w:val="004C2137"/>
    <w:rsid w:val="004C27E5"/>
    <w:rsid w:val="004C39ED"/>
    <w:rsid w:val="004C49B3"/>
    <w:rsid w:val="004C4BDB"/>
    <w:rsid w:val="004C55BF"/>
    <w:rsid w:val="004C6588"/>
    <w:rsid w:val="004C66E8"/>
    <w:rsid w:val="004C6B93"/>
    <w:rsid w:val="004C7F20"/>
    <w:rsid w:val="004D0CE4"/>
    <w:rsid w:val="004D3185"/>
    <w:rsid w:val="004D457C"/>
    <w:rsid w:val="004D49C0"/>
    <w:rsid w:val="004D52C4"/>
    <w:rsid w:val="004D57C4"/>
    <w:rsid w:val="004D58D0"/>
    <w:rsid w:val="004D6467"/>
    <w:rsid w:val="004D68B1"/>
    <w:rsid w:val="004D6A08"/>
    <w:rsid w:val="004D7038"/>
    <w:rsid w:val="004D781A"/>
    <w:rsid w:val="004D7EEF"/>
    <w:rsid w:val="004E1330"/>
    <w:rsid w:val="004E2172"/>
    <w:rsid w:val="004E2AE1"/>
    <w:rsid w:val="004E40D1"/>
    <w:rsid w:val="004E43BE"/>
    <w:rsid w:val="004E46C5"/>
    <w:rsid w:val="004E5D50"/>
    <w:rsid w:val="004E6776"/>
    <w:rsid w:val="004E68C4"/>
    <w:rsid w:val="004E6C22"/>
    <w:rsid w:val="004F06EB"/>
    <w:rsid w:val="004F1031"/>
    <w:rsid w:val="004F1950"/>
    <w:rsid w:val="004F4661"/>
    <w:rsid w:val="004F71B0"/>
    <w:rsid w:val="00501D6C"/>
    <w:rsid w:val="00502276"/>
    <w:rsid w:val="00502484"/>
    <w:rsid w:val="005028BD"/>
    <w:rsid w:val="00503FBE"/>
    <w:rsid w:val="00504397"/>
    <w:rsid w:val="00504DB7"/>
    <w:rsid w:val="00504E03"/>
    <w:rsid w:val="00504F0D"/>
    <w:rsid w:val="005068B1"/>
    <w:rsid w:val="005068F8"/>
    <w:rsid w:val="00507FCD"/>
    <w:rsid w:val="00510713"/>
    <w:rsid w:val="00511754"/>
    <w:rsid w:val="00512FA0"/>
    <w:rsid w:val="00513835"/>
    <w:rsid w:val="00515079"/>
    <w:rsid w:val="005168D6"/>
    <w:rsid w:val="005200BC"/>
    <w:rsid w:val="00522F83"/>
    <w:rsid w:val="00523E1B"/>
    <w:rsid w:val="0052543C"/>
    <w:rsid w:val="005257E6"/>
    <w:rsid w:val="00525C93"/>
    <w:rsid w:val="00526CF0"/>
    <w:rsid w:val="00526D47"/>
    <w:rsid w:val="00527924"/>
    <w:rsid w:val="00527B4A"/>
    <w:rsid w:val="00527FE9"/>
    <w:rsid w:val="0053255A"/>
    <w:rsid w:val="00532823"/>
    <w:rsid w:val="00533B7A"/>
    <w:rsid w:val="00533BC4"/>
    <w:rsid w:val="0053425D"/>
    <w:rsid w:val="00534394"/>
    <w:rsid w:val="00534547"/>
    <w:rsid w:val="00534E12"/>
    <w:rsid w:val="00535196"/>
    <w:rsid w:val="005407E8"/>
    <w:rsid w:val="00540C6B"/>
    <w:rsid w:val="005413CE"/>
    <w:rsid w:val="0054435E"/>
    <w:rsid w:val="00544985"/>
    <w:rsid w:val="005449D2"/>
    <w:rsid w:val="005455E6"/>
    <w:rsid w:val="00545ED6"/>
    <w:rsid w:val="00546E26"/>
    <w:rsid w:val="00550723"/>
    <w:rsid w:val="00551DBE"/>
    <w:rsid w:val="0055254E"/>
    <w:rsid w:val="00552AE1"/>
    <w:rsid w:val="00552D0C"/>
    <w:rsid w:val="0055401E"/>
    <w:rsid w:val="00554020"/>
    <w:rsid w:val="005547B0"/>
    <w:rsid w:val="00554952"/>
    <w:rsid w:val="0055561C"/>
    <w:rsid w:val="00555DA2"/>
    <w:rsid w:val="00557B88"/>
    <w:rsid w:val="005608B4"/>
    <w:rsid w:val="00560AC3"/>
    <w:rsid w:val="00560C63"/>
    <w:rsid w:val="00561559"/>
    <w:rsid w:val="00561848"/>
    <w:rsid w:val="00561A42"/>
    <w:rsid w:val="00561B6F"/>
    <w:rsid w:val="00561E10"/>
    <w:rsid w:val="005623C7"/>
    <w:rsid w:val="00563DEA"/>
    <w:rsid w:val="00564346"/>
    <w:rsid w:val="005665A3"/>
    <w:rsid w:val="0056757B"/>
    <w:rsid w:val="00567DE8"/>
    <w:rsid w:val="005707C6"/>
    <w:rsid w:val="00570D16"/>
    <w:rsid w:val="00571AC5"/>
    <w:rsid w:val="00571E98"/>
    <w:rsid w:val="00571ECE"/>
    <w:rsid w:val="005728D9"/>
    <w:rsid w:val="00572BD4"/>
    <w:rsid w:val="005745E9"/>
    <w:rsid w:val="00576767"/>
    <w:rsid w:val="00577FAD"/>
    <w:rsid w:val="00582DD1"/>
    <w:rsid w:val="00583906"/>
    <w:rsid w:val="00583FE2"/>
    <w:rsid w:val="00584A04"/>
    <w:rsid w:val="005851B8"/>
    <w:rsid w:val="00585619"/>
    <w:rsid w:val="00585AD3"/>
    <w:rsid w:val="0058669E"/>
    <w:rsid w:val="005868EC"/>
    <w:rsid w:val="0058729B"/>
    <w:rsid w:val="005873B5"/>
    <w:rsid w:val="00587768"/>
    <w:rsid w:val="0058796F"/>
    <w:rsid w:val="00590A38"/>
    <w:rsid w:val="00590E43"/>
    <w:rsid w:val="00592700"/>
    <w:rsid w:val="00593063"/>
    <w:rsid w:val="00594AD5"/>
    <w:rsid w:val="00595642"/>
    <w:rsid w:val="005959BF"/>
    <w:rsid w:val="00596BB8"/>
    <w:rsid w:val="005A0495"/>
    <w:rsid w:val="005A049C"/>
    <w:rsid w:val="005A1563"/>
    <w:rsid w:val="005A1CDA"/>
    <w:rsid w:val="005A3440"/>
    <w:rsid w:val="005A3D00"/>
    <w:rsid w:val="005A3D95"/>
    <w:rsid w:val="005A5F3A"/>
    <w:rsid w:val="005A6A99"/>
    <w:rsid w:val="005A724D"/>
    <w:rsid w:val="005B0D5D"/>
    <w:rsid w:val="005B0F6B"/>
    <w:rsid w:val="005B1CB0"/>
    <w:rsid w:val="005B2A5F"/>
    <w:rsid w:val="005B315B"/>
    <w:rsid w:val="005B56A8"/>
    <w:rsid w:val="005B56EF"/>
    <w:rsid w:val="005B7239"/>
    <w:rsid w:val="005C05C3"/>
    <w:rsid w:val="005C0AA1"/>
    <w:rsid w:val="005C1D63"/>
    <w:rsid w:val="005C21DA"/>
    <w:rsid w:val="005C2C11"/>
    <w:rsid w:val="005C2C22"/>
    <w:rsid w:val="005C2F63"/>
    <w:rsid w:val="005C64DD"/>
    <w:rsid w:val="005C6D84"/>
    <w:rsid w:val="005C720C"/>
    <w:rsid w:val="005C766A"/>
    <w:rsid w:val="005C77BE"/>
    <w:rsid w:val="005C77E7"/>
    <w:rsid w:val="005C7BE6"/>
    <w:rsid w:val="005D083B"/>
    <w:rsid w:val="005D20A7"/>
    <w:rsid w:val="005D337B"/>
    <w:rsid w:val="005D3944"/>
    <w:rsid w:val="005D419A"/>
    <w:rsid w:val="005D47E1"/>
    <w:rsid w:val="005D4BF1"/>
    <w:rsid w:val="005D57A4"/>
    <w:rsid w:val="005D61F6"/>
    <w:rsid w:val="005D6266"/>
    <w:rsid w:val="005D6781"/>
    <w:rsid w:val="005D7414"/>
    <w:rsid w:val="005D754A"/>
    <w:rsid w:val="005D76D4"/>
    <w:rsid w:val="005E0787"/>
    <w:rsid w:val="005E0A51"/>
    <w:rsid w:val="005E1BB0"/>
    <w:rsid w:val="005E1E34"/>
    <w:rsid w:val="005E234C"/>
    <w:rsid w:val="005E2EDF"/>
    <w:rsid w:val="005E3576"/>
    <w:rsid w:val="005E4082"/>
    <w:rsid w:val="005E43A2"/>
    <w:rsid w:val="005E4BDE"/>
    <w:rsid w:val="005E5045"/>
    <w:rsid w:val="005E6811"/>
    <w:rsid w:val="005E6A72"/>
    <w:rsid w:val="005E6CAA"/>
    <w:rsid w:val="005E7DBF"/>
    <w:rsid w:val="005F1DE8"/>
    <w:rsid w:val="005F1DEB"/>
    <w:rsid w:val="005F38BC"/>
    <w:rsid w:val="005F39FB"/>
    <w:rsid w:val="005F3FAB"/>
    <w:rsid w:val="005F5CFB"/>
    <w:rsid w:val="005F6EF0"/>
    <w:rsid w:val="005F759E"/>
    <w:rsid w:val="005F774A"/>
    <w:rsid w:val="00601381"/>
    <w:rsid w:val="00601641"/>
    <w:rsid w:val="006020E5"/>
    <w:rsid w:val="006021CC"/>
    <w:rsid w:val="0060421F"/>
    <w:rsid w:val="00605022"/>
    <w:rsid w:val="00605BEB"/>
    <w:rsid w:val="00605C8F"/>
    <w:rsid w:val="00606115"/>
    <w:rsid w:val="00606457"/>
    <w:rsid w:val="00606C59"/>
    <w:rsid w:val="0061131F"/>
    <w:rsid w:val="006127D0"/>
    <w:rsid w:val="006131C1"/>
    <w:rsid w:val="006137DD"/>
    <w:rsid w:val="00614BD5"/>
    <w:rsid w:val="006165B3"/>
    <w:rsid w:val="00616EF1"/>
    <w:rsid w:val="00617291"/>
    <w:rsid w:val="00617ED2"/>
    <w:rsid w:val="00620B3F"/>
    <w:rsid w:val="00622B17"/>
    <w:rsid w:val="006237D7"/>
    <w:rsid w:val="00624043"/>
    <w:rsid w:val="00624410"/>
    <w:rsid w:val="00624AC1"/>
    <w:rsid w:val="00624C86"/>
    <w:rsid w:val="006255AC"/>
    <w:rsid w:val="00626D8C"/>
    <w:rsid w:val="006273C8"/>
    <w:rsid w:val="00630497"/>
    <w:rsid w:val="00631A3D"/>
    <w:rsid w:val="006328C9"/>
    <w:rsid w:val="0063642D"/>
    <w:rsid w:val="006368D9"/>
    <w:rsid w:val="00636CB6"/>
    <w:rsid w:val="0063789F"/>
    <w:rsid w:val="00642919"/>
    <w:rsid w:val="00642F73"/>
    <w:rsid w:val="00644252"/>
    <w:rsid w:val="00645B90"/>
    <w:rsid w:val="00646169"/>
    <w:rsid w:val="006461E9"/>
    <w:rsid w:val="00647BFA"/>
    <w:rsid w:val="006508C4"/>
    <w:rsid w:val="00650E95"/>
    <w:rsid w:val="00651CD8"/>
    <w:rsid w:val="00652953"/>
    <w:rsid w:val="00653593"/>
    <w:rsid w:val="0065421F"/>
    <w:rsid w:val="00654528"/>
    <w:rsid w:val="006548EB"/>
    <w:rsid w:val="00655252"/>
    <w:rsid w:val="006555C7"/>
    <w:rsid w:val="00656973"/>
    <w:rsid w:val="00656CCD"/>
    <w:rsid w:val="00656F05"/>
    <w:rsid w:val="0065778A"/>
    <w:rsid w:val="006613CD"/>
    <w:rsid w:val="00662AB2"/>
    <w:rsid w:val="00662D81"/>
    <w:rsid w:val="00663FD1"/>
    <w:rsid w:val="00664CB0"/>
    <w:rsid w:val="00665524"/>
    <w:rsid w:val="0066698A"/>
    <w:rsid w:val="00666E87"/>
    <w:rsid w:val="006672EC"/>
    <w:rsid w:val="0067009A"/>
    <w:rsid w:val="006701CB"/>
    <w:rsid w:val="00670EDE"/>
    <w:rsid w:val="006715FB"/>
    <w:rsid w:val="006723D6"/>
    <w:rsid w:val="0067253A"/>
    <w:rsid w:val="00672BC6"/>
    <w:rsid w:val="006733D1"/>
    <w:rsid w:val="0067382F"/>
    <w:rsid w:val="006746A7"/>
    <w:rsid w:val="0067581C"/>
    <w:rsid w:val="00675D5B"/>
    <w:rsid w:val="00675E72"/>
    <w:rsid w:val="006771AF"/>
    <w:rsid w:val="00677B7E"/>
    <w:rsid w:val="00681419"/>
    <w:rsid w:val="00683F82"/>
    <w:rsid w:val="00684967"/>
    <w:rsid w:val="0068553E"/>
    <w:rsid w:val="00685FFB"/>
    <w:rsid w:val="00686A14"/>
    <w:rsid w:val="00686D8C"/>
    <w:rsid w:val="00690AB4"/>
    <w:rsid w:val="00690E7C"/>
    <w:rsid w:val="00692C12"/>
    <w:rsid w:val="0069332B"/>
    <w:rsid w:val="00693D3F"/>
    <w:rsid w:val="006941FA"/>
    <w:rsid w:val="0069503B"/>
    <w:rsid w:val="00695762"/>
    <w:rsid w:val="0069708A"/>
    <w:rsid w:val="00697BBD"/>
    <w:rsid w:val="00697FD2"/>
    <w:rsid w:val="006A019A"/>
    <w:rsid w:val="006A0309"/>
    <w:rsid w:val="006A04D1"/>
    <w:rsid w:val="006A08A1"/>
    <w:rsid w:val="006A0A31"/>
    <w:rsid w:val="006A28ED"/>
    <w:rsid w:val="006A2C86"/>
    <w:rsid w:val="006A31C0"/>
    <w:rsid w:val="006A336F"/>
    <w:rsid w:val="006A37E7"/>
    <w:rsid w:val="006A4F7C"/>
    <w:rsid w:val="006A55D9"/>
    <w:rsid w:val="006A5DA3"/>
    <w:rsid w:val="006A658E"/>
    <w:rsid w:val="006A6ED2"/>
    <w:rsid w:val="006A7193"/>
    <w:rsid w:val="006A7EA0"/>
    <w:rsid w:val="006B0C5A"/>
    <w:rsid w:val="006B1CF1"/>
    <w:rsid w:val="006B1E8C"/>
    <w:rsid w:val="006B1FD9"/>
    <w:rsid w:val="006B21D1"/>
    <w:rsid w:val="006B2E42"/>
    <w:rsid w:val="006B3BAC"/>
    <w:rsid w:val="006B3C04"/>
    <w:rsid w:val="006B48C3"/>
    <w:rsid w:val="006B4C85"/>
    <w:rsid w:val="006C0284"/>
    <w:rsid w:val="006C031C"/>
    <w:rsid w:val="006C0C56"/>
    <w:rsid w:val="006C0DE2"/>
    <w:rsid w:val="006C19A9"/>
    <w:rsid w:val="006C1D18"/>
    <w:rsid w:val="006C2599"/>
    <w:rsid w:val="006C26EB"/>
    <w:rsid w:val="006C2F4F"/>
    <w:rsid w:val="006C3A3C"/>
    <w:rsid w:val="006C4471"/>
    <w:rsid w:val="006C553D"/>
    <w:rsid w:val="006D1E26"/>
    <w:rsid w:val="006D5423"/>
    <w:rsid w:val="006D5527"/>
    <w:rsid w:val="006D66FD"/>
    <w:rsid w:val="006D6F65"/>
    <w:rsid w:val="006D7465"/>
    <w:rsid w:val="006D769A"/>
    <w:rsid w:val="006D7EDB"/>
    <w:rsid w:val="006E0629"/>
    <w:rsid w:val="006E13A6"/>
    <w:rsid w:val="006E1475"/>
    <w:rsid w:val="006E1537"/>
    <w:rsid w:val="006E1694"/>
    <w:rsid w:val="006E1C59"/>
    <w:rsid w:val="006E21E1"/>
    <w:rsid w:val="006E2DEB"/>
    <w:rsid w:val="006E30E2"/>
    <w:rsid w:val="006E4074"/>
    <w:rsid w:val="006E4688"/>
    <w:rsid w:val="006E4C46"/>
    <w:rsid w:val="006E55A8"/>
    <w:rsid w:val="006E5879"/>
    <w:rsid w:val="006E5B25"/>
    <w:rsid w:val="006E6571"/>
    <w:rsid w:val="006E6DAC"/>
    <w:rsid w:val="006E7601"/>
    <w:rsid w:val="006F0462"/>
    <w:rsid w:val="006F05F2"/>
    <w:rsid w:val="006F0843"/>
    <w:rsid w:val="006F0BAC"/>
    <w:rsid w:val="006F13BF"/>
    <w:rsid w:val="006F2B5C"/>
    <w:rsid w:val="006F375D"/>
    <w:rsid w:val="006F3C98"/>
    <w:rsid w:val="006F69D5"/>
    <w:rsid w:val="006F6AAC"/>
    <w:rsid w:val="006F75F9"/>
    <w:rsid w:val="006F77F2"/>
    <w:rsid w:val="007004A4"/>
    <w:rsid w:val="00700862"/>
    <w:rsid w:val="0070308B"/>
    <w:rsid w:val="007032EC"/>
    <w:rsid w:val="00703325"/>
    <w:rsid w:val="00703573"/>
    <w:rsid w:val="00703A28"/>
    <w:rsid w:val="00703ECB"/>
    <w:rsid w:val="007050ED"/>
    <w:rsid w:val="007051E5"/>
    <w:rsid w:val="007055C5"/>
    <w:rsid w:val="00705AE9"/>
    <w:rsid w:val="007071E2"/>
    <w:rsid w:val="007073DE"/>
    <w:rsid w:val="00710021"/>
    <w:rsid w:val="007100E7"/>
    <w:rsid w:val="00711EA0"/>
    <w:rsid w:val="00712153"/>
    <w:rsid w:val="00712538"/>
    <w:rsid w:val="00713373"/>
    <w:rsid w:val="00713730"/>
    <w:rsid w:val="0071389F"/>
    <w:rsid w:val="00713FDA"/>
    <w:rsid w:val="00714B65"/>
    <w:rsid w:val="007159B4"/>
    <w:rsid w:val="00717EE0"/>
    <w:rsid w:val="00720913"/>
    <w:rsid w:val="00720BA6"/>
    <w:rsid w:val="00720E10"/>
    <w:rsid w:val="007213F7"/>
    <w:rsid w:val="00721507"/>
    <w:rsid w:val="0072229C"/>
    <w:rsid w:val="00722464"/>
    <w:rsid w:val="007239A1"/>
    <w:rsid w:val="00725555"/>
    <w:rsid w:val="0072693A"/>
    <w:rsid w:val="00726C87"/>
    <w:rsid w:val="00727027"/>
    <w:rsid w:val="007311E4"/>
    <w:rsid w:val="00732855"/>
    <w:rsid w:val="007341BE"/>
    <w:rsid w:val="007347A7"/>
    <w:rsid w:val="00735EB2"/>
    <w:rsid w:val="00737BFA"/>
    <w:rsid w:val="00737CDF"/>
    <w:rsid w:val="00740955"/>
    <w:rsid w:val="00740CA8"/>
    <w:rsid w:val="00740E04"/>
    <w:rsid w:val="00741251"/>
    <w:rsid w:val="00741E69"/>
    <w:rsid w:val="0074286F"/>
    <w:rsid w:val="00743544"/>
    <w:rsid w:val="00743E3E"/>
    <w:rsid w:val="007450F3"/>
    <w:rsid w:val="00745409"/>
    <w:rsid w:val="007457D0"/>
    <w:rsid w:val="00746EC0"/>
    <w:rsid w:val="00747213"/>
    <w:rsid w:val="00747634"/>
    <w:rsid w:val="0075003B"/>
    <w:rsid w:val="00750613"/>
    <w:rsid w:val="00751A1E"/>
    <w:rsid w:val="00751DDB"/>
    <w:rsid w:val="00752025"/>
    <w:rsid w:val="00752ED7"/>
    <w:rsid w:val="007538A4"/>
    <w:rsid w:val="007551BD"/>
    <w:rsid w:val="00755633"/>
    <w:rsid w:val="00755915"/>
    <w:rsid w:val="00755C1D"/>
    <w:rsid w:val="0075625C"/>
    <w:rsid w:val="007576CE"/>
    <w:rsid w:val="00757A78"/>
    <w:rsid w:val="0076033E"/>
    <w:rsid w:val="00760541"/>
    <w:rsid w:val="00761AAC"/>
    <w:rsid w:val="00763229"/>
    <w:rsid w:val="0076388D"/>
    <w:rsid w:val="00763D2B"/>
    <w:rsid w:val="007641DC"/>
    <w:rsid w:val="00764E75"/>
    <w:rsid w:val="00765357"/>
    <w:rsid w:val="00767F46"/>
    <w:rsid w:val="00771207"/>
    <w:rsid w:val="00771714"/>
    <w:rsid w:val="00775133"/>
    <w:rsid w:val="0077576D"/>
    <w:rsid w:val="00775E12"/>
    <w:rsid w:val="00775F45"/>
    <w:rsid w:val="00776A24"/>
    <w:rsid w:val="00776D5C"/>
    <w:rsid w:val="0077720B"/>
    <w:rsid w:val="007779E5"/>
    <w:rsid w:val="00777C7E"/>
    <w:rsid w:val="00780C5B"/>
    <w:rsid w:val="00780CEA"/>
    <w:rsid w:val="00781354"/>
    <w:rsid w:val="007814F1"/>
    <w:rsid w:val="00781672"/>
    <w:rsid w:val="00784BF7"/>
    <w:rsid w:val="00784D68"/>
    <w:rsid w:val="00784DCF"/>
    <w:rsid w:val="00785722"/>
    <w:rsid w:val="007860EA"/>
    <w:rsid w:val="00787396"/>
    <w:rsid w:val="00787F77"/>
    <w:rsid w:val="00790DE6"/>
    <w:rsid w:val="0079185C"/>
    <w:rsid w:val="00791CC0"/>
    <w:rsid w:val="00794716"/>
    <w:rsid w:val="00794A9C"/>
    <w:rsid w:val="00794EF8"/>
    <w:rsid w:val="00795778"/>
    <w:rsid w:val="00795EAB"/>
    <w:rsid w:val="00796BA0"/>
    <w:rsid w:val="00797805"/>
    <w:rsid w:val="00797EF6"/>
    <w:rsid w:val="007A155C"/>
    <w:rsid w:val="007A1CED"/>
    <w:rsid w:val="007A2A74"/>
    <w:rsid w:val="007A328A"/>
    <w:rsid w:val="007A446B"/>
    <w:rsid w:val="007A47F1"/>
    <w:rsid w:val="007A53C9"/>
    <w:rsid w:val="007A7775"/>
    <w:rsid w:val="007A78F5"/>
    <w:rsid w:val="007A7ADC"/>
    <w:rsid w:val="007B0ADC"/>
    <w:rsid w:val="007B0F4F"/>
    <w:rsid w:val="007B24B5"/>
    <w:rsid w:val="007B2767"/>
    <w:rsid w:val="007B31F3"/>
    <w:rsid w:val="007B39C5"/>
    <w:rsid w:val="007B3BF1"/>
    <w:rsid w:val="007B4DEA"/>
    <w:rsid w:val="007B59CA"/>
    <w:rsid w:val="007B5F7F"/>
    <w:rsid w:val="007B6CB7"/>
    <w:rsid w:val="007C00F4"/>
    <w:rsid w:val="007C1280"/>
    <w:rsid w:val="007C1BBC"/>
    <w:rsid w:val="007C3108"/>
    <w:rsid w:val="007C35E6"/>
    <w:rsid w:val="007C4562"/>
    <w:rsid w:val="007C4DF8"/>
    <w:rsid w:val="007C50E9"/>
    <w:rsid w:val="007C54B4"/>
    <w:rsid w:val="007C5A04"/>
    <w:rsid w:val="007C7073"/>
    <w:rsid w:val="007D01DC"/>
    <w:rsid w:val="007D158F"/>
    <w:rsid w:val="007D1A93"/>
    <w:rsid w:val="007D1BE2"/>
    <w:rsid w:val="007D2688"/>
    <w:rsid w:val="007D3493"/>
    <w:rsid w:val="007D393D"/>
    <w:rsid w:val="007D3BC9"/>
    <w:rsid w:val="007D469E"/>
    <w:rsid w:val="007D4805"/>
    <w:rsid w:val="007D656E"/>
    <w:rsid w:val="007D72DD"/>
    <w:rsid w:val="007D7A93"/>
    <w:rsid w:val="007D7BB8"/>
    <w:rsid w:val="007E03B9"/>
    <w:rsid w:val="007E0947"/>
    <w:rsid w:val="007E13B2"/>
    <w:rsid w:val="007E1B7F"/>
    <w:rsid w:val="007E2A2D"/>
    <w:rsid w:val="007E3B89"/>
    <w:rsid w:val="007E4246"/>
    <w:rsid w:val="007E57BC"/>
    <w:rsid w:val="007E66C5"/>
    <w:rsid w:val="007E68F6"/>
    <w:rsid w:val="007E7381"/>
    <w:rsid w:val="007F04CC"/>
    <w:rsid w:val="007F0859"/>
    <w:rsid w:val="007F0E54"/>
    <w:rsid w:val="007F522A"/>
    <w:rsid w:val="007F5576"/>
    <w:rsid w:val="007F5D89"/>
    <w:rsid w:val="007F6EA3"/>
    <w:rsid w:val="007F7188"/>
    <w:rsid w:val="0080178B"/>
    <w:rsid w:val="008035B5"/>
    <w:rsid w:val="008051ED"/>
    <w:rsid w:val="00805B26"/>
    <w:rsid w:val="00807076"/>
    <w:rsid w:val="008106FD"/>
    <w:rsid w:val="00814BCE"/>
    <w:rsid w:val="008160BA"/>
    <w:rsid w:val="008161BA"/>
    <w:rsid w:val="00816671"/>
    <w:rsid w:val="00816C44"/>
    <w:rsid w:val="00817674"/>
    <w:rsid w:val="00820C98"/>
    <w:rsid w:val="00820CB8"/>
    <w:rsid w:val="00822938"/>
    <w:rsid w:val="00823E05"/>
    <w:rsid w:val="008241CF"/>
    <w:rsid w:val="00825454"/>
    <w:rsid w:val="008269FB"/>
    <w:rsid w:val="00827B15"/>
    <w:rsid w:val="00827BE1"/>
    <w:rsid w:val="0083041B"/>
    <w:rsid w:val="00830A6D"/>
    <w:rsid w:val="00830F87"/>
    <w:rsid w:val="00832E81"/>
    <w:rsid w:val="00833BD0"/>
    <w:rsid w:val="008342B6"/>
    <w:rsid w:val="00834A01"/>
    <w:rsid w:val="00834F53"/>
    <w:rsid w:val="00834F6A"/>
    <w:rsid w:val="008357B3"/>
    <w:rsid w:val="00836562"/>
    <w:rsid w:val="00837F60"/>
    <w:rsid w:val="00840510"/>
    <w:rsid w:val="008406F8"/>
    <w:rsid w:val="00841570"/>
    <w:rsid w:val="00841CFA"/>
    <w:rsid w:val="0084234A"/>
    <w:rsid w:val="008432A3"/>
    <w:rsid w:val="00843444"/>
    <w:rsid w:val="0084507E"/>
    <w:rsid w:val="008457DD"/>
    <w:rsid w:val="0084616B"/>
    <w:rsid w:val="008465A0"/>
    <w:rsid w:val="00846608"/>
    <w:rsid w:val="008466D2"/>
    <w:rsid w:val="0084680E"/>
    <w:rsid w:val="0084747B"/>
    <w:rsid w:val="008476AB"/>
    <w:rsid w:val="00851101"/>
    <w:rsid w:val="008520C7"/>
    <w:rsid w:val="00852C93"/>
    <w:rsid w:val="00853904"/>
    <w:rsid w:val="0085450C"/>
    <w:rsid w:val="008546C2"/>
    <w:rsid w:val="00855758"/>
    <w:rsid w:val="008562D8"/>
    <w:rsid w:val="0085659A"/>
    <w:rsid w:val="00856C64"/>
    <w:rsid w:val="00860FBF"/>
    <w:rsid w:val="00862AB3"/>
    <w:rsid w:val="00862AE5"/>
    <w:rsid w:val="0086527C"/>
    <w:rsid w:val="00866116"/>
    <w:rsid w:val="0086628D"/>
    <w:rsid w:val="00866A88"/>
    <w:rsid w:val="00867859"/>
    <w:rsid w:val="008700FB"/>
    <w:rsid w:val="008711C7"/>
    <w:rsid w:val="00872FBD"/>
    <w:rsid w:val="008740DF"/>
    <w:rsid w:val="0087449B"/>
    <w:rsid w:val="008753C0"/>
    <w:rsid w:val="008755D4"/>
    <w:rsid w:val="008761F8"/>
    <w:rsid w:val="008772C4"/>
    <w:rsid w:val="00877D6E"/>
    <w:rsid w:val="00880489"/>
    <w:rsid w:val="00881069"/>
    <w:rsid w:val="00881594"/>
    <w:rsid w:val="00883648"/>
    <w:rsid w:val="008838AF"/>
    <w:rsid w:val="008841D9"/>
    <w:rsid w:val="00884AE7"/>
    <w:rsid w:val="00885D56"/>
    <w:rsid w:val="008865F4"/>
    <w:rsid w:val="00887A1D"/>
    <w:rsid w:val="00890297"/>
    <w:rsid w:val="008907C4"/>
    <w:rsid w:val="00890EE7"/>
    <w:rsid w:val="008913E4"/>
    <w:rsid w:val="00892788"/>
    <w:rsid w:val="00892936"/>
    <w:rsid w:val="008929E0"/>
    <w:rsid w:val="0089367A"/>
    <w:rsid w:val="008939ED"/>
    <w:rsid w:val="00893CB4"/>
    <w:rsid w:val="00894858"/>
    <w:rsid w:val="00894E6E"/>
    <w:rsid w:val="00894F6F"/>
    <w:rsid w:val="008954EB"/>
    <w:rsid w:val="008964A1"/>
    <w:rsid w:val="008A1DF0"/>
    <w:rsid w:val="008A2242"/>
    <w:rsid w:val="008A2918"/>
    <w:rsid w:val="008A3347"/>
    <w:rsid w:val="008A3348"/>
    <w:rsid w:val="008A3715"/>
    <w:rsid w:val="008A56FB"/>
    <w:rsid w:val="008A598F"/>
    <w:rsid w:val="008A7A45"/>
    <w:rsid w:val="008B16DE"/>
    <w:rsid w:val="008B2D80"/>
    <w:rsid w:val="008B2DF4"/>
    <w:rsid w:val="008B33B0"/>
    <w:rsid w:val="008B37A4"/>
    <w:rsid w:val="008B395C"/>
    <w:rsid w:val="008B3F7E"/>
    <w:rsid w:val="008B4448"/>
    <w:rsid w:val="008B4B0B"/>
    <w:rsid w:val="008B5739"/>
    <w:rsid w:val="008B63D3"/>
    <w:rsid w:val="008B7A4D"/>
    <w:rsid w:val="008B7DBB"/>
    <w:rsid w:val="008C067A"/>
    <w:rsid w:val="008C0D50"/>
    <w:rsid w:val="008C1F91"/>
    <w:rsid w:val="008C1FED"/>
    <w:rsid w:val="008C209C"/>
    <w:rsid w:val="008C2B18"/>
    <w:rsid w:val="008C2DD8"/>
    <w:rsid w:val="008C4C63"/>
    <w:rsid w:val="008C63D9"/>
    <w:rsid w:val="008C78E7"/>
    <w:rsid w:val="008D05D0"/>
    <w:rsid w:val="008D0BD3"/>
    <w:rsid w:val="008D0F9D"/>
    <w:rsid w:val="008D33E6"/>
    <w:rsid w:val="008D4BB1"/>
    <w:rsid w:val="008D4FF3"/>
    <w:rsid w:val="008D577C"/>
    <w:rsid w:val="008D7122"/>
    <w:rsid w:val="008E0292"/>
    <w:rsid w:val="008E0ECA"/>
    <w:rsid w:val="008E3306"/>
    <w:rsid w:val="008E3DBA"/>
    <w:rsid w:val="008E3FDE"/>
    <w:rsid w:val="008E41A1"/>
    <w:rsid w:val="008E6588"/>
    <w:rsid w:val="008F0346"/>
    <w:rsid w:val="008F15CD"/>
    <w:rsid w:val="008F79F1"/>
    <w:rsid w:val="00902463"/>
    <w:rsid w:val="009026CB"/>
    <w:rsid w:val="009027A3"/>
    <w:rsid w:val="00902E62"/>
    <w:rsid w:val="00905D14"/>
    <w:rsid w:val="00906847"/>
    <w:rsid w:val="0090699C"/>
    <w:rsid w:val="009071B2"/>
    <w:rsid w:val="00911D6C"/>
    <w:rsid w:val="00912077"/>
    <w:rsid w:val="00912A7F"/>
    <w:rsid w:val="00912D30"/>
    <w:rsid w:val="0091424C"/>
    <w:rsid w:val="00916B41"/>
    <w:rsid w:val="00917060"/>
    <w:rsid w:val="009172E0"/>
    <w:rsid w:val="00917527"/>
    <w:rsid w:val="00917DAD"/>
    <w:rsid w:val="00921131"/>
    <w:rsid w:val="009214B2"/>
    <w:rsid w:val="00921871"/>
    <w:rsid w:val="00921F62"/>
    <w:rsid w:val="0092570C"/>
    <w:rsid w:val="00925EF6"/>
    <w:rsid w:val="00927B5F"/>
    <w:rsid w:val="00931287"/>
    <w:rsid w:val="009313DC"/>
    <w:rsid w:val="00932BD9"/>
    <w:rsid w:val="00935916"/>
    <w:rsid w:val="00935E9F"/>
    <w:rsid w:val="00936702"/>
    <w:rsid w:val="00940773"/>
    <w:rsid w:val="00941A19"/>
    <w:rsid w:val="00943B3E"/>
    <w:rsid w:val="00945B10"/>
    <w:rsid w:val="00945D6B"/>
    <w:rsid w:val="00945D8B"/>
    <w:rsid w:val="00946DF2"/>
    <w:rsid w:val="00946E58"/>
    <w:rsid w:val="009474FF"/>
    <w:rsid w:val="009475C7"/>
    <w:rsid w:val="00950A59"/>
    <w:rsid w:val="00951F74"/>
    <w:rsid w:val="00951F8B"/>
    <w:rsid w:val="0095322D"/>
    <w:rsid w:val="0095467A"/>
    <w:rsid w:val="0095504A"/>
    <w:rsid w:val="009553FE"/>
    <w:rsid w:val="009565DB"/>
    <w:rsid w:val="009567D4"/>
    <w:rsid w:val="00957F99"/>
    <w:rsid w:val="00960044"/>
    <w:rsid w:val="00960736"/>
    <w:rsid w:val="00961B4C"/>
    <w:rsid w:val="0096228B"/>
    <w:rsid w:val="0096310C"/>
    <w:rsid w:val="009635A2"/>
    <w:rsid w:val="00965A87"/>
    <w:rsid w:val="00965C15"/>
    <w:rsid w:val="00965F40"/>
    <w:rsid w:val="00965FE5"/>
    <w:rsid w:val="0096734D"/>
    <w:rsid w:val="00967E2C"/>
    <w:rsid w:val="00972089"/>
    <w:rsid w:val="0097281D"/>
    <w:rsid w:val="00973BA9"/>
    <w:rsid w:val="009748A0"/>
    <w:rsid w:val="00975F0B"/>
    <w:rsid w:val="009762D2"/>
    <w:rsid w:val="00976433"/>
    <w:rsid w:val="009765E3"/>
    <w:rsid w:val="009770F8"/>
    <w:rsid w:val="00977F95"/>
    <w:rsid w:val="0098137D"/>
    <w:rsid w:val="00981C4B"/>
    <w:rsid w:val="00982052"/>
    <w:rsid w:val="00982927"/>
    <w:rsid w:val="00982B64"/>
    <w:rsid w:val="00983C60"/>
    <w:rsid w:val="00983CF1"/>
    <w:rsid w:val="00984392"/>
    <w:rsid w:val="00985E6E"/>
    <w:rsid w:val="00991336"/>
    <w:rsid w:val="00992445"/>
    <w:rsid w:val="0099271D"/>
    <w:rsid w:val="00993357"/>
    <w:rsid w:val="0099496D"/>
    <w:rsid w:val="00995270"/>
    <w:rsid w:val="0099532E"/>
    <w:rsid w:val="00996ADA"/>
    <w:rsid w:val="00997A25"/>
    <w:rsid w:val="00997ABC"/>
    <w:rsid w:val="009A01D8"/>
    <w:rsid w:val="009A072E"/>
    <w:rsid w:val="009A0C25"/>
    <w:rsid w:val="009A0DBF"/>
    <w:rsid w:val="009A0F74"/>
    <w:rsid w:val="009A2910"/>
    <w:rsid w:val="009A2E72"/>
    <w:rsid w:val="009A2FBC"/>
    <w:rsid w:val="009A4120"/>
    <w:rsid w:val="009A418D"/>
    <w:rsid w:val="009A418E"/>
    <w:rsid w:val="009A6D34"/>
    <w:rsid w:val="009A7631"/>
    <w:rsid w:val="009A7C04"/>
    <w:rsid w:val="009B1123"/>
    <w:rsid w:val="009B135B"/>
    <w:rsid w:val="009B212D"/>
    <w:rsid w:val="009B35F4"/>
    <w:rsid w:val="009B3CA8"/>
    <w:rsid w:val="009B3FEA"/>
    <w:rsid w:val="009B5841"/>
    <w:rsid w:val="009B5988"/>
    <w:rsid w:val="009B67F6"/>
    <w:rsid w:val="009B6F8C"/>
    <w:rsid w:val="009B72E3"/>
    <w:rsid w:val="009B790C"/>
    <w:rsid w:val="009B7B51"/>
    <w:rsid w:val="009C04EB"/>
    <w:rsid w:val="009C1A49"/>
    <w:rsid w:val="009C1A90"/>
    <w:rsid w:val="009C462C"/>
    <w:rsid w:val="009C47B5"/>
    <w:rsid w:val="009C53C2"/>
    <w:rsid w:val="009C768C"/>
    <w:rsid w:val="009C77DC"/>
    <w:rsid w:val="009D007E"/>
    <w:rsid w:val="009D182B"/>
    <w:rsid w:val="009D1AB2"/>
    <w:rsid w:val="009D3906"/>
    <w:rsid w:val="009D4CA4"/>
    <w:rsid w:val="009D7241"/>
    <w:rsid w:val="009D7477"/>
    <w:rsid w:val="009E1BB9"/>
    <w:rsid w:val="009E2D7E"/>
    <w:rsid w:val="009E30D3"/>
    <w:rsid w:val="009E3398"/>
    <w:rsid w:val="009E33D5"/>
    <w:rsid w:val="009E3FFE"/>
    <w:rsid w:val="009E40D2"/>
    <w:rsid w:val="009E44AF"/>
    <w:rsid w:val="009E4B2F"/>
    <w:rsid w:val="009E51C0"/>
    <w:rsid w:val="009E64EC"/>
    <w:rsid w:val="009E71F0"/>
    <w:rsid w:val="009E77CD"/>
    <w:rsid w:val="009F126F"/>
    <w:rsid w:val="009F1B63"/>
    <w:rsid w:val="009F1E12"/>
    <w:rsid w:val="009F2591"/>
    <w:rsid w:val="009F2E78"/>
    <w:rsid w:val="009F3570"/>
    <w:rsid w:val="009F403F"/>
    <w:rsid w:val="009F4DE2"/>
    <w:rsid w:val="009F57AD"/>
    <w:rsid w:val="009F5AB5"/>
    <w:rsid w:val="009F6E88"/>
    <w:rsid w:val="00A02A1B"/>
    <w:rsid w:val="00A02ECC"/>
    <w:rsid w:val="00A03519"/>
    <w:rsid w:val="00A049B6"/>
    <w:rsid w:val="00A054F4"/>
    <w:rsid w:val="00A05CEA"/>
    <w:rsid w:val="00A063BB"/>
    <w:rsid w:val="00A06F71"/>
    <w:rsid w:val="00A077F0"/>
    <w:rsid w:val="00A07DC3"/>
    <w:rsid w:val="00A13428"/>
    <w:rsid w:val="00A13759"/>
    <w:rsid w:val="00A137A5"/>
    <w:rsid w:val="00A14701"/>
    <w:rsid w:val="00A178EF"/>
    <w:rsid w:val="00A20BC0"/>
    <w:rsid w:val="00A21308"/>
    <w:rsid w:val="00A2186A"/>
    <w:rsid w:val="00A21BB0"/>
    <w:rsid w:val="00A2241D"/>
    <w:rsid w:val="00A22658"/>
    <w:rsid w:val="00A22CA9"/>
    <w:rsid w:val="00A2346E"/>
    <w:rsid w:val="00A235DB"/>
    <w:rsid w:val="00A24C14"/>
    <w:rsid w:val="00A24CD3"/>
    <w:rsid w:val="00A25409"/>
    <w:rsid w:val="00A25E82"/>
    <w:rsid w:val="00A2753B"/>
    <w:rsid w:val="00A30C50"/>
    <w:rsid w:val="00A312AA"/>
    <w:rsid w:val="00A335ED"/>
    <w:rsid w:val="00A3412B"/>
    <w:rsid w:val="00A37544"/>
    <w:rsid w:val="00A40A75"/>
    <w:rsid w:val="00A41B00"/>
    <w:rsid w:val="00A42242"/>
    <w:rsid w:val="00A43C8D"/>
    <w:rsid w:val="00A44343"/>
    <w:rsid w:val="00A449D0"/>
    <w:rsid w:val="00A44D88"/>
    <w:rsid w:val="00A458DE"/>
    <w:rsid w:val="00A464F4"/>
    <w:rsid w:val="00A4674F"/>
    <w:rsid w:val="00A4744C"/>
    <w:rsid w:val="00A474FB"/>
    <w:rsid w:val="00A5021B"/>
    <w:rsid w:val="00A51426"/>
    <w:rsid w:val="00A52315"/>
    <w:rsid w:val="00A52815"/>
    <w:rsid w:val="00A54D16"/>
    <w:rsid w:val="00A54D2E"/>
    <w:rsid w:val="00A54DFA"/>
    <w:rsid w:val="00A551BF"/>
    <w:rsid w:val="00A55730"/>
    <w:rsid w:val="00A55934"/>
    <w:rsid w:val="00A56C75"/>
    <w:rsid w:val="00A57B5F"/>
    <w:rsid w:val="00A607A8"/>
    <w:rsid w:val="00A6138A"/>
    <w:rsid w:val="00A617E1"/>
    <w:rsid w:val="00A6344A"/>
    <w:rsid w:val="00A654C8"/>
    <w:rsid w:val="00A65912"/>
    <w:rsid w:val="00A65B77"/>
    <w:rsid w:val="00A66C7E"/>
    <w:rsid w:val="00A67316"/>
    <w:rsid w:val="00A701C6"/>
    <w:rsid w:val="00A72F81"/>
    <w:rsid w:val="00A74A2C"/>
    <w:rsid w:val="00A7590A"/>
    <w:rsid w:val="00A77892"/>
    <w:rsid w:val="00A80C74"/>
    <w:rsid w:val="00A81537"/>
    <w:rsid w:val="00A8218E"/>
    <w:rsid w:val="00A826AB"/>
    <w:rsid w:val="00A83464"/>
    <w:rsid w:val="00A8360B"/>
    <w:rsid w:val="00A84A54"/>
    <w:rsid w:val="00A8514E"/>
    <w:rsid w:val="00A85170"/>
    <w:rsid w:val="00A851B7"/>
    <w:rsid w:val="00A86015"/>
    <w:rsid w:val="00A8666B"/>
    <w:rsid w:val="00A869B9"/>
    <w:rsid w:val="00A905C2"/>
    <w:rsid w:val="00A91CE4"/>
    <w:rsid w:val="00A91D1A"/>
    <w:rsid w:val="00A9319C"/>
    <w:rsid w:val="00A94D29"/>
    <w:rsid w:val="00A94E70"/>
    <w:rsid w:val="00A95476"/>
    <w:rsid w:val="00A96AF7"/>
    <w:rsid w:val="00A971AD"/>
    <w:rsid w:val="00A97D20"/>
    <w:rsid w:val="00A97E32"/>
    <w:rsid w:val="00AA082A"/>
    <w:rsid w:val="00AA4560"/>
    <w:rsid w:val="00AA45DA"/>
    <w:rsid w:val="00AA464D"/>
    <w:rsid w:val="00AA4D84"/>
    <w:rsid w:val="00AA5E7F"/>
    <w:rsid w:val="00AA63AD"/>
    <w:rsid w:val="00AA770D"/>
    <w:rsid w:val="00AA78D5"/>
    <w:rsid w:val="00AA7959"/>
    <w:rsid w:val="00AB069E"/>
    <w:rsid w:val="00AB1429"/>
    <w:rsid w:val="00AB1B57"/>
    <w:rsid w:val="00AB4116"/>
    <w:rsid w:val="00AB451D"/>
    <w:rsid w:val="00AB5DA4"/>
    <w:rsid w:val="00AB615B"/>
    <w:rsid w:val="00AC003D"/>
    <w:rsid w:val="00AC1B9E"/>
    <w:rsid w:val="00AC347A"/>
    <w:rsid w:val="00AC3567"/>
    <w:rsid w:val="00AC36E4"/>
    <w:rsid w:val="00AC5443"/>
    <w:rsid w:val="00AC55B7"/>
    <w:rsid w:val="00AC5B65"/>
    <w:rsid w:val="00AC5C10"/>
    <w:rsid w:val="00AC5DBF"/>
    <w:rsid w:val="00AC62B8"/>
    <w:rsid w:val="00AC6596"/>
    <w:rsid w:val="00AD1120"/>
    <w:rsid w:val="00AD118F"/>
    <w:rsid w:val="00AD1ACA"/>
    <w:rsid w:val="00AD1DDA"/>
    <w:rsid w:val="00AD3F1B"/>
    <w:rsid w:val="00AD48EC"/>
    <w:rsid w:val="00AD5DAB"/>
    <w:rsid w:val="00AD705A"/>
    <w:rsid w:val="00AD75CE"/>
    <w:rsid w:val="00AD7D7A"/>
    <w:rsid w:val="00AE0433"/>
    <w:rsid w:val="00AE0FAB"/>
    <w:rsid w:val="00AE1660"/>
    <w:rsid w:val="00AE216E"/>
    <w:rsid w:val="00AE291C"/>
    <w:rsid w:val="00AE2FC6"/>
    <w:rsid w:val="00AE32C9"/>
    <w:rsid w:val="00AE33FC"/>
    <w:rsid w:val="00AE52A3"/>
    <w:rsid w:val="00AE586B"/>
    <w:rsid w:val="00AE7533"/>
    <w:rsid w:val="00AE77CC"/>
    <w:rsid w:val="00AE7E47"/>
    <w:rsid w:val="00AF0540"/>
    <w:rsid w:val="00AF1455"/>
    <w:rsid w:val="00AF1ED2"/>
    <w:rsid w:val="00AF3963"/>
    <w:rsid w:val="00AF400D"/>
    <w:rsid w:val="00AF4073"/>
    <w:rsid w:val="00AF55B8"/>
    <w:rsid w:val="00AF735F"/>
    <w:rsid w:val="00AF7DC6"/>
    <w:rsid w:val="00B0166B"/>
    <w:rsid w:val="00B01CDD"/>
    <w:rsid w:val="00B02052"/>
    <w:rsid w:val="00B02A92"/>
    <w:rsid w:val="00B03068"/>
    <w:rsid w:val="00B03E64"/>
    <w:rsid w:val="00B03F95"/>
    <w:rsid w:val="00B04B5E"/>
    <w:rsid w:val="00B070C6"/>
    <w:rsid w:val="00B07115"/>
    <w:rsid w:val="00B10250"/>
    <w:rsid w:val="00B113FF"/>
    <w:rsid w:val="00B116E6"/>
    <w:rsid w:val="00B126A5"/>
    <w:rsid w:val="00B13C7D"/>
    <w:rsid w:val="00B14D78"/>
    <w:rsid w:val="00B1535F"/>
    <w:rsid w:val="00B17E03"/>
    <w:rsid w:val="00B2012C"/>
    <w:rsid w:val="00B20159"/>
    <w:rsid w:val="00B20A42"/>
    <w:rsid w:val="00B20AB6"/>
    <w:rsid w:val="00B21341"/>
    <w:rsid w:val="00B22264"/>
    <w:rsid w:val="00B227B8"/>
    <w:rsid w:val="00B23B62"/>
    <w:rsid w:val="00B2513D"/>
    <w:rsid w:val="00B251DB"/>
    <w:rsid w:val="00B25631"/>
    <w:rsid w:val="00B25B81"/>
    <w:rsid w:val="00B31650"/>
    <w:rsid w:val="00B321EC"/>
    <w:rsid w:val="00B32624"/>
    <w:rsid w:val="00B34F6F"/>
    <w:rsid w:val="00B356EB"/>
    <w:rsid w:val="00B36155"/>
    <w:rsid w:val="00B3615B"/>
    <w:rsid w:val="00B36719"/>
    <w:rsid w:val="00B372AD"/>
    <w:rsid w:val="00B37604"/>
    <w:rsid w:val="00B3775D"/>
    <w:rsid w:val="00B4004B"/>
    <w:rsid w:val="00B40303"/>
    <w:rsid w:val="00B4106B"/>
    <w:rsid w:val="00B4192C"/>
    <w:rsid w:val="00B42A46"/>
    <w:rsid w:val="00B43004"/>
    <w:rsid w:val="00B43FC4"/>
    <w:rsid w:val="00B44CBC"/>
    <w:rsid w:val="00B46622"/>
    <w:rsid w:val="00B46EFF"/>
    <w:rsid w:val="00B46F7D"/>
    <w:rsid w:val="00B50330"/>
    <w:rsid w:val="00B503DA"/>
    <w:rsid w:val="00B505F7"/>
    <w:rsid w:val="00B517ED"/>
    <w:rsid w:val="00B52361"/>
    <w:rsid w:val="00B52BCC"/>
    <w:rsid w:val="00B536A3"/>
    <w:rsid w:val="00B53F33"/>
    <w:rsid w:val="00B55665"/>
    <w:rsid w:val="00B5582A"/>
    <w:rsid w:val="00B57588"/>
    <w:rsid w:val="00B5765E"/>
    <w:rsid w:val="00B60A89"/>
    <w:rsid w:val="00B61906"/>
    <w:rsid w:val="00B62131"/>
    <w:rsid w:val="00B64403"/>
    <w:rsid w:val="00B64C5A"/>
    <w:rsid w:val="00B64D90"/>
    <w:rsid w:val="00B65467"/>
    <w:rsid w:val="00B656F9"/>
    <w:rsid w:val="00B66FEA"/>
    <w:rsid w:val="00B70F64"/>
    <w:rsid w:val="00B72577"/>
    <w:rsid w:val="00B725C6"/>
    <w:rsid w:val="00B76D1D"/>
    <w:rsid w:val="00B77B59"/>
    <w:rsid w:val="00B80C18"/>
    <w:rsid w:val="00B81698"/>
    <w:rsid w:val="00B83684"/>
    <w:rsid w:val="00B83E49"/>
    <w:rsid w:val="00B845EA"/>
    <w:rsid w:val="00B84E1E"/>
    <w:rsid w:val="00B86AA2"/>
    <w:rsid w:val="00B8788A"/>
    <w:rsid w:val="00B87AD1"/>
    <w:rsid w:val="00B90761"/>
    <w:rsid w:val="00B9173E"/>
    <w:rsid w:val="00B917AA"/>
    <w:rsid w:val="00B91B76"/>
    <w:rsid w:val="00B92179"/>
    <w:rsid w:val="00B95092"/>
    <w:rsid w:val="00B9613A"/>
    <w:rsid w:val="00BA00F8"/>
    <w:rsid w:val="00BA1BD7"/>
    <w:rsid w:val="00BA2061"/>
    <w:rsid w:val="00BA23E2"/>
    <w:rsid w:val="00BA354A"/>
    <w:rsid w:val="00BA35E0"/>
    <w:rsid w:val="00BA577D"/>
    <w:rsid w:val="00BA60E0"/>
    <w:rsid w:val="00BA65C9"/>
    <w:rsid w:val="00BA68FA"/>
    <w:rsid w:val="00BA7514"/>
    <w:rsid w:val="00BA7F80"/>
    <w:rsid w:val="00BB0535"/>
    <w:rsid w:val="00BB0E02"/>
    <w:rsid w:val="00BB1649"/>
    <w:rsid w:val="00BB1832"/>
    <w:rsid w:val="00BB3BBB"/>
    <w:rsid w:val="00BB3C1C"/>
    <w:rsid w:val="00BB5517"/>
    <w:rsid w:val="00BB5B5E"/>
    <w:rsid w:val="00BB5FAE"/>
    <w:rsid w:val="00BB733B"/>
    <w:rsid w:val="00BC01AF"/>
    <w:rsid w:val="00BC20CB"/>
    <w:rsid w:val="00BC2E3A"/>
    <w:rsid w:val="00BC3A9B"/>
    <w:rsid w:val="00BC44EB"/>
    <w:rsid w:val="00BC6BE0"/>
    <w:rsid w:val="00BD02D8"/>
    <w:rsid w:val="00BD0A09"/>
    <w:rsid w:val="00BD0E7C"/>
    <w:rsid w:val="00BD1722"/>
    <w:rsid w:val="00BD1B8C"/>
    <w:rsid w:val="00BD1DA0"/>
    <w:rsid w:val="00BD229D"/>
    <w:rsid w:val="00BD3A5E"/>
    <w:rsid w:val="00BD5E06"/>
    <w:rsid w:val="00BD68EF"/>
    <w:rsid w:val="00BD6DFF"/>
    <w:rsid w:val="00BE0C53"/>
    <w:rsid w:val="00BE1CDA"/>
    <w:rsid w:val="00BE4059"/>
    <w:rsid w:val="00BE47DA"/>
    <w:rsid w:val="00BE4B8F"/>
    <w:rsid w:val="00BE50C5"/>
    <w:rsid w:val="00BE540B"/>
    <w:rsid w:val="00BE57C0"/>
    <w:rsid w:val="00BE5BC5"/>
    <w:rsid w:val="00BE6A29"/>
    <w:rsid w:val="00BE763B"/>
    <w:rsid w:val="00BF08EE"/>
    <w:rsid w:val="00BF0BAF"/>
    <w:rsid w:val="00BF0E2A"/>
    <w:rsid w:val="00BF1290"/>
    <w:rsid w:val="00BF12AF"/>
    <w:rsid w:val="00BF19C2"/>
    <w:rsid w:val="00BF3124"/>
    <w:rsid w:val="00BF50F4"/>
    <w:rsid w:val="00BF58BE"/>
    <w:rsid w:val="00BF6484"/>
    <w:rsid w:val="00BF6DB4"/>
    <w:rsid w:val="00BF717C"/>
    <w:rsid w:val="00C024F0"/>
    <w:rsid w:val="00C02964"/>
    <w:rsid w:val="00C03089"/>
    <w:rsid w:val="00C03F41"/>
    <w:rsid w:val="00C04DFC"/>
    <w:rsid w:val="00C056AE"/>
    <w:rsid w:val="00C05CA1"/>
    <w:rsid w:val="00C06D5E"/>
    <w:rsid w:val="00C06ED6"/>
    <w:rsid w:val="00C07C78"/>
    <w:rsid w:val="00C07F03"/>
    <w:rsid w:val="00C10071"/>
    <w:rsid w:val="00C10C2F"/>
    <w:rsid w:val="00C10F33"/>
    <w:rsid w:val="00C13A1A"/>
    <w:rsid w:val="00C13CDB"/>
    <w:rsid w:val="00C174CA"/>
    <w:rsid w:val="00C205AF"/>
    <w:rsid w:val="00C2093C"/>
    <w:rsid w:val="00C218A2"/>
    <w:rsid w:val="00C23992"/>
    <w:rsid w:val="00C23ADE"/>
    <w:rsid w:val="00C249B2"/>
    <w:rsid w:val="00C24A55"/>
    <w:rsid w:val="00C3006C"/>
    <w:rsid w:val="00C31571"/>
    <w:rsid w:val="00C31FF9"/>
    <w:rsid w:val="00C32137"/>
    <w:rsid w:val="00C32980"/>
    <w:rsid w:val="00C35661"/>
    <w:rsid w:val="00C36097"/>
    <w:rsid w:val="00C406B4"/>
    <w:rsid w:val="00C4075A"/>
    <w:rsid w:val="00C410A3"/>
    <w:rsid w:val="00C4145B"/>
    <w:rsid w:val="00C419E8"/>
    <w:rsid w:val="00C42292"/>
    <w:rsid w:val="00C42AC6"/>
    <w:rsid w:val="00C42E0A"/>
    <w:rsid w:val="00C43643"/>
    <w:rsid w:val="00C43B5F"/>
    <w:rsid w:val="00C43ECE"/>
    <w:rsid w:val="00C445EA"/>
    <w:rsid w:val="00C45637"/>
    <w:rsid w:val="00C457C1"/>
    <w:rsid w:val="00C46EA4"/>
    <w:rsid w:val="00C478C0"/>
    <w:rsid w:val="00C505E9"/>
    <w:rsid w:val="00C507F0"/>
    <w:rsid w:val="00C510F4"/>
    <w:rsid w:val="00C517A6"/>
    <w:rsid w:val="00C51B4D"/>
    <w:rsid w:val="00C52E45"/>
    <w:rsid w:val="00C52EDD"/>
    <w:rsid w:val="00C54160"/>
    <w:rsid w:val="00C54E32"/>
    <w:rsid w:val="00C5795D"/>
    <w:rsid w:val="00C57F5B"/>
    <w:rsid w:val="00C6079F"/>
    <w:rsid w:val="00C61BAA"/>
    <w:rsid w:val="00C62023"/>
    <w:rsid w:val="00C62A25"/>
    <w:rsid w:val="00C6381D"/>
    <w:rsid w:val="00C65463"/>
    <w:rsid w:val="00C65737"/>
    <w:rsid w:val="00C66300"/>
    <w:rsid w:val="00C672D0"/>
    <w:rsid w:val="00C6777F"/>
    <w:rsid w:val="00C7045A"/>
    <w:rsid w:val="00C71229"/>
    <w:rsid w:val="00C727FD"/>
    <w:rsid w:val="00C80A04"/>
    <w:rsid w:val="00C80D02"/>
    <w:rsid w:val="00C81D4B"/>
    <w:rsid w:val="00C81E90"/>
    <w:rsid w:val="00C828A6"/>
    <w:rsid w:val="00C836A5"/>
    <w:rsid w:val="00C851D4"/>
    <w:rsid w:val="00C852CF"/>
    <w:rsid w:val="00C85B49"/>
    <w:rsid w:val="00C8619B"/>
    <w:rsid w:val="00C86864"/>
    <w:rsid w:val="00C87752"/>
    <w:rsid w:val="00C906C6"/>
    <w:rsid w:val="00C90E84"/>
    <w:rsid w:val="00C918BB"/>
    <w:rsid w:val="00C91F02"/>
    <w:rsid w:val="00C92AEC"/>
    <w:rsid w:val="00C92F5F"/>
    <w:rsid w:val="00C936C6"/>
    <w:rsid w:val="00C93811"/>
    <w:rsid w:val="00C939F0"/>
    <w:rsid w:val="00C93DBC"/>
    <w:rsid w:val="00C94CFD"/>
    <w:rsid w:val="00C95A84"/>
    <w:rsid w:val="00C97DDB"/>
    <w:rsid w:val="00CA1B15"/>
    <w:rsid w:val="00CA2942"/>
    <w:rsid w:val="00CA35E1"/>
    <w:rsid w:val="00CA39FE"/>
    <w:rsid w:val="00CA3DD1"/>
    <w:rsid w:val="00CA40B7"/>
    <w:rsid w:val="00CA68B9"/>
    <w:rsid w:val="00CA7441"/>
    <w:rsid w:val="00CB025F"/>
    <w:rsid w:val="00CB0766"/>
    <w:rsid w:val="00CB2A0F"/>
    <w:rsid w:val="00CB2EA0"/>
    <w:rsid w:val="00CB3054"/>
    <w:rsid w:val="00CB3216"/>
    <w:rsid w:val="00CB3EF9"/>
    <w:rsid w:val="00CB3F6F"/>
    <w:rsid w:val="00CB61C9"/>
    <w:rsid w:val="00CB766E"/>
    <w:rsid w:val="00CB795C"/>
    <w:rsid w:val="00CC04BF"/>
    <w:rsid w:val="00CC14B2"/>
    <w:rsid w:val="00CC2D75"/>
    <w:rsid w:val="00CC3536"/>
    <w:rsid w:val="00CC3C9A"/>
    <w:rsid w:val="00CC64DC"/>
    <w:rsid w:val="00CC7431"/>
    <w:rsid w:val="00CC771C"/>
    <w:rsid w:val="00CD17A0"/>
    <w:rsid w:val="00CD2DB1"/>
    <w:rsid w:val="00CD3BE7"/>
    <w:rsid w:val="00CD3C70"/>
    <w:rsid w:val="00CD5605"/>
    <w:rsid w:val="00CD5B1F"/>
    <w:rsid w:val="00CD62FB"/>
    <w:rsid w:val="00CD64AE"/>
    <w:rsid w:val="00CD70AF"/>
    <w:rsid w:val="00CD7F43"/>
    <w:rsid w:val="00CE03A3"/>
    <w:rsid w:val="00CE0DEB"/>
    <w:rsid w:val="00CE1D0C"/>
    <w:rsid w:val="00CE3385"/>
    <w:rsid w:val="00CE3E2B"/>
    <w:rsid w:val="00CE4127"/>
    <w:rsid w:val="00CF00AF"/>
    <w:rsid w:val="00CF0312"/>
    <w:rsid w:val="00CF10B9"/>
    <w:rsid w:val="00CF1C68"/>
    <w:rsid w:val="00CF475C"/>
    <w:rsid w:val="00CF4C1A"/>
    <w:rsid w:val="00CF594A"/>
    <w:rsid w:val="00CF71EC"/>
    <w:rsid w:val="00CF7687"/>
    <w:rsid w:val="00D0121F"/>
    <w:rsid w:val="00D012A3"/>
    <w:rsid w:val="00D01336"/>
    <w:rsid w:val="00D01D4E"/>
    <w:rsid w:val="00D02419"/>
    <w:rsid w:val="00D02C70"/>
    <w:rsid w:val="00D02EFD"/>
    <w:rsid w:val="00D0462F"/>
    <w:rsid w:val="00D04B15"/>
    <w:rsid w:val="00D06602"/>
    <w:rsid w:val="00D069F5"/>
    <w:rsid w:val="00D0707C"/>
    <w:rsid w:val="00D07176"/>
    <w:rsid w:val="00D107E7"/>
    <w:rsid w:val="00D10C23"/>
    <w:rsid w:val="00D12796"/>
    <w:rsid w:val="00D12BC0"/>
    <w:rsid w:val="00D137CA"/>
    <w:rsid w:val="00D13D0D"/>
    <w:rsid w:val="00D140D8"/>
    <w:rsid w:val="00D14619"/>
    <w:rsid w:val="00D148FC"/>
    <w:rsid w:val="00D151C7"/>
    <w:rsid w:val="00D15C1A"/>
    <w:rsid w:val="00D15ECF"/>
    <w:rsid w:val="00D1693B"/>
    <w:rsid w:val="00D254A7"/>
    <w:rsid w:val="00D2687D"/>
    <w:rsid w:val="00D271D7"/>
    <w:rsid w:val="00D274DB"/>
    <w:rsid w:val="00D302D9"/>
    <w:rsid w:val="00D303A3"/>
    <w:rsid w:val="00D31077"/>
    <w:rsid w:val="00D31A22"/>
    <w:rsid w:val="00D33075"/>
    <w:rsid w:val="00D332E6"/>
    <w:rsid w:val="00D34311"/>
    <w:rsid w:val="00D351A1"/>
    <w:rsid w:val="00D35597"/>
    <w:rsid w:val="00D357A2"/>
    <w:rsid w:val="00D35B55"/>
    <w:rsid w:val="00D40293"/>
    <w:rsid w:val="00D41668"/>
    <w:rsid w:val="00D41C70"/>
    <w:rsid w:val="00D42991"/>
    <w:rsid w:val="00D43800"/>
    <w:rsid w:val="00D44507"/>
    <w:rsid w:val="00D45CFB"/>
    <w:rsid w:val="00D508C5"/>
    <w:rsid w:val="00D5105E"/>
    <w:rsid w:val="00D536AD"/>
    <w:rsid w:val="00D53E5F"/>
    <w:rsid w:val="00D544A3"/>
    <w:rsid w:val="00D54739"/>
    <w:rsid w:val="00D548E9"/>
    <w:rsid w:val="00D5522F"/>
    <w:rsid w:val="00D60506"/>
    <w:rsid w:val="00D6108C"/>
    <w:rsid w:val="00D61842"/>
    <w:rsid w:val="00D62164"/>
    <w:rsid w:val="00D62741"/>
    <w:rsid w:val="00D642EC"/>
    <w:rsid w:val="00D67593"/>
    <w:rsid w:val="00D67F4E"/>
    <w:rsid w:val="00D70B94"/>
    <w:rsid w:val="00D73F6E"/>
    <w:rsid w:val="00D76C20"/>
    <w:rsid w:val="00D76DE6"/>
    <w:rsid w:val="00D77247"/>
    <w:rsid w:val="00D811FF"/>
    <w:rsid w:val="00D817A7"/>
    <w:rsid w:val="00D8180E"/>
    <w:rsid w:val="00D82D5B"/>
    <w:rsid w:val="00D82D87"/>
    <w:rsid w:val="00D84978"/>
    <w:rsid w:val="00D84B4C"/>
    <w:rsid w:val="00D85095"/>
    <w:rsid w:val="00D852CA"/>
    <w:rsid w:val="00D85675"/>
    <w:rsid w:val="00D85E95"/>
    <w:rsid w:val="00D85EBE"/>
    <w:rsid w:val="00D9133C"/>
    <w:rsid w:val="00D9191B"/>
    <w:rsid w:val="00D91C21"/>
    <w:rsid w:val="00D9290A"/>
    <w:rsid w:val="00D92E19"/>
    <w:rsid w:val="00D933D2"/>
    <w:rsid w:val="00D956A1"/>
    <w:rsid w:val="00D956BB"/>
    <w:rsid w:val="00D96F82"/>
    <w:rsid w:val="00D97939"/>
    <w:rsid w:val="00D97CF7"/>
    <w:rsid w:val="00DA1FFD"/>
    <w:rsid w:val="00DA3413"/>
    <w:rsid w:val="00DA3C34"/>
    <w:rsid w:val="00DA3C4E"/>
    <w:rsid w:val="00DA3FB1"/>
    <w:rsid w:val="00DA48F8"/>
    <w:rsid w:val="00DA5E74"/>
    <w:rsid w:val="00DA63F8"/>
    <w:rsid w:val="00DA6F72"/>
    <w:rsid w:val="00DA7053"/>
    <w:rsid w:val="00DB1ABC"/>
    <w:rsid w:val="00DB29FC"/>
    <w:rsid w:val="00DB32D1"/>
    <w:rsid w:val="00DB3EC8"/>
    <w:rsid w:val="00DB4549"/>
    <w:rsid w:val="00DB48C2"/>
    <w:rsid w:val="00DB4B4E"/>
    <w:rsid w:val="00DB4EF8"/>
    <w:rsid w:val="00DB5D1F"/>
    <w:rsid w:val="00DB7C99"/>
    <w:rsid w:val="00DC0A81"/>
    <w:rsid w:val="00DC1EF1"/>
    <w:rsid w:val="00DC2FCD"/>
    <w:rsid w:val="00DC3B88"/>
    <w:rsid w:val="00DC4AB2"/>
    <w:rsid w:val="00DC611F"/>
    <w:rsid w:val="00DC67BE"/>
    <w:rsid w:val="00DC6B49"/>
    <w:rsid w:val="00DC6B60"/>
    <w:rsid w:val="00DC7D14"/>
    <w:rsid w:val="00DC7E72"/>
    <w:rsid w:val="00DD05CD"/>
    <w:rsid w:val="00DD06B9"/>
    <w:rsid w:val="00DD1139"/>
    <w:rsid w:val="00DD20EE"/>
    <w:rsid w:val="00DD2F37"/>
    <w:rsid w:val="00DD2FFE"/>
    <w:rsid w:val="00DD366E"/>
    <w:rsid w:val="00DD3C0D"/>
    <w:rsid w:val="00DD3C9C"/>
    <w:rsid w:val="00DD46A5"/>
    <w:rsid w:val="00DD4E37"/>
    <w:rsid w:val="00DD4F7D"/>
    <w:rsid w:val="00DD6F32"/>
    <w:rsid w:val="00DD791B"/>
    <w:rsid w:val="00DD7A2D"/>
    <w:rsid w:val="00DD7A61"/>
    <w:rsid w:val="00DD7E4A"/>
    <w:rsid w:val="00DE17E5"/>
    <w:rsid w:val="00DE1C9D"/>
    <w:rsid w:val="00DE2298"/>
    <w:rsid w:val="00DE36E2"/>
    <w:rsid w:val="00DE4313"/>
    <w:rsid w:val="00DE51C0"/>
    <w:rsid w:val="00DE5BDA"/>
    <w:rsid w:val="00DE5DA9"/>
    <w:rsid w:val="00DE628D"/>
    <w:rsid w:val="00DE77B9"/>
    <w:rsid w:val="00DF10AA"/>
    <w:rsid w:val="00DF118D"/>
    <w:rsid w:val="00DF1977"/>
    <w:rsid w:val="00DF1F61"/>
    <w:rsid w:val="00DF309E"/>
    <w:rsid w:val="00DF3628"/>
    <w:rsid w:val="00DF6118"/>
    <w:rsid w:val="00DF6DEC"/>
    <w:rsid w:val="00DF7147"/>
    <w:rsid w:val="00DF76E3"/>
    <w:rsid w:val="00E00C9B"/>
    <w:rsid w:val="00E00CC2"/>
    <w:rsid w:val="00E011BB"/>
    <w:rsid w:val="00E017A0"/>
    <w:rsid w:val="00E0298D"/>
    <w:rsid w:val="00E02D71"/>
    <w:rsid w:val="00E034F0"/>
    <w:rsid w:val="00E03522"/>
    <w:rsid w:val="00E03B2F"/>
    <w:rsid w:val="00E03B7B"/>
    <w:rsid w:val="00E03F66"/>
    <w:rsid w:val="00E04415"/>
    <w:rsid w:val="00E04671"/>
    <w:rsid w:val="00E04716"/>
    <w:rsid w:val="00E04E99"/>
    <w:rsid w:val="00E07063"/>
    <w:rsid w:val="00E07633"/>
    <w:rsid w:val="00E07C94"/>
    <w:rsid w:val="00E10004"/>
    <w:rsid w:val="00E10677"/>
    <w:rsid w:val="00E10EA1"/>
    <w:rsid w:val="00E11F68"/>
    <w:rsid w:val="00E137E3"/>
    <w:rsid w:val="00E14ACA"/>
    <w:rsid w:val="00E14B6C"/>
    <w:rsid w:val="00E15724"/>
    <w:rsid w:val="00E16250"/>
    <w:rsid w:val="00E17658"/>
    <w:rsid w:val="00E202C6"/>
    <w:rsid w:val="00E208F3"/>
    <w:rsid w:val="00E2099F"/>
    <w:rsid w:val="00E21BBA"/>
    <w:rsid w:val="00E226B4"/>
    <w:rsid w:val="00E22896"/>
    <w:rsid w:val="00E228D7"/>
    <w:rsid w:val="00E22B12"/>
    <w:rsid w:val="00E235B7"/>
    <w:rsid w:val="00E243D4"/>
    <w:rsid w:val="00E254AF"/>
    <w:rsid w:val="00E26E0A"/>
    <w:rsid w:val="00E26E92"/>
    <w:rsid w:val="00E27977"/>
    <w:rsid w:val="00E305C1"/>
    <w:rsid w:val="00E32947"/>
    <w:rsid w:val="00E34FBD"/>
    <w:rsid w:val="00E36ADE"/>
    <w:rsid w:val="00E370D1"/>
    <w:rsid w:val="00E37D9A"/>
    <w:rsid w:val="00E40B0B"/>
    <w:rsid w:val="00E40E1A"/>
    <w:rsid w:val="00E40F9A"/>
    <w:rsid w:val="00E41864"/>
    <w:rsid w:val="00E4420B"/>
    <w:rsid w:val="00E447A9"/>
    <w:rsid w:val="00E45CB7"/>
    <w:rsid w:val="00E50357"/>
    <w:rsid w:val="00E514AF"/>
    <w:rsid w:val="00E53602"/>
    <w:rsid w:val="00E5446A"/>
    <w:rsid w:val="00E54F27"/>
    <w:rsid w:val="00E55156"/>
    <w:rsid w:val="00E55244"/>
    <w:rsid w:val="00E55A9B"/>
    <w:rsid w:val="00E55B14"/>
    <w:rsid w:val="00E56407"/>
    <w:rsid w:val="00E56746"/>
    <w:rsid w:val="00E56AE5"/>
    <w:rsid w:val="00E611AD"/>
    <w:rsid w:val="00E61EE4"/>
    <w:rsid w:val="00E634E4"/>
    <w:rsid w:val="00E6412A"/>
    <w:rsid w:val="00E64DDC"/>
    <w:rsid w:val="00E6602F"/>
    <w:rsid w:val="00E66E77"/>
    <w:rsid w:val="00E70360"/>
    <w:rsid w:val="00E7169C"/>
    <w:rsid w:val="00E7198C"/>
    <w:rsid w:val="00E724FE"/>
    <w:rsid w:val="00E73B45"/>
    <w:rsid w:val="00E74253"/>
    <w:rsid w:val="00E747A9"/>
    <w:rsid w:val="00E74992"/>
    <w:rsid w:val="00E74A12"/>
    <w:rsid w:val="00E75713"/>
    <w:rsid w:val="00E77460"/>
    <w:rsid w:val="00E77B9E"/>
    <w:rsid w:val="00E817FC"/>
    <w:rsid w:val="00E8213D"/>
    <w:rsid w:val="00E82D89"/>
    <w:rsid w:val="00E8452F"/>
    <w:rsid w:val="00E84AA9"/>
    <w:rsid w:val="00E85654"/>
    <w:rsid w:val="00E8571F"/>
    <w:rsid w:val="00E85940"/>
    <w:rsid w:val="00E877CE"/>
    <w:rsid w:val="00E902EA"/>
    <w:rsid w:val="00E9061E"/>
    <w:rsid w:val="00E90766"/>
    <w:rsid w:val="00E911CF"/>
    <w:rsid w:val="00E92140"/>
    <w:rsid w:val="00E92151"/>
    <w:rsid w:val="00E93107"/>
    <w:rsid w:val="00E93ABA"/>
    <w:rsid w:val="00E93E7F"/>
    <w:rsid w:val="00E9420C"/>
    <w:rsid w:val="00E945B5"/>
    <w:rsid w:val="00E96834"/>
    <w:rsid w:val="00E96EC6"/>
    <w:rsid w:val="00EA02C5"/>
    <w:rsid w:val="00EA2149"/>
    <w:rsid w:val="00EA2557"/>
    <w:rsid w:val="00EA34DD"/>
    <w:rsid w:val="00EA38FE"/>
    <w:rsid w:val="00EA3B96"/>
    <w:rsid w:val="00EA4E33"/>
    <w:rsid w:val="00EA5425"/>
    <w:rsid w:val="00EA6E9D"/>
    <w:rsid w:val="00EA7A65"/>
    <w:rsid w:val="00EB0720"/>
    <w:rsid w:val="00EB13E0"/>
    <w:rsid w:val="00EB1D68"/>
    <w:rsid w:val="00EB1DDF"/>
    <w:rsid w:val="00EB2783"/>
    <w:rsid w:val="00EB3D4B"/>
    <w:rsid w:val="00EB5502"/>
    <w:rsid w:val="00EB5A77"/>
    <w:rsid w:val="00EB5BB7"/>
    <w:rsid w:val="00EB67E1"/>
    <w:rsid w:val="00EB74F1"/>
    <w:rsid w:val="00EC04AF"/>
    <w:rsid w:val="00EC129C"/>
    <w:rsid w:val="00EC1B4C"/>
    <w:rsid w:val="00EC260F"/>
    <w:rsid w:val="00EC36E3"/>
    <w:rsid w:val="00EC41A5"/>
    <w:rsid w:val="00EC4E99"/>
    <w:rsid w:val="00EC54F2"/>
    <w:rsid w:val="00EC5ACA"/>
    <w:rsid w:val="00EC5F1D"/>
    <w:rsid w:val="00EC69FE"/>
    <w:rsid w:val="00ED076B"/>
    <w:rsid w:val="00ED1106"/>
    <w:rsid w:val="00ED1265"/>
    <w:rsid w:val="00ED2467"/>
    <w:rsid w:val="00ED2F07"/>
    <w:rsid w:val="00ED64BD"/>
    <w:rsid w:val="00ED74F3"/>
    <w:rsid w:val="00ED777E"/>
    <w:rsid w:val="00ED7F16"/>
    <w:rsid w:val="00EE0A4B"/>
    <w:rsid w:val="00EE0AB8"/>
    <w:rsid w:val="00EE0E38"/>
    <w:rsid w:val="00EE18E5"/>
    <w:rsid w:val="00EE1DBC"/>
    <w:rsid w:val="00EE1DDE"/>
    <w:rsid w:val="00EE49EF"/>
    <w:rsid w:val="00EE5B5D"/>
    <w:rsid w:val="00EE7124"/>
    <w:rsid w:val="00EE739B"/>
    <w:rsid w:val="00EE7B78"/>
    <w:rsid w:val="00EF08FD"/>
    <w:rsid w:val="00EF0BDA"/>
    <w:rsid w:val="00EF1333"/>
    <w:rsid w:val="00EF1701"/>
    <w:rsid w:val="00EF2AA6"/>
    <w:rsid w:val="00EF32FC"/>
    <w:rsid w:val="00EF42CF"/>
    <w:rsid w:val="00EF4B14"/>
    <w:rsid w:val="00EF61A3"/>
    <w:rsid w:val="00EF6A94"/>
    <w:rsid w:val="00EF79FA"/>
    <w:rsid w:val="00EF7E73"/>
    <w:rsid w:val="00EF7F11"/>
    <w:rsid w:val="00F00023"/>
    <w:rsid w:val="00F01533"/>
    <w:rsid w:val="00F01748"/>
    <w:rsid w:val="00F01DDD"/>
    <w:rsid w:val="00F02472"/>
    <w:rsid w:val="00F02599"/>
    <w:rsid w:val="00F02A5C"/>
    <w:rsid w:val="00F03673"/>
    <w:rsid w:val="00F046CD"/>
    <w:rsid w:val="00F0477D"/>
    <w:rsid w:val="00F0671B"/>
    <w:rsid w:val="00F06C62"/>
    <w:rsid w:val="00F074B7"/>
    <w:rsid w:val="00F07F24"/>
    <w:rsid w:val="00F10001"/>
    <w:rsid w:val="00F109D3"/>
    <w:rsid w:val="00F12390"/>
    <w:rsid w:val="00F132B2"/>
    <w:rsid w:val="00F135D8"/>
    <w:rsid w:val="00F14534"/>
    <w:rsid w:val="00F1594F"/>
    <w:rsid w:val="00F16D6B"/>
    <w:rsid w:val="00F17260"/>
    <w:rsid w:val="00F17516"/>
    <w:rsid w:val="00F20402"/>
    <w:rsid w:val="00F20903"/>
    <w:rsid w:val="00F22D01"/>
    <w:rsid w:val="00F237B0"/>
    <w:rsid w:val="00F24216"/>
    <w:rsid w:val="00F242E1"/>
    <w:rsid w:val="00F245FB"/>
    <w:rsid w:val="00F26188"/>
    <w:rsid w:val="00F2626E"/>
    <w:rsid w:val="00F26782"/>
    <w:rsid w:val="00F27EB6"/>
    <w:rsid w:val="00F3001B"/>
    <w:rsid w:val="00F301DA"/>
    <w:rsid w:val="00F30F80"/>
    <w:rsid w:val="00F31C3F"/>
    <w:rsid w:val="00F32341"/>
    <w:rsid w:val="00F324AB"/>
    <w:rsid w:val="00F33351"/>
    <w:rsid w:val="00F36883"/>
    <w:rsid w:val="00F36E9B"/>
    <w:rsid w:val="00F40247"/>
    <w:rsid w:val="00F40370"/>
    <w:rsid w:val="00F42C76"/>
    <w:rsid w:val="00F42D76"/>
    <w:rsid w:val="00F431C1"/>
    <w:rsid w:val="00F4636C"/>
    <w:rsid w:val="00F467F0"/>
    <w:rsid w:val="00F4719E"/>
    <w:rsid w:val="00F5093F"/>
    <w:rsid w:val="00F51AB1"/>
    <w:rsid w:val="00F52DBE"/>
    <w:rsid w:val="00F52F21"/>
    <w:rsid w:val="00F55267"/>
    <w:rsid w:val="00F560DA"/>
    <w:rsid w:val="00F60837"/>
    <w:rsid w:val="00F610D2"/>
    <w:rsid w:val="00F610F9"/>
    <w:rsid w:val="00F61D68"/>
    <w:rsid w:val="00F62C4D"/>
    <w:rsid w:val="00F63A57"/>
    <w:rsid w:val="00F64AE4"/>
    <w:rsid w:val="00F64AF9"/>
    <w:rsid w:val="00F66782"/>
    <w:rsid w:val="00F72362"/>
    <w:rsid w:val="00F7484B"/>
    <w:rsid w:val="00F75631"/>
    <w:rsid w:val="00F761A2"/>
    <w:rsid w:val="00F7622B"/>
    <w:rsid w:val="00F81649"/>
    <w:rsid w:val="00F81657"/>
    <w:rsid w:val="00F81806"/>
    <w:rsid w:val="00F81B26"/>
    <w:rsid w:val="00F81DAE"/>
    <w:rsid w:val="00F8205A"/>
    <w:rsid w:val="00F82484"/>
    <w:rsid w:val="00F85403"/>
    <w:rsid w:val="00F87B50"/>
    <w:rsid w:val="00F91252"/>
    <w:rsid w:val="00F926D4"/>
    <w:rsid w:val="00F92705"/>
    <w:rsid w:val="00F9281A"/>
    <w:rsid w:val="00F9294E"/>
    <w:rsid w:val="00F92B7D"/>
    <w:rsid w:val="00F92BF6"/>
    <w:rsid w:val="00F9485E"/>
    <w:rsid w:val="00F94F28"/>
    <w:rsid w:val="00F950DD"/>
    <w:rsid w:val="00F95289"/>
    <w:rsid w:val="00F9566E"/>
    <w:rsid w:val="00F95983"/>
    <w:rsid w:val="00F970D2"/>
    <w:rsid w:val="00F979DB"/>
    <w:rsid w:val="00F97B12"/>
    <w:rsid w:val="00FA02EF"/>
    <w:rsid w:val="00FA0EBF"/>
    <w:rsid w:val="00FA1F0F"/>
    <w:rsid w:val="00FA2885"/>
    <w:rsid w:val="00FA3E97"/>
    <w:rsid w:val="00FA4CD9"/>
    <w:rsid w:val="00FA5180"/>
    <w:rsid w:val="00FA685A"/>
    <w:rsid w:val="00FA7C4B"/>
    <w:rsid w:val="00FB1336"/>
    <w:rsid w:val="00FB21AB"/>
    <w:rsid w:val="00FB230E"/>
    <w:rsid w:val="00FB27A3"/>
    <w:rsid w:val="00FB36FD"/>
    <w:rsid w:val="00FB3F3D"/>
    <w:rsid w:val="00FB5B00"/>
    <w:rsid w:val="00FB5CD0"/>
    <w:rsid w:val="00FB6AAB"/>
    <w:rsid w:val="00FB7F2C"/>
    <w:rsid w:val="00FC0302"/>
    <w:rsid w:val="00FC0985"/>
    <w:rsid w:val="00FC2266"/>
    <w:rsid w:val="00FC2475"/>
    <w:rsid w:val="00FC488F"/>
    <w:rsid w:val="00FC4D66"/>
    <w:rsid w:val="00FC7154"/>
    <w:rsid w:val="00FC7E39"/>
    <w:rsid w:val="00FD0916"/>
    <w:rsid w:val="00FD0C45"/>
    <w:rsid w:val="00FD0D4D"/>
    <w:rsid w:val="00FD1269"/>
    <w:rsid w:val="00FD22A3"/>
    <w:rsid w:val="00FD2327"/>
    <w:rsid w:val="00FD2B64"/>
    <w:rsid w:val="00FD2BB5"/>
    <w:rsid w:val="00FD40C0"/>
    <w:rsid w:val="00FD479F"/>
    <w:rsid w:val="00FD4DD1"/>
    <w:rsid w:val="00FD5ECE"/>
    <w:rsid w:val="00FD5FE5"/>
    <w:rsid w:val="00FD70A9"/>
    <w:rsid w:val="00FD74BD"/>
    <w:rsid w:val="00FD7A2A"/>
    <w:rsid w:val="00FE0A9E"/>
    <w:rsid w:val="00FE183A"/>
    <w:rsid w:val="00FE1C80"/>
    <w:rsid w:val="00FE2DD1"/>
    <w:rsid w:val="00FE3EC6"/>
    <w:rsid w:val="00FE43B6"/>
    <w:rsid w:val="00FE4DC9"/>
    <w:rsid w:val="00FE6B6F"/>
    <w:rsid w:val="00FE7FB0"/>
    <w:rsid w:val="00FF02C4"/>
    <w:rsid w:val="00FF0E3D"/>
    <w:rsid w:val="00FF0F6D"/>
    <w:rsid w:val="00FF14D5"/>
    <w:rsid w:val="00FF1987"/>
    <w:rsid w:val="00FF3649"/>
    <w:rsid w:val="00FF3CE6"/>
    <w:rsid w:val="00FF3E5E"/>
    <w:rsid w:val="00FF44B4"/>
    <w:rsid w:val="00FF4C9E"/>
    <w:rsid w:val="00FF55BD"/>
    <w:rsid w:val="00FF6019"/>
    <w:rsid w:val="00FF699C"/>
    <w:rsid w:val="00FF788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E8F"/>
    <w:pPr>
      <w:spacing w:after="200" w:line="276" w:lineRule="auto"/>
    </w:pPr>
    <w:rPr>
      <w:sz w:val="22"/>
      <w:szCs w:val="22"/>
      <w:lang w:eastAsia="en-US"/>
    </w:rPr>
  </w:style>
  <w:style w:type="paragraph" w:styleId="Titre1">
    <w:name w:val="heading 1"/>
    <w:aliases w:val="Chapitre 1"/>
    <w:basedOn w:val="Normal"/>
    <w:next w:val="Normal"/>
    <w:link w:val="Titre1Car"/>
    <w:autoRedefine/>
    <w:uiPriority w:val="99"/>
    <w:qFormat/>
    <w:rsid w:val="009D182B"/>
    <w:pPr>
      <w:keepNext/>
      <w:spacing w:after="0" w:line="240" w:lineRule="auto"/>
      <w:outlineLvl w:val="0"/>
    </w:pPr>
    <w:rPr>
      <w:rFonts w:ascii="Times New Roman" w:eastAsia="Times New Roman" w:hAnsi="Times New Roman"/>
      <w:b/>
      <w:bCs/>
      <w:sz w:val="24"/>
      <w:szCs w:val="28"/>
      <w:lang w:eastAsia="fr-FR"/>
    </w:rPr>
  </w:style>
  <w:style w:type="paragraph" w:styleId="Titre2">
    <w:name w:val="heading 2"/>
    <w:basedOn w:val="Normal"/>
    <w:next w:val="Normal"/>
    <w:link w:val="Titre2Car"/>
    <w:uiPriority w:val="99"/>
    <w:qFormat/>
    <w:rsid w:val="00A312AA"/>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961B4C"/>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9"/>
    <w:qFormat/>
    <w:rsid w:val="00237792"/>
    <w:pPr>
      <w:keepNext/>
      <w:keepLines/>
      <w:spacing w:before="200" w:after="0"/>
      <w:outlineLvl w:val="3"/>
    </w:pPr>
    <w:rPr>
      <w:rFonts w:ascii="Cambria" w:eastAsia="Times New Roman" w:hAnsi="Cambria"/>
      <w:b/>
      <w:bCs/>
      <w:i/>
      <w:iCs/>
      <w:color w:val="4F81BD"/>
    </w:rPr>
  </w:style>
  <w:style w:type="paragraph" w:styleId="Titre6">
    <w:name w:val="heading 6"/>
    <w:basedOn w:val="Normal"/>
    <w:next w:val="Normal"/>
    <w:link w:val="Titre6Car"/>
    <w:uiPriority w:val="99"/>
    <w:qFormat/>
    <w:rsid w:val="00BD5E06"/>
    <w:pPr>
      <w:spacing w:before="240" w:after="60" w:line="240" w:lineRule="auto"/>
      <w:outlineLvl w:val="5"/>
    </w:pPr>
    <w:rPr>
      <w:rFonts w:ascii="Times New Roman" w:eastAsia="Times New Roman" w:hAnsi="Times New Roman"/>
      <w:b/>
      <w:bCs/>
      <w:lang w:eastAsia="fr-FR"/>
    </w:rPr>
  </w:style>
  <w:style w:type="paragraph" w:styleId="Titre9">
    <w:name w:val="heading 9"/>
    <w:basedOn w:val="Normal"/>
    <w:next w:val="Normal"/>
    <w:link w:val="Titre9Car"/>
    <w:uiPriority w:val="99"/>
    <w:qFormat/>
    <w:rsid w:val="00932BD9"/>
    <w:pPr>
      <w:keepNext/>
      <w:keepLines/>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pitre 1 Car"/>
    <w:link w:val="Titre1"/>
    <w:uiPriority w:val="99"/>
    <w:locked/>
    <w:rsid w:val="009D182B"/>
    <w:rPr>
      <w:rFonts w:ascii="Times New Roman" w:eastAsia="Times New Roman" w:hAnsi="Times New Roman"/>
      <w:b/>
      <w:bCs/>
      <w:sz w:val="24"/>
      <w:szCs w:val="28"/>
    </w:rPr>
  </w:style>
  <w:style w:type="character" w:customStyle="1" w:styleId="Titre2Car">
    <w:name w:val="Titre 2 Car"/>
    <w:link w:val="Titre2"/>
    <w:uiPriority w:val="99"/>
    <w:semiHidden/>
    <w:locked/>
    <w:rsid w:val="00A312AA"/>
    <w:rPr>
      <w:rFonts w:ascii="Cambria" w:hAnsi="Cambria" w:cs="Times New Roman"/>
      <w:b/>
      <w:bCs/>
      <w:color w:val="4F81BD"/>
      <w:sz w:val="26"/>
      <w:szCs w:val="26"/>
    </w:rPr>
  </w:style>
  <w:style w:type="character" w:customStyle="1" w:styleId="Titre3Car">
    <w:name w:val="Titre 3 Car"/>
    <w:link w:val="Titre3"/>
    <w:uiPriority w:val="99"/>
    <w:semiHidden/>
    <w:locked/>
    <w:rsid w:val="00961B4C"/>
    <w:rPr>
      <w:rFonts w:ascii="Cambria" w:hAnsi="Cambria" w:cs="Times New Roman"/>
      <w:b/>
      <w:bCs/>
      <w:color w:val="4F81BD"/>
    </w:rPr>
  </w:style>
  <w:style w:type="character" w:customStyle="1" w:styleId="Titre4Car">
    <w:name w:val="Titre 4 Car"/>
    <w:link w:val="Titre4"/>
    <w:uiPriority w:val="99"/>
    <w:semiHidden/>
    <w:locked/>
    <w:rsid w:val="00237792"/>
    <w:rPr>
      <w:rFonts w:ascii="Cambria" w:hAnsi="Cambria" w:cs="Times New Roman"/>
      <w:b/>
      <w:bCs/>
      <w:i/>
      <w:iCs/>
      <w:color w:val="4F81BD"/>
    </w:rPr>
  </w:style>
  <w:style w:type="character" w:customStyle="1" w:styleId="Titre6Car">
    <w:name w:val="Titre 6 Car"/>
    <w:link w:val="Titre6"/>
    <w:uiPriority w:val="99"/>
    <w:locked/>
    <w:rsid w:val="00BD5E06"/>
    <w:rPr>
      <w:rFonts w:ascii="Times New Roman" w:hAnsi="Times New Roman" w:cs="Times New Roman"/>
      <w:b/>
      <w:bCs/>
      <w:lang w:eastAsia="fr-FR"/>
    </w:rPr>
  </w:style>
  <w:style w:type="character" w:customStyle="1" w:styleId="Titre9Car">
    <w:name w:val="Titre 9 Car"/>
    <w:link w:val="Titre9"/>
    <w:uiPriority w:val="99"/>
    <w:semiHidden/>
    <w:locked/>
    <w:rsid w:val="00932BD9"/>
    <w:rPr>
      <w:rFonts w:ascii="Cambria" w:hAnsi="Cambria" w:cs="Times New Roman"/>
      <w:i/>
      <w:iCs/>
      <w:color w:val="404040"/>
      <w:sz w:val="20"/>
      <w:szCs w:val="20"/>
    </w:rPr>
  </w:style>
  <w:style w:type="paragraph" w:styleId="Paragraphedeliste">
    <w:name w:val="List Paragraph"/>
    <w:basedOn w:val="Normal"/>
    <w:link w:val="ParagraphedelisteCar"/>
    <w:uiPriority w:val="34"/>
    <w:qFormat/>
    <w:rsid w:val="008C209C"/>
    <w:pPr>
      <w:ind w:left="720"/>
      <w:contextualSpacing/>
    </w:pPr>
  </w:style>
  <w:style w:type="paragraph" w:styleId="Notedebasdepage">
    <w:name w:val="footnote text"/>
    <w:basedOn w:val="Normal"/>
    <w:link w:val="NotedebasdepageCar"/>
    <w:uiPriority w:val="99"/>
    <w:rsid w:val="008C209C"/>
    <w:pPr>
      <w:spacing w:after="0" w:line="240" w:lineRule="auto"/>
    </w:pPr>
    <w:rPr>
      <w:sz w:val="20"/>
      <w:szCs w:val="20"/>
    </w:rPr>
  </w:style>
  <w:style w:type="character" w:customStyle="1" w:styleId="NotedebasdepageCar">
    <w:name w:val="Note de bas de page Car"/>
    <w:link w:val="Notedebasdepage"/>
    <w:uiPriority w:val="99"/>
    <w:locked/>
    <w:rsid w:val="008C209C"/>
    <w:rPr>
      <w:rFonts w:cs="Times New Roman"/>
      <w:sz w:val="20"/>
      <w:szCs w:val="20"/>
    </w:rPr>
  </w:style>
  <w:style w:type="character" w:styleId="Appelnotedebasdep">
    <w:name w:val="footnote reference"/>
    <w:uiPriority w:val="99"/>
    <w:semiHidden/>
    <w:rsid w:val="008C209C"/>
    <w:rPr>
      <w:rFonts w:cs="Times New Roman"/>
      <w:vertAlign w:val="superscript"/>
    </w:rPr>
  </w:style>
  <w:style w:type="paragraph" w:styleId="Sansinterligne">
    <w:name w:val="No Spacing"/>
    <w:link w:val="SansinterligneCar"/>
    <w:uiPriority w:val="99"/>
    <w:qFormat/>
    <w:rsid w:val="008C1FED"/>
    <w:rPr>
      <w:rFonts w:eastAsia="Times New Roman"/>
      <w:sz w:val="22"/>
      <w:szCs w:val="22"/>
      <w:lang w:eastAsia="en-US"/>
    </w:rPr>
  </w:style>
  <w:style w:type="character" w:customStyle="1" w:styleId="SansinterligneCar">
    <w:name w:val="Sans interligne Car"/>
    <w:link w:val="Sansinterligne"/>
    <w:uiPriority w:val="99"/>
    <w:locked/>
    <w:rsid w:val="008C1FED"/>
    <w:rPr>
      <w:rFonts w:eastAsia="Times New Roman"/>
      <w:sz w:val="22"/>
      <w:szCs w:val="22"/>
      <w:lang w:val="fr-FR" w:eastAsia="en-US" w:bidi="ar-SA"/>
    </w:rPr>
  </w:style>
  <w:style w:type="paragraph" w:styleId="Textedebulles">
    <w:name w:val="Balloon Text"/>
    <w:basedOn w:val="Normal"/>
    <w:link w:val="TextedebullesCar"/>
    <w:uiPriority w:val="99"/>
    <w:semiHidden/>
    <w:rsid w:val="008C1FE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8C1FED"/>
    <w:rPr>
      <w:rFonts w:ascii="Tahoma" w:hAnsi="Tahoma" w:cs="Tahoma"/>
      <w:sz w:val="16"/>
      <w:szCs w:val="16"/>
    </w:rPr>
  </w:style>
  <w:style w:type="paragraph" w:styleId="En-tte">
    <w:name w:val="header"/>
    <w:basedOn w:val="Normal"/>
    <w:link w:val="En-tteCar"/>
    <w:uiPriority w:val="99"/>
    <w:rsid w:val="00CD5605"/>
    <w:pPr>
      <w:tabs>
        <w:tab w:val="center" w:pos="4536"/>
        <w:tab w:val="right" w:pos="9072"/>
      </w:tabs>
      <w:spacing w:after="0" w:line="240" w:lineRule="auto"/>
    </w:pPr>
  </w:style>
  <w:style w:type="character" w:customStyle="1" w:styleId="En-tteCar">
    <w:name w:val="En-tête Car"/>
    <w:link w:val="En-tte"/>
    <w:uiPriority w:val="99"/>
    <w:locked/>
    <w:rsid w:val="00CD5605"/>
    <w:rPr>
      <w:rFonts w:cs="Times New Roman"/>
    </w:rPr>
  </w:style>
  <w:style w:type="paragraph" w:styleId="Pieddepage">
    <w:name w:val="footer"/>
    <w:basedOn w:val="Normal"/>
    <w:link w:val="PieddepageCar"/>
    <w:uiPriority w:val="99"/>
    <w:rsid w:val="00CD5605"/>
    <w:pPr>
      <w:tabs>
        <w:tab w:val="center" w:pos="4536"/>
        <w:tab w:val="right" w:pos="9072"/>
      </w:tabs>
      <w:spacing w:after="0" w:line="240" w:lineRule="auto"/>
    </w:pPr>
  </w:style>
  <w:style w:type="character" w:customStyle="1" w:styleId="PieddepageCar">
    <w:name w:val="Pied de page Car"/>
    <w:link w:val="Pieddepage"/>
    <w:uiPriority w:val="99"/>
    <w:locked/>
    <w:rsid w:val="00CD5605"/>
    <w:rPr>
      <w:rFonts w:cs="Times New Roman"/>
    </w:rPr>
  </w:style>
  <w:style w:type="table" w:styleId="Grilledutableau">
    <w:name w:val="Table Grid"/>
    <w:basedOn w:val="TableauNormal"/>
    <w:uiPriority w:val="99"/>
    <w:rsid w:val="003018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sdetexte2">
    <w:name w:val="Body Text 2"/>
    <w:basedOn w:val="Normal"/>
    <w:link w:val="Corpsdetexte2Car"/>
    <w:rsid w:val="003C2E7D"/>
    <w:pPr>
      <w:spacing w:after="0" w:line="240" w:lineRule="auto"/>
      <w:jc w:val="both"/>
    </w:pPr>
    <w:rPr>
      <w:rFonts w:ascii="Times New Roman" w:eastAsia="Times New Roman" w:hAnsi="Times New Roman"/>
      <w:sz w:val="24"/>
      <w:szCs w:val="20"/>
      <w:lang w:eastAsia="fr-FR"/>
    </w:rPr>
  </w:style>
  <w:style w:type="character" w:customStyle="1" w:styleId="Corpsdetexte2Car">
    <w:name w:val="Corps de texte 2 Car"/>
    <w:link w:val="Corpsdetexte2"/>
    <w:locked/>
    <w:rsid w:val="003C2E7D"/>
    <w:rPr>
      <w:rFonts w:ascii="Times New Roman" w:hAnsi="Times New Roman" w:cs="Times New Roman"/>
      <w:sz w:val="20"/>
      <w:szCs w:val="20"/>
      <w:lang w:eastAsia="fr-FR"/>
    </w:rPr>
  </w:style>
  <w:style w:type="paragraph" w:styleId="Corpsdetexte">
    <w:name w:val="Body Text"/>
    <w:basedOn w:val="Normal"/>
    <w:link w:val="CorpsdetexteCar"/>
    <w:uiPriority w:val="99"/>
    <w:rsid w:val="00294D4C"/>
    <w:pPr>
      <w:spacing w:after="120"/>
    </w:pPr>
  </w:style>
  <w:style w:type="character" w:customStyle="1" w:styleId="CorpsdetexteCar">
    <w:name w:val="Corps de texte Car"/>
    <w:link w:val="Corpsdetexte"/>
    <w:uiPriority w:val="99"/>
    <w:locked/>
    <w:rsid w:val="00294D4C"/>
    <w:rPr>
      <w:rFonts w:cs="Times New Roman"/>
    </w:rPr>
  </w:style>
  <w:style w:type="paragraph" w:customStyle="1" w:styleId="Couverture">
    <w:name w:val="Couverture"/>
    <w:basedOn w:val="Normal"/>
    <w:rsid w:val="00932BD9"/>
    <w:pPr>
      <w:tabs>
        <w:tab w:val="left" w:pos="0"/>
        <w:tab w:val="num" w:pos="792"/>
      </w:tabs>
      <w:spacing w:before="240" w:after="240" w:line="240" w:lineRule="auto"/>
      <w:ind w:left="792" w:hanging="432"/>
      <w:jc w:val="both"/>
      <w:outlineLvl w:val="0"/>
    </w:pPr>
    <w:rPr>
      <w:rFonts w:ascii="Times New Roman" w:eastAsia="Times New Roman" w:hAnsi="Times New Roman"/>
      <w:bCs/>
      <w:caps/>
      <w:color w:val="000000"/>
      <w:sz w:val="24"/>
      <w:szCs w:val="28"/>
      <w:lang w:val="en-US" w:eastAsia="fr-FR"/>
    </w:rPr>
  </w:style>
  <w:style w:type="character" w:styleId="Numrodepage">
    <w:name w:val="page number"/>
    <w:uiPriority w:val="99"/>
    <w:rsid w:val="006D7EDB"/>
    <w:rPr>
      <w:rFonts w:cs="Times New Roman"/>
    </w:rPr>
  </w:style>
  <w:style w:type="paragraph" w:customStyle="1" w:styleId="R1">
    <w:name w:val="R1"/>
    <w:basedOn w:val="Normal"/>
    <w:qFormat/>
    <w:rsid w:val="002E6E77"/>
    <w:pPr>
      <w:spacing w:line="360" w:lineRule="auto"/>
    </w:pPr>
    <w:rPr>
      <w:rFonts w:ascii="Times New Roman" w:hAnsi="Times New Roman"/>
    </w:rPr>
  </w:style>
  <w:style w:type="paragraph" w:customStyle="1" w:styleId="R2">
    <w:name w:val="R2"/>
    <w:basedOn w:val="R1"/>
    <w:uiPriority w:val="99"/>
    <w:rsid w:val="002E6E77"/>
  </w:style>
  <w:style w:type="paragraph" w:customStyle="1" w:styleId="R3">
    <w:name w:val="R3"/>
    <w:basedOn w:val="R2"/>
    <w:uiPriority w:val="99"/>
    <w:rsid w:val="002E6E77"/>
  </w:style>
  <w:style w:type="paragraph" w:customStyle="1" w:styleId="R4">
    <w:name w:val="R4"/>
    <w:basedOn w:val="R3"/>
    <w:uiPriority w:val="99"/>
    <w:rsid w:val="002E6E77"/>
  </w:style>
  <w:style w:type="paragraph" w:customStyle="1" w:styleId="R5">
    <w:name w:val="R5"/>
    <w:basedOn w:val="R4"/>
    <w:uiPriority w:val="99"/>
    <w:rsid w:val="002E6E77"/>
  </w:style>
  <w:style w:type="paragraph" w:customStyle="1" w:styleId="R6">
    <w:name w:val="R6"/>
    <w:basedOn w:val="R5"/>
    <w:uiPriority w:val="99"/>
    <w:rsid w:val="002E6E77"/>
  </w:style>
  <w:style w:type="paragraph" w:customStyle="1" w:styleId="R7">
    <w:name w:val="R7"/>
    <w:basedOn w:val="R6"/>
    <w:uiPriority w:val="99"/>
    <w:rsid w:val="002E6E77"/>
  </w:style>
  <w:style w:type="paragraph" w:customStyle="1" w:styleId="58">
    <w:name w:val="58"/>
    <w:basedOn w:val="R7"/>
    <w:uiPriority w:val="99"/>
    <w:rsid w:val="002E6E77"/>
  </w:style>
  <w:style w:type="paragraph" w:customStyle="1" w:styleId="R8">
    <w:name w:val="R8"/>
    <w:basedOn w:val="58"/>
    <w:uiPriority w:val="99"/>
    <w:rsid w:val="002E6E77"/>
  </w:style>
  <w:style w:type="paragraph" w:styleId="TM1">
    <w:name w:val="toc 1"/>
    <w:basedOn w:val="Normal"/>
    <w:next w:val="Normal"/>
    <w:autoRedefine/>
    <w:uiPriority w:val="39"/>
    <w:rsid w:val="001C38C5"/>
    <w:pPr>
      <w:tabs>
        <w:tab w:val="left" w:pos="440"/>
        <w:tab w:val="right" w:leader="dot" w:pos="9923"/>
      </w:tabs>
      <w:spacing w:after="100"/>
    </w:pPr>
    <w:rPr>
      <w:b/>
      <w:caps/>
      <w:noProof/>
      <w:sz w:val="24"/>
    </w:rPr>
  </w:style>
  <w:style w:type="character" w:styleId="Lienhypertexte">
    <w:name w:val="Hyperlink"/>
    <w:uiPriority w:val="99"/>
    <w:rsid w:val="00961B4C"/>
    <w:rPr>
      <w:rFonts w:cs="Times New Roman"/>
      <w:color w:val="0000FF"/>
      <w:u w:val="single"/>
    </w:rPr>
  </w:style>
  <w:style w:type="paragraph" w:styleId="Retraitcorpsdetexte2">
    <w:name w:val="Body Text Indent 2"/>
    <w:basedOn w:val="Normal"/>
    <w:link w:val="Retraitcorpsdetexte2Car"/>
    <w:uiPriority w:val="99"/>
    <w:semiHidden/>
    <w:rsid w:val="00A97E32"/>
    <w:pPr>
      <w:spacing w:after="120" w:line="480" w:lineRule="auto"/>
      <w:ind w:left="283"/>
    </w:pPr>
  </w:style>
  <w:style w:type="character" w:customStyle="1" w:styleId="Retraitcorpsdetexte2Car">
    <w:name w:val="Retrait corps de texte 2 Car"/>
    <w:link w:val="Retraitcorpsdetexte2"/>
    <w:uiPriority w:val="99"/>
    <w:semiHidden/>
    <w:locked/>
    <w:rsid w:val="00A97E32"/>
    <w:rPr>
      <w:rFonts w:cs="Times New Roman"/>
    </w:rPr>
  </w:style>
  <w:style w:type="paragraph" w:customStyle="1" w:styleId="Corpsdetexte21">
    <w:name w:val="Corps de texte 21"/>
    <w:basedOn w:val="Normal"/>
    <w:uiPriority w:val="99"/>
    <w:rsid w:val="00984392"/>
    <w:pPr>
      <w:widowControl w:val="0"/>
      <w:spacing w:after="0" w:line="240" w:lineRule="auto"/>
      <w:jc w:val="both"/>
    </w:pPr>
    <w:rPr>
      <w:rFonts w:ascii="Times New Roman" w:eastAsia="Times New Roman" w:hAnsi="Times New Roman"/>
      <w:sz w:val="24"/>
      <w:szCs w:val="24"/>
      <w:lang w:eastAsia="fr-FR"/>
    </w:rPr>
  </w:style>
  <w:style w:type="paragraph" w:customStyle="1" w:styleId="font6">
    <w:name w:val="font6"/>
    <w:basedOn w:val="Normal"/>
    <w:uiPriority w:val="99"/>
    <w:rsid w:val="0044678A"/>
    <w:pPr>
      <w:spacing w:before="100" w:beforeAutospacing="1" w:after="100" w:afterAutospacing="1" w:line="240" w:lineRule="auto"/>
    </w:pPr>
    <w:rPr>
      <w:rFonts w:ascii="Times New Roman" w:eastAsia="Times New Roman" w:hAnsi="Times New Roman"/>
      <w:b/>
      <w:bCs/>
      <w:sz w:val="20"/>
      <w:szCs w:val="20"/>
      <w:lang w:eastAsia="fr-FR"/>
    </w:rPr>
  </w:style>
  <w:style w:type="character" w:customStyle="1" w:styleId="msonormal0">
    <w:name w:val="msonormal0"/>
    <w:uiPriority w:val="99"/>
    <w:rsid w:val="00D43800"/>
    <w:rPr>
      <w:rFonts w:cs="Times New Roman"/>
    </w:rPr>
  </w:style>
  <w:style w:type="paragraph" w:styleId="Lgende">
    <w:name w:val="caption"/>
    <w:basedOn w:val="Normal"/>
    <w:next w:val="Normal"/>
    <w:uiPriority w:val="99"/>
    <w:qFormat/>
    <w:rsid w:val="007F0E54"/>
    <w:pPr>
      <w:widowControl w:val="0"/>
      <w:spacing w:before="120" w:after="120" w:line="240" w:lineRule="auto"/>
      <w:jc w:val="both"/>
    </w:pPr>
    <w:rPr>
      <w:rFonts w:ascii="Arial" w:eastAsia="Times New Roman" w:hAnsi="Arial" w:cs="Arial"/>
      <w:b/>
      <w:bCs/>
      <w:sz w:val="20"/>
      <w:szCs w:val="20"/>
      <w:lang w:eastAsia="fr-FR"/>
    </w:rPr>
  </w:style>
  <w:style w:type="paragraph" w:customStyle="1" w:styleId="CarCarCharCarCarCharCarCarCharCarCarCharCarCarChar">
    <w:name w:val="Car Car Char Car Car Char Car Car Char Car Car Char Car Car Char"/>
    <w:basedOn w:val="Normal"/>
    <w:uiPriority w:val="99"/>
    <w:rsid w:val="00F81649"/>
    <w:pPr>
      <w:spacing w:after="160" w:line="240" w:lineRule="exact"/>
    </w:pPr>
    <w:rPr>
      <w:rFonts w:ascii="Arial" w:eastAsia="Times New Roman" w:hAnsi="Arial"/>
      <w:sz w:val="20"/>
      <w:szCs w:val="20"/>
      <w:lang w:val="en-US"/>
    </w:rPr>
  </w:style>
  <w:style w:type="paragraph" w:styleId="Explorateurdedocuments">
    <w:name w:val="Document Map"/>
    <w:basedOn w:val="Normal"/>
    <w:link w:val="ExplorateurdedocumentsCar"/>
    <w:uiPriority w:val="99"/>
    <w:semiHidden/>
    <w:unhideWhenUsed/>
    <w:rsid w:val="00EF79FA"/>
    <w:pPr>
      <w:spacing w:after="0" w:line="240" w:lineRule="auto"/>
    </w:pPr>
    <w:rPr>
      <w:rFonts w:ascii="Tahoma" w:hAnsi="Tahoma" w:cs="Tahoma"/>
      <w:sz w:val="16"/>
      <w:szCs w:val="16"/>
    </w:rPr>
  </w:style>
  <w:style w:type="character" w:customStyle="1" w:styleId="ExplorateurdedocumentsCar">
    <w:name w:val="Explorateur de documents Car"/>
    <w:link w:val="Explorateurdedocuments"/>
    <w:uiPriority w:val="99"/>
    <w:semiHidden/>
    <w:rsid w:val="00EF79FA"/>
    <w:rPr>
      <w:rFonts w:ascii="Tahoma" w:hAnsi="Tahoma" w:cs="Tahoma"/>
      <w:sz w:val="16"/>
      <w:szCs w:val="16"/>
      <w:lang w:eastAsia="en-US"/>
    </w:rPr>
  </w:style>
  <w:style w:type="paragraph" w:customStyle="1" w:styleId="xl25">
    <w:name w:val="xl25"/>
    <w:basedOn w:val="Normal"/>
    <w:rsid w:val="006E7601"/>
    <w:pPr>
      <w:pBdr>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fr-FR"/>
    </w:rPr>
  </w:style>
  <w:style w:type="paragraph" w:styleId="NormalWeb">
    <w:name w:val="Normal (Web)"/>
    <w:basedOn w:val="Normal"/>
    <w:uiPriority w:val="99"/>
    <w:unhideWhenUsed/>
    <w:rsid w:val="00856C64"/>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rsid w:val="00A9319C"/>
    <w:pPr>
      <w:autoSpaceDE w:val="0"/>
      <w:autoSpaceDN w:val="0"/>
      <w:adjustRightInd w:val="0"/>
    </w:pPr>
    <w:rPr>
      <w:rFonts w:ascii="Trebuchet MS" w:hAnsi="Trebuchet MS" w:cs="Trebuchet MS"/>
      <w:color w:val="000000"/>
      <w:sz w:val="24"/>
      <w:szCs w:val="24"/>
      <w:lang w:eastAsia="en-US"/>
    </w:rPr>
  </w:style>
  <w:style w:type="character" w:customStyle="1" w:styleId="ParagraphedelisteCar">
    <w:name w:val="Paragraphe de liste Car"/>
    <w:link w:val="Paragraphedeliste"/>
    <w:uiPriority w:val="99"/>
    <w:rsid w:val="00AD705A"/>
    <w:rPr>
      <w:sz w:val="22"/>
      <w:szCs w:val="22"/>
      <w:lang w:eastAsia="en-US"/>
    </w:rPr>
  </w:style>
  <w:style w:type="paragraph" w:customStyle="1" w:styleId="SCHAP">
    <w:name w:val="SCHAP"/>
    <w:basedOn w:val="Normal"/>
    <w:next w:val="Normal"/>
    <w:autoRedefine/>
    <w:rsid w:val="00AD705A"/>
    <w:pPr>
      <w:numPr>
        <w:numId w:val="2"/>
      </w:numPr>
      <w:spacing w:after="240" w:line="240" w:lineRule="auto"/>
      <w:jc w:val="both"/>
    </w:pPr>
    <w:rPr>
      <w:rFonts w:ascii="Times New Roman" w:eastAsia="Times New Roman" w:hAnsi="Times New Roman"/>
      <w:b/>
      <w:sz w:val="24"/>
      <w:szCs w:val="24"/>
    </w:rPr>
  </w:style>
  <w:style w:type="paragraph" w:customStyle="1" w:styleId="SSCHAP">
    <w:name w:val="SSCHAP"/>
    <w:basedOn w:val="Normal"/>
    <w:autoRedefine/>
    <w:rsid w:val="00AD705A"/>
    <w:pPr>
      <w:spacing w:before="120" w:after="120" w:line="240" w:lineRule="auto"/>
      <w:jc w:val="both"/>
    </w:pPr>
    <w:rPr>
      <w:rFonts w:ascii="Times New Roman" w:eastAsia="Times New Roman" w:hAnsi="Times New Roman"/>
      <w:b/>
      <w:sz w:val="24"/>
      <w:szCs w:val="24"/>
      <w:lang w:eastAsia="fr-FR"/>
    </w:rPr>
  </w:style>
  <w:style w:type="paragraph" w:styleId="Liste3">
    <w:name w:val="List 3"/>
    <w:basedOn w:val="Normal"/>
    <w:rsid w:val="008B4B0B"/>
    <w:pPr>
      <w:spacing w:after="0" w:line="240" w:lineRule="auto"/>
      <w:ind w:left="849" w:hanging="283"/>
    </w:pPr>
    <w:rPr>
      <w:rFonts w:ascii="Times New Roman" w:eastAsia="Times New Roman" w:hAnsi="Times New Roman"/>
      <w:sz w:val="24"/>
      <w:szCs w:val="24"/>
      <w:lang w:eastAsia="fr-FR"/>
    </w:rPr>
  </w:style>
  <w:style w:type="paragraph" w:customStyle="1" w:styleId="PNSR3">
    <w:name w:val="PNSR 3"/>
    <w:basedOn w:val="Normal"/>
    <w:autoRedefine/>
    <w:qFormat/>
    <w:rsid w:val="008B4B0B"/>
    <w:pPr>
      <w:spacing w:before="100" w:beforeAutospacing="1" w:after="100" w:afterAutospacing="1" w:line="240" w:lineRule="auto"/>
      <w:jc w:val="both"/>
    </w:pPr>
    <w:rPr>
      <w:rFonts w:ascii="Times New Roman" w:hAnsi="Times New Roman"/>
      <w:b/>
      <w:sz w:val="24"/>
      <w:szCs w:val="24"/>
    </w:rPr>
  </w:style>
  <w:style w:type="paragraph" w:customStyle="1" w:styleId="1">
    <w:name w:val="1"/>
    <w:basedOn w:val="Paragraphedeliste"/>
    <w:link w:val="1Car"/>
    <w:qFormat/>
    <w:rsid w:val="00E8213D"/>
    <w:pPr>
      <w:spacing w:after="0" w:line="360" w:lineRule="auto"/>
      <w:ind w:left="0"/>
    </w:pPr>
    <w:rPr>
      <w:rFonts w:ascii="Times New Roman" w:hAnsi="Times New Roman"/>
      <w:sz w:val="24"/>
      <w:szCs w:val="24"/>
    </w:rPr>
  </w:style>
  <w:style w:type="paragraph" w:customStyle="1" w:styleId="2">
    <w:name w:val="2"/>
    <w:basedOn w:val="1"/>
    <w:link w:val="2Car"/>
    <w:qFormat/>
    <w:rsid w:val="00E8213D"/>
  </w:style>
  <w:style w:type="paragraph" w:customStyle="1" w:styleId="3">
    <w:name w:val="3"/>
    <w:basedOn w:val="2"/>
    <w:link w:val="3Car"/>
    <w:qFormat/>
    <w:rsid w:val="00E8213D"/>
  </w:style>
  <w:style w:type="paragraph" w:customStyle="1" w:styleId="4">
    <w:name w:val="4"/>
    <w:basedOn w:val="3"/>
    <w:qFormat/>
    <w:rsid w:val="00E8213D"/>
  </w:style>
  <w:style w:type="paragraph" w:customStyle="1" w:styleId="5">
    <w:name w:val="5"/>
    <w:basedOn w:val="4"/>
    <w:qFormat/>
    <w:rsid w:val="00E8213D"/>
  </w:style>
  <w:style w:type="character" w:customStyle="1" w:styleId="En-tteCar1">
    <w:name w:val="En-tête Car1"/>
    <w:basedOn w:val="Policepardfaut"/>
    <w:locked/>
    <w:rsid w:val="00AE7533"/>
    <w:rPr>
      <w:sz w:val="24"/>
      <w:szCs w:val="24"/>
      <w:lang w:val="fr-FR" w:eastAsia="fr-FR" w:bidi="ar-SA"/>
    </w:rPr>
  </w:style>
  <w:style w:type="paragraph" w:customStyle="1" w:styleId="EntrAgri0">
    <w:name w:val="EntrAgri0"/>
    <w:basedOn w:val="Normal"/>
    <w:next w:val="Normal"/>
    <w:link w:val="EntrAgri0Car"/>
    <w:autoRedefine/>
    <w:qFormat/>
    <w:rsid w:val="00AC6596"/>
    <w:pPr>
      <w:spacing w:after="0"/>
      <w:ind w:left="1080"/>
    </w:pPr>
    <w:rPr>
      <w:rFonts w:asciiTheme="minorHAnsi" w:hAnsiTheme="minorHAnsi"/>
      <w:b/>
      <w:caps/>
      <w:sz w:val="28"/>
      <w:szCs w:val="28"/>
    </w:rPr>
  </w:style>
  <w:style w:type="paragraph" w:customStyle="1" w:styleId="EntrAgri1">
    <w:name w:val="EntrAgri1"/>
    <w:basedOn w:val="Normal"/>
    <w:next w:val="Normal"/>
    <w:autoRedefine/>
    <w:qFormat/>
    <w:rsid w:val="00C43643"/>
    <w:pPr>
      <w:spacing w:after="0"/>
      <w:ind w:left="360"/>
      <w:jc w:val="both"/>
    </w:pPr>
    <w:rPr>
      <w:rFonts w:ascii="Times New Roman" w:hAnsi="Times New Roman"/>
      <w:b/>
      <w:bCs/>
      <w:caps/>
      <w:sz w:val="24"/>
      <w:szCs w:val="24"/>
      <w:lang w:eastAsia="fr-FR"/>
    </w:rPr>
  </w:style>
  <w:style w:type="character" w:customStyle="1" w:styleId="EntrAgri0Car">
    <w:name w:val="EntrAgri0 Car"/>
    <w:basedOn w:val="Policepardfaut"/>
    <w:link w:val="EntrAgri0"/>
    <w:rsid w:val="00AC6596"/>
    <w:rPr>
      <w:rFonts w:asciiTheme="minorHAnsi" w:hAnsiTheme="minorHAnsi"/>
      <w:b/>
      <w:caps/>
      <w:sz w:val="28"/>
      <w:szCs w:val="28"/>
      <w:lang w:eastAsia="en-US"/>
    </w:rPr>
  </w:style>
  <w:style w:type="paragraph" w:customStyle="1" w:styleId="EntrAgri2">
    <w:name w:val="EntrAgri2"/>
    <w:basedOn w:val="Normal"/>
    <w:next w:val="Normal"/>
    <w:autoRedefine/>
    <w:qFormat/>
    <w:rsid w:val="000F0094"/>
    <w:pPr>
      <w:numPr>
        <w:ilvl w:val="1"/>
        <w:numId w:val="3"/>
      </w:numPr>
      <w:spacing w:after="0" w:line="240" w:lineRule="auto"/>
    </w:pPr>
    <w:rPr>
      <w:rFonts w:ascii="Times New Roman" w:hAnsi="Times New Roman"/>
      <w:b/>
      <w:sz w:val="24"/>
      <w:lang w:eastAsia="fr-FR"/>
    </w:rPr>
  </w:style>
  <w:style w:type="paragraph" w:customStyle="1" w:styleId="EntrAgri3">
    <w:name w:val="EntrAgri3"/>
    <w:basedOn w:val="Normal"/>
    <w:next w:val="Normal"/>
    <w:link w:val="EntrAgri3Car"/>
    <w:autoRedefine/>
    <w:qFormat/>
    <w:rsid w:val="0086628D"/>
    <w:pPr>
      <w:numPr>
        <w:ilvl w:val="2"/>
        <w:numId w:val="3"/>
      </w:numPr>
      <w:spacing w:after="0" w:line="240" w:lineRule="auto"/>
      <w:jc w:val="both"/>
    </w:pPr>
    <w:rPr>
      <w:rFonts w:asciiTheme="minorHAnsi" w:hAnsiTheme="minorHAnsi"/>
      <w:b/>
      <w:sz w:val="24"/>
      <w:u w:val="single"/>
    </w:rPr>
  </w:style>
  <w:style w:type="paragraph" w:customStyle="1" w:styleId="EntrAgri4">
    <w:name w:val="EntrAgri4"/>
    <w:basedOn w:val="3"/>
    <w:link w:val="EntrAgri4Car"/>
    <w:autoRedefine/>
    <w:qFormat/>
    <w:rsid w:val="005D61F6"/>
    <w:pPr>
      <w:numPr>
        <w:ilvl w:val="3"/>
        <w:numId w:val="3"/>
      </w:numPr>
      <w:spacing w:line="240" w:lineRule="auto"/>
      <w:jc w:val="both"/>
    </w:pPr>
    <w:rPr>
      <w:b/>
    </w:rPr>
  </w:style>
  <w:style w:type="character" w:customStyle="1" w:styleId="1Car">
    <w:name w:val="1 Car"/>
    <w:basedOn w:val="ParagraphedelisteCar"/>
    <w:link w:val="1"/>
    <w:rsid w:val="00331923"/>
    <w:rPr>
      <w:rFonts w:ascii="Times New Roman" w:hAnsi="Times New Roman"/>
      <w:sz w:val="24"/>
      <w:szCs w:val="24"/>
      <w:lang w:eastAsia="en-US"/>
    </w:rPr>
  </w:style>
  <w:style w:type="character" w:customStyle="1" w:styleId="2Car">
    <w:name w:val="2 Car"/>
    <w:basedOn w:val="1Car"/>
    <w:link w:val="2"/>
    <w:rsid w:val="00331923"/>
    <w:rPr>
      <w:rFonts w:ascii="Times New Roman" w:hAnsi="Times New Roman"/>
      <w:sz w:val="24"/>
      <w:szCs w:val="24"/>
      <w:lang w:eastAsia="en-US"/>
    </w:rPr>
  </w:style>
  <w:style w:type="character" w:customStyle="1" w:styleId="3Car">
    <w:name w:val="3 Car"/>
    <w:basedOn w:val="2Car"/>
    <w:link w:val="3"/>
    <w:rsid w:val="00331923"/>
    <w:rPr>
      <w:rFonts w:ascii="Times New Roman" w:hAnsi="Times New Roman"/>
      <w:sz w:val="24"/>
      <w:szCs w:val="24"/>
      <w:lang w:eastAsia="en-US"/>
    </w:rPr>
  </w:style>
  <w:style w:type="character" w:customStyle="1" w:styleId="EntrAgri3Car">
    <w:name w:val="EntrAgri3 Car"/>
    <w:basedOn w:val="3Car"/>
    <w:link w:val="EntrAgri3"/>
    <w:rsid w:val="0086628D"/>
    <w:rPr>
      <w:rFonts w:asciiTheme="minorHAnsi" w:hAnsiTheme="minorHAnsi"/>
      <w:b/>
      <w:sz w:val="24"/>
      <w:szCs w:val="22"/>
      <w:u w:val="single"/>
      <w:lang w:eastAsia="en-US"/>
    </w:rPr>
  </w:style>
  <w:style w:type="paragraph" w:styleId="TM2">
    <w:name w:val="toc 2"/>
    <w:basedOn w:val="Normal"/>
    <w:next w:val="Normal"/>
    <w:autoRedefine/>
    <w:uiPriority w:val="39"/>
    <w:locked/>
    <w:rsid w:val="001C38C5"/>
    <w:pPr>
      <w:tabs>
        <w:tab w:val="left" w:pos="880"/>
        <w:tab w:val="right" w:leader="dot" w:pos="9912"/>
      </w:tabs>
      <w:spacing w:after="100"/>
      <w:ind w:left="220"/>
    </w:pPr>
    <w:rPr>
      <w:b/>
      <w:smallCaps/>
      <w:noProof/>
    </w:rPr>
  </w:style>
  <w:style w:type="character" w:customStyle="1" w:styleId="EntrAgri4Car">
    <w:name w:val="EntrAgri4 Car"/>
    <w:basedOn w:val="3Car"/>
    <w:link w:val="EntrAgri4"/>
    <w:rsid w:val="005D61F6"/>
    <w:rPr>
      <w:rFonts w:ascii="Times New Roman" w:hAnsi="Times New Roman"/>
      <w:b/>
      <w:sz w:val="24"/>
      <w:szCs w:val="24"/>
      <w:lang w:eastAsia="en-US"/>
    </w:rPr>
  </w:style>
  <w:style w:type="paragraph" w:styleId="TM3">
    <w:name w:val="toc 3"/>
    <w:basedOn w:val="Normal"/>
    <w:next w:val="Normal"/>
    <w:autoRedefine/>
    <w:uiPriority w:val="39"/>
    <w:locked/>
    <w:rsid w:val="00866116"/>
    <w:pPr>
      <w:spacing w:after="100"/>
      <w:ind w:left="440"/>
    </w:pPr>
  </w:style>
  <w:style w:type="paragraph" w:styleId="TM4">
    <w:name w:val="toc 4"/>
    <w:basedOn w:val="Normal"/>
    <w:next w:val="Normal"/>
    <w:autoRedefine/>
    <w:uiPriority w:val="39"/>
    <w:locked/>
    <w:rsid w:val="001C38C5"/>
    <w:pPr>
      <w:spacing w:after="100"/>
      <w:ind w:left="660"/>
    </w:pPr>
    <w:rPr>
      <w:i/>
    </w:rPr>
  </w:style>
  <w:style w:type="character" w:styleId="Marquedecommentaire">
    <w:name w:val="annotation reference"/>
    <w:basedOn w:val="Policepardfaut"/>
    <w:uiPriority w:val="99"/>
    <w:semiHidden/>
    <w:unhideWhenUsed/>
    <w:rsid w:val="002E1459"/>
    <w:rPr>
      <w:sz w:val="16"/>
      <w:szCs w:val="16"/>
    </w:rPr>
  </w:style>
  <w:style w:type="paragraph" w:styleId="Commentaire">
    <w:name w:val="annotation text"/>
    <w:basedOn w:val="Normal"/>
    <w:link w:val="CommentaireCar"/>
    <w:uiPriority w:val="99"/>
    <w:semiHidden/>
    <w:unhideWhenUsed/>
    <w:rsid w:val="002E1459"/>
    <w:pPr>
      <w:spacing w:line="240" w:lineRule="auto"/>
    </w:pPr>
    <w:rPr>
      <w:sz w:val="20"/>
      <w:szCs w:val="20"/>
    </w:rPr>
  </w:style>
  <w:style w:type="character" w:customStyle="1" w:styleId="CommentaireCar">
    <w:name w:val="Commentaire Car"/>
    <w:basedOn w:val="Policepardfaut"/>
    <w:link w:val="Commentaire"/>
    <w:uiPriority w:val="99"/>
    <w:semiHidden/>
    <w:rsid w:val="002E1459"/>
    <w:rPr>
      <w:lang w:eastAsia="en-US"/>
    </w:rPr>
  </w:style>
  <w:style w:type="paragraph" w:styleId="Objetducommentaire">
    <w:name w:val="annotation subject"/>
    <w:basedOn w:val="Commentaire"/>
    <w:next w:val="Commentaire"/>
    <w:link w:val="ObjetducommentaireCar"/>
    <w:uiPriority w:val="99"/>
    <w:semiHidden/>
    <w:unhideWhenUsed/>
    <w:rsid w:val="002E1459"/>
    <w:rPr>
      <w:b/>
      <w:bCs/>
    </w:rPr>
  </w:style>
  <w:style w:type="character" w:customStyle="1" w:styleId="ObjetducommentaireCar">
    <w:name w:val="Objet du commentaire Car"/>
    <w:basedOn w:val="CommentaireCar"/>
    <w:link w:val="Objetducommentaire"/>
    <w:uiPriority w:val="99"/>
    <w:semiHidden/>
    <w:rsid w:val="002E1459"/>
    <w:rPr>
      <w:b/>
      <w:bCs/>
      <w:lang w:eastAsia="en-US"/>
    </w:rPr>
  </w:style>
  <w:style w:type="paragraph" w:customStyle="1" w:styleId="S1">
    <w:name w:val="S1"/>
    <w:basedOn w:val="Paragraphedeliste"/>
    <w:qFormat/>
    <w:rsid w:val="00F82484"/>
    <w:pPr>
      <w:spacing w:after="0" w:line="360" w:lineRule="auto"/>
      <w:ind w:left="0"/>
    </w:pPr>
    <w:rPr>
      <w:rFonts w:cs="Calibri"/>
      <w:b/>
      <w:sz w:val="24"/>
      <w:szCs w:val="24"/>
    </w:rPr>
  </w:style>
  <w:style w:type="paragraph" w:customStyle="1" w:styleId="S2">
    <w:name w:val="S2"/>
    <w:basedOn w:val="S1"/>
    <w:qFormat/>
    <w:rsid w:val="00F82484"/>
    <w:rPr>
      <w:b w:val="0"/>
    </w:rPr>
  </w:style>
  <w:style w:type="paragraph" w:customStyle="1" w:styleId="S3">
    <w:name w:val="S3"/>
    <w:basedOn w:val="S2"/>
    <w:qFormat/>
    <w:rsid w:val="00F82484"/>
    <w:rPr>
      <w:b/>
    </w:rPr>
  </w:style>
  <w:style w:type="paragraph" w:customStyle="1" w:styleId="S4">
    <w:name w:val="S4"/>
    <w:basedOn w:val="S3"/>
    <w:qFormat/>
    <w:rsid w:val="00F82484"/>
    <w:rPr>
      <w:b w:val="0"/>
    </w:rPr>
  </w:style>
  <w:style w:type="paragraph" w:customStyle="1" w:styleId="corps1">
    <w:name w:val="corps 1"/>
    <w:basedOn w:val="Normal"/>
    <w:qFormat/>
    <w:rsid w:val="00B25B81"/>
    <w:pPr>
      <w:spacing w:before="120" w:after="80" w:line="240" w:lineRule="auto"/>
    </w:pPr>
    <w:rPr>
      <w:rFonts w:ascii="Arial" w:hAnsi="Arial"/>
      <w:sz w:val="20"/>
    </w:rPr>
  </w:style>
  <w:style w:type="paragraph" w:customStyle="1" w:styleId="texte1">
    <w:name w:val="texte 1"/>
    <w:basedOn w:val="Normal"/>
    <w:link w:val="texte1Car"/>
    <w:rsid w:val="00983C60"/>
    <w:pPr>
      <w:spacing w:before="80" w:after="100" w:line="240" w:lineRule="auto"/>
      <w:jc w:val="both"/>
    </w:pPr>
    <w:rPr>
      <w:rFonts w:ascii="Arial" w:eastAsia="Times New Roman" w:hAnsi="Arial" w:cs="Arial"/>
      <w:sz w:val="20"/>
      <w:szCs w:val="24"/>
      <w:lang w:val="fr-BE" w:eastAsia="fr-FR"/>
    </w:rPr>
  </w:style>
  <w:style w:type="character" w:customStyle="1" w:styleId="texte1Car">
    <w:name w:val="texte 1 Car"/>
    <w:link w:val="texte1"/>
    <w:rsid w:val="00983C60"/>
    <w:rPr>
      <w:rFonts w:ascii="Arial" w:eastAsia="Times New Roman" w:hAnsi="Arial" w:cs="Arial"/>
      <w:szCs w:val="24"/>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099971">
      <w:bodyDiv w:val="1"/>
      <w:marLeft w:val="0"/>
      <w:marRight w:val="0"/>
      <w:marTop w:val="0"/>
      <w:marBottom w:val="0"/>
      <w:divBdr>
        <w:top w:val="none" w:sz="0" w:space="0" w:color="auto"/>
        <w:left w:val="none" w:sz="0" w:space="0" w:color="auto"/>
        <w:bottom w:val="none" w:sz="0" w:space="0" w:color="auto"/>
        <w:right w:val="none" w:sz="0" w:space="0" w:color="auto"/>
      </w:divBdr>
    </w:div>
    <w:div w:id="94441085">
      <w:bodyDiv w:val="1"/>
      <w:marLeft w:val="0"/>
      <w:marRight w:val="0"/>
      <w:marTop w:val="0"/>
      <w:marBottom w:val="0"/>
      <w:divBdr>
        <w:top w:val="none" w:sz="0" w:space="0" w:color="auto"/>
        <w:left w:val="none" w:sz="0" w:space="0" w:color="auto"/>
        <w:bottom w:val="none" w:sz="0" w:space="0" w:color="auto"/>
        <w:right w:val="none" w:sz="0" w:space="0" w:color="auto"/>
      </w:divBdr>
    </w:div>
    <w:div w:id="97452110">
      <w:bodyDiv w:val="1"/>
      <w:marLeft w:val="0"/>
      <w:marRight w:val="0"/>
      <w:marTop w:val="0"/>
      <w:marBottom w:val="0"/>
      <w:divBdr>
        <w:top w:val="none" w:sz="0" w:space="0" w:color="auto"/>
        <w:left w:val="none" w:sz="0" w:space="0" w:color="auto"/>
        <w:bottom w:val="none" w:sz="0" w:space="0" w:color="auto"/>
        <w:right w:val="none" w:sz="0" w:space="0" w:color="auto"/>
      </w:divBdr>
    </w:div>
    <w:div w:id="148597050">
      <w:bodyDiv w:val="1"/>
      <w:marLeft w:val="0"/>
      <w:marRight w:val="0"/>
      <w:marTop w:val="0"/>
      <w:marBottom w:val="0"/>
      <w:divBdr>
        <w:top w:val="none" w:sz="0" w:space="0" w:color="auto"/>
        <w:left w:val="none" w:sz="0" w:space="0" w:color="auto"/>
        <w:bottom w:val="none" w:sz="0" w:space="0" w:color="auto"/>
        <w:right w:val="none" w:sz="0" w:space="0" w:color="auto"/>
      </w:divBdr>
    </w:div>
    <w:div w:id="541013661">
      <w:bodyDiv w:val="1"/>
      <w:marLeft w:val="0"/>
      <w:marRight w:val="0"/>
      <w:marTop w:val="0"/>
      <w:marBottom w:val="0"/>
      <w:divBdr>
        <w:top w:val="none" w:sz="0" w:space="0" w:color="auto"/>
        <w:left w:val="none" w:sz="0" w:space="0" w:color="auto"/>
        <w:bottom w:val="none" w:sz="0" w:space="0" w:color="auto"/>
        <w:right w:val="none" w:sz="0" w:space="0" w:color="auto"/>
      </w:divBdr>
    </w:div>
    <w:div w:id="597834769">
      <w:bodyDiv w:val="1"/>
      <w:marLeft w:val="0"/>
      <w:marRight w:val="0"/>
      <w:marTop w:val="0"/>
      <w:marBottom w:val="0"/>
      <w:divBdr>
        <w:top w:val="none" w:sz="0" w:space="0" w:color="auto"/>
        <w:left w:val="none" w:sz="0" w:space="0" w:color="auto"/>
        <w:bottom w:val="none" w:sz="0" w:space="0" w:color="auto"/>
        <w:right w:val="none" w:sz="0" w:space="0" w:color="auto"/>
      </w:divBdr>
    </w:div>
    <w:div w:id="684870919">
      <w:bodyDiv w:val="1"/>
      <w:marLeft w:val="0"/>
      <w:marRight w:val="0"/>
      <w:marTop w:val="0"/>
      <w:marBottom w:val="0"/>
      <w:divBdr>
        <w:top w:val="none" w:sz="0" w:space="0" w:color="auto"/>
        <w:left w:val="none" w:sz="0" w:space="0" w:color="auto"/>
        <w:bottom w:val="none" w:sz="0" w:space="0" w:color="auto"/>
        <w:right w:val="none" w:sz="0" w:space="0" w:color="auto"/>
      </w:divBdr>
    </w:div>
    <w:div w:id="797264779">
      <w:bodyDiv w:val="1"/>
      <w:marLeft w:val="0"/>
      <w:marRight w:val="0"/>
      <w:marTop w:val="0"/>
      <w:marBottom w:val="0"/>
      <w:divBdr>
        <w:top w:val="none" w:sz="0" w:space="0" w:color="auto"/>
        <w:left w:val="none" w:sz="0" w:space="0" w:color="auto"/>
        <w:bottom w:val="none" w:sz="0" w:space="0" w:color="auto"/>
        <w:right w:val="none" w:sz="0" w:space="0" w:color="auto"/>
      </w:divBdr>
    </w:div>
    <w:div w:id="999042285">
      <w:bodyDiv w:val="1"/>
      <w:marLeft w:val="0"/>
      <w:marRight w:val="0"/>
      <w:marTop w:val="0"/>
      <w:marBottom w:val="0"/>
      <w:divBdr>
        <w:top w:val="none" w:sz="0" w:space="0" w:color="auto"/>
        <w:left w:val="none" w:sz="0" w:space="0" w:color="auto"/>
        <w:bottom w:val="none" w:sz="0" w:space="0" w:color="auto"/>
        <w:right w:val="none" w:sz="0" w:space="0" w:color="auto"/>
      </w:divBdr>
    </w:div>
    <w:div w:id="1073742925">
      <w:bodyDiv w:val="1"/>
      <w:marLeft w:val="0"/>
      <w:marRight w:val="0"/>
      <w:marTop w:val="0"/>
      <w:marBottom w:val="0"/>
      <w:divBdr>
        <w:top w:val="none" w:sz="0" w:space="0" w:color="auto"/>
        <w:left w:val="none" w:sz="0" w:space="0" w:color="auto"/>
        <w:bottom w:val="none" w:sz="0" w:space="0" w:color="auto"/>
        <w:right w:val="none" w:sz="0" w:space="0" w:color="auto"/>
      </w:divBdr>
    </w:div>
    <w:div w:id="1222056626">
      <w:bodyDiv w:val="1"/>
      <w:marLeft w:val="0"/>
      <w:marRight w:val="0"/>
      <w:marTop w:val="0"/>
      <w:marBottom w:val="0"/>
      <w:divBdr>
        <w:top w:val="none" w:sz="0" w:space="0" w:color="auto"/>
        <w:left w:val="none" w:sz="0" w:space="0" w:color="auto"/>
        <w:bottom w:val="none" w:sz="0" w:space="0" w:color="auto"/>
        <w:right w:val="none" w:sz="0" w:space="0" w:color="auto"/>
      </w:divBdr>
    </w:div>
    <w:div w:id="1242790115">
      <w:bodyDiv w:val="1"/>
      <w:marLeft w:val="0"/>
      <w:marRight w:val="0"/>
      <w:marTop w:val="0"/>
      <w:marBottom w:val="0"/>
      <w:divBdr>
        <w:top w:val="none" w:sz="0" w:space="0" w:color="auto"/>
        <w:left w:val="none" w:sz="0" w:space="0" w:color="auto"/>
        <w:bottom w:val="none" w:sz="0" w:space="0" w:color="auto"/>
        <w:right w:val="none" w:sz="0" w:space="0" w:color="auto"/>
      </w:divBdr>
    </w:div>
    <w:div w:id="1327051152">
      <w:bodyDiv w:val="1"/>
      <w:marLeft w:val="0"/>
      <w:marRight w:val="0"/>
      <w:marTop w:val="0"/>
      <w:marBottom w:val="0"/>
      <w:divBdr>
        <w:top w:val="none" w:sz="0" w:space="0" w:color="auto"/>
        <w:left w:val="none" w:sz="0" w:space="0" w:color="auto"/>
        <w:bottom w:val="none" w:sz="0" w:space="0" w:color="auto"/>
        <w:right w:val="none" w:sz="0" w:space="0" w:color="auto"/>
      </w:divBdr>
      <w:divsChild>
        <w:div w:id="184096321">
          <w:marLeft w:val="547"/>
          <w:marRight w:val="0"/>
          <w:marTop w:val="82"/>
          <w:marBottom w:val="0"/>
          <w:divBdr>
            <w:top w:val="none" w:sz="0" w:space="0" w:color="auto"/>
            <w:left w:val="none" w:sz="0" w:space="0" w:color="auto"/>
            <w:bottom w:val="none" w:sz="0" w:space="0" w:color="auto"/>
            <w:right w:val="none" w:sz="0" w:space="0" w:color="auto"/>
          </w:divBdr>
        </w:div>
      </w:divsChild>
    </w:div>
    <w:div w:id="1397321621">
      <w:bodyDiv w:val="1"/>
      <w:marLeft w:val="0"/>
      <w:marRight w:val="0"/>
      <w:marTop w:val="0"/>
      <w:marBottom w:val="0"/>
      <w:divBdr>
        <w:top w:val="none" w:sz="0" w:space="0" w:color="auto"/>
        <w:left w:val="none" w:sz="0" w:space="0" w:color="auto"/>
        <w:bottom w:val="none" w:sz="0" w:space="0" w:color="auto"/>
        <w:right w:val="none" w:sz="0" w:space="0" w:color="auto"/>
      </w:divBdr>
    </w:div>
    <w:div w:id="1440561228">
      <w:bodyDiv w:val="1"/>
      <w:marLeft w:val="0"/>
      <w:marRight w:val="0"/>
      <w:marTop w:val="0"/>
      <w:marBottom w:val="0"/>
      <w:divBdr>
        <w:top w:val="none" w:sz="0" w:space="0" w:color="auto"/>
        <w:left w:val="none" w:sz="0" w:space="0" w:color="auto"/>
        <w:bottom w:val="none" w:sz="0" w:space="0" w:color="auto"/>
        <w:right w:val="none" w:sz="0" w:space="0" w:color="auto"/>
      </w:divBdr>
    </w:div>
    <w:div w:id="1491945879">
      <w:bodyDiv w:val="1"/>
      <w:marLeft w:val="0"/>
      <w:marRight w:val="0"/>
      <w:marTop w:val="0"/>
      <w:marBottom w:val="0"/>
      <w:divBdr>
        <w:top w:val="none" w:sz="0" w:space="0" w:color="auto"/>
        <w:left w:val="none" w:sz="0" w:space="0" w:color="auto"/>
        <w:bottom w:val="none" w:sz="0" w:space="0" w:color="auto"/>
        <w:right w:val="none" w:sz="0" w:space="0" w:color="auto"/>
      </w:divBdr>
    </w:div>
    <w:div w:id="1549533692">
      <w:marLeft w:val="0"/>
      <w:marRight w:val="0"/>
      <w:marTop w:val="0"/>
      <w:marBottom w:val="0"/>
      <w:divBdr>
        <w:top w:val="none" w:sz="0" w:space="0" w:color="auto"/>
        <w:left w:val="none" w:sz="0" w:space="0" w:color="auto"/>
        <w:bottom w:val="none" w:sz="0" w:space="0" w:color="auto"/>
        <w:right w:val="none" w:sz="0" w:space="0" w:color="auto"/>
      </w:divBdr>
    </w:div>
    <w:div w:id="1549533693">
      <w:marLeft w:val="0"/>
      <w:marRight w:val="0"/>
      <w:marTop w:val="0"/>
      <w:marBottom w:val="0"/>
      <w:divBdr>
        <w:top w:val="none" w:sz="0" w:space="0" w:color="auto"/>
        <w:left w:val="none" w:sz="0" w:space="0" w:color="auto"/>
        <w:bottom w:val="none" w:sz="0" w:space="0" w:color="auto"/>
        <w:right w:val="none" w:sz="0" w:space="0" w:color="auto"/>
      </w:divBdr>
    </w:div>
    <w:div w:id="1549533694">
      <w:marLeft w:val="0"/>
      <w:marRight w:val="0"/>
      <w:marTop w:val="0"/>
      <w:marBottom w:val="0"/>
      <w:divBdr>
        <w:top w:val="none" w:sz="0" w:space="0" w:color="auto"/>
        <w:left w:val="none" w:sz="0" w:space="0" w:color="auto"/>
        <w:bottom w:val="none" w:sz="0" w:space="0" w:color="auto"/>
        <w:right w:val="none" w:sz="0" w:space="0" w:color="auto"/>
      </w:divBdr>
    </w:div>
    <w:div w:id="1549533695">
      <w:marLeft w:val="0"/>
      <w:marRight w:val="0"/>
      <w:marTop w:val="0"/>
      <w:marBottom w:val="0"/>
      <w:divBdr>
        <w:top w:val="none" w:sz="0" w:space="0" w:color="auto"/>
        <w:left w:val="none" w:sz="0" w:space="0" w:color="auto"/>
        <w:bottom w:val="none" w:sz="0" w:space="0" w:color="auto"/>
        <w:right w:val="none" w:sz="0" w:space="0" w:color="auto"/>
      </w:divBdr>
    </w:div>
    <w:div w:id="1549533696">
      <w:marLeft w:val="0"/>
      <w:marRight w:val="0"/>
      <w:marTop w:val="0"/>
      <w:marBottom w:val="0"/>
      <w:divBdr>
        <w:top w:val="none" w:sz="0" w:space="0" w:color="auto"/>
        <w:left w:val="none" w:sz="0" w:space="0" w:color="auto"/>
        <w:bottom w:val="none" w:sz="0" w:space="0" w:color="auto"/>
        <w:right w:val="none" w:sz="0" w:space="0" w:color="auto"/>
      </w:divBdr>
    </w:div>
    <w:div w:id="1549533697">
      <w:marLeft w:val="0"/>
      <w:marRight w:val="0"/>
      <w:marTop w:val="0"/>
      <w:marBottom w:val="0"/>
      <w:divBdr>
        <w:top w:val="none" w:sz="0" w:space="0" w:color="auto"/>
        <w:left w:val="none" w:sz="0" w:space="0" w:color="auto"/>
        <w:bottom w:val="none" w:sz="0" w:space="0" w:color="auto"/>
        <w:right w:val="none" w:sz="0" w:space="0" w:color="auto"/>
      </w:divBdr>
    </w:div>
    <w:div w:id="1549533698">
      <w:marLeft w:val="0"/>
      <w:marRight w:val="0"/>
      <w:marTop w:val="0"/>
      <w:marBottom w:val="0"/>
      <w:divBdr>
        <w:top w:val="none" w:sz="0" w:space="0" w:color="auto"/>
        <w:left w:val="none" w:sz="0" w:space="0" w:color="auto"/>
        <w:bottom w:val="none" w:sz="0" w:space="0" w:color="auto"/>
        <w:right w:val="none" w:sz="0" w:space="0" w:color="auto"/>
      </w:divBdr>
    </w:div>
    <w:div w:id="1549533699">
      <w:marLeft w:val="0"/>
      <w:marRight w:val="0"/>
      <w:marTop w:val="0"/>
      <w:marBottom w:val="0"/>
      <w:divBdr>
        <w:top w:val="none" w:sz="0" w:space="0" w:color="auto"/>
        <w:left w:val="none" w:sz="0" w:space="0" w:color="auto"/>
        <w:bottom w:val="none" w:sz="0" w:space="0" w:color="auto"/>
        <w:right w:val="none" w:sz="0" w:space="0" w:color="auto"/>
      </w:divBdr>
    </w:div>
    <w:div w:id="1549533700">
      <w:marLeft w:val="0"/>
      <w:marRight w:val="0"/>
      <w:marTop w:val="0"/>
      <w:marBottom w:val="0"/>
      <w:divBdr>
        <w:top w:val="none" w:sz="0" w:space="0" w:color="auto"/>
        <w:left w:val="none" w:sz="0" w:space="0" w:color="auto"/>
        <w:bottom w:val="none" w:sz="0" w:space="0" w:color="auto"/>
        <w:right w:val="none" w:sz="0" w:space="0" w:color="auto"/>
      </w:divBdr>
    </w:div>
    <w:div w:id="1549533701">
      <w:marLeft w:val="0"/>
      <w:marRight w:val="0"/>
      <w:marTop w:val="0"/>
      <w:marBottom w:val="0"/>
      <w:divBdr>
        <w:top w:val="none" w:sz="0" w:space="0" w:color="auto"/>
        <w:left w:val="none" w:sz="0" w:space="0" w:color="auto"/>
        <w:bottom w:val="none" w:sz="0" w:space="0" w:color="auto"/>
        <w:right w:val="none" w:sz="0" w:space="0" w:color="auto"/>
      </w:divBdr>
    </w:div>
    <w:div w:id="1549533702">
      <w:marLeft w:val="0"/>
      <w:marRight w:val="0"/>
      <w:marTop w:val="0"/>
      <w:marBottom w:val="0"/>
      <w:divBdr>
        <w:top w:val="none" w:sz="0" w:space="0" w:color="auto"/>
        <w:left w:val="none" w:sz="0" w:space="0" w:color="auto"/>
        <w:bottom w:val="none" w:sz="0" w:space="0" w:color="auto"/>
        <w:right w:val="none" w:sz="0" w:space="0" w:color="auto"/>
      </w:divBdr>
    </w:div>
    <w:div w:id="1657146785">
      <w:bodyDiv w:val="1"/>
      <w:marLeft w:val="0"/>
      <w:marRight w:val="0"/>
      <w:marTop w:val="0"/>
      <w:marBottom w:val="0"/>
      <w:divBdr>
        <w:top w:val="none" w:sz="0" w:space="0" w:color="auto"/>
        <w:left w:val="none" w:sz="0" w:space="0" w:color="auto"/>
        <w:bottom w:val="none" w:sz="0" w:space="0" w:color="auto"/>
        <w:right w:val="none" w:sz="0" w:space="0" w:color="auto"/>
      </w:divBdr>
    </w:div>
    <w:div w:id="1769736288">
      <w:bodyDiv w:val="1"/>
      <w:marLeft w:val="0"/>
      <w:marRight w:val="0"/>
      <w:marTop w:val="0"/>
      <w:marBottom w:val="0"/>
      <w:divBdr>
        <w:top w:val="none" w:sz="0" w:space="0" w:color="auto"/>
        <w:left w:val="none" w:sz="0" w:space="0" w:color="auto"/>
        <w:bottom w:val="none" w:sz="0" w:space="0" w:color="auto"/>
        <w:right w:val="none" w:sz="0" w:space="0" w:color="auto"/>
      </w:divBdr>
    </w:div>
    <w:div w:id="1852181100">
      <w:bodyDiv w:val="1"/>
      <w:marLeft w:val="0"/>
      <w:marRight w:val="0"/>
      <w:marTop w:val="0"/>
      <w:marBottom w:val="0"/>
      <w:divBdr>
        <w:top w:val="none" w:sz="0" w:space="0" w:color="auto"/>
        <w:left w:val="none" w:sz="0" w:space="0" w:color="auto"/>
        <w:bottom w:val="none" w:sz="0" w:space="0" w:color="auto"/>
        <w:right w:val="none" w:sz="0" w:space="0" w:color="auto"/>
      </w:divBdr>
    </w:div>
    <w:div w:id="186019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r.wikipedia.org/wiki/Bien_(%C3%A9conomi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r.wikipedia.org/wiki/Client_(%C3%A9conomie)"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r.wikipedia.org/wiki/Service_(%C3%A9conomie)"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PRP\Desktop\Etudes-22-04-2012\SNDEA\Dossier%20d'enquete\Rapport%20d'enquete%20SNDEA\resultat%20de%20l'enqu&#232;t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RP\Desktop\Etudes-22-04-2012\SNDEA\Dossier%20d'enquete\Rapport%20d'enquete%20SNDEA\resultat%20de%20l'enqu&#232;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en-US"/>
            </a:pPr>
            <a:r>
              <a:rPr lang="fr-FR" sz="1200">
                <a:latin typeface="Times New Roman" pitchFamily="18" charset="0"/>
                <a:cs typeface="Times New Roman" pitchFamily="18" charset="0"/>
              </a:rPr>
              <a:t>Les</a:t>
            </a:r>
            <a:r>
              <a:rPr lang="fr-FR" sz="1200" baseline="0">
                <a:latin typeface="Times New Roman" pitchFamily="18" charset="0"/>
                <a:cs typeface="Times New Roman" pitchFamily="18" charset="0"/>
              </a:rPr>
              <a:t> principales contraintes </a:t>
            </a:r>
            <a:endParaRPr lang="fr-FR" sz="1200">
              <a:latin typeface="Times New Roman" pitchFamily="18" charset="0"/>
              <a:cs typeface="Times New Roman" pitchFamily="18" charset="0"/>
            </a:endParaRPr>
          </a:p>
        </c:rich>
      </c:tx>
    </c:title>
    <c:view3D>
      <c:rotX val="30"/>
      <c:perspective val="30"/>
    </c:view3D>
    <c:plotArea>
      <c:layout>
        <c:manualLayout>
          <c:layoutTarget val="inner"/>
          <c:xMode val="edge"/>
          <c:yMode val="edge"/>
          <c:x val="9.2129483814523183E-2"/>
          <c:y val="0.23674428994248362"/>
          <c:w val="0.82067930397589994"/>
          <c:h val="0.37730719830234477"/>
        </c:manualLayout>
      </c:layout>
      <c:pie3DChart>
        <c:varyColors val="1"/>
        <c:ser>
          <c:idx val="0"/>
          <c:order val="0"/>
          <c:explosion val="25"/>
          <c:dLbls>
            <c:dLbl>
              <c:idx val="0"/>
              <c:layout>
                <c:manualLayout>
                  <c:x val="0.16779216486828194"/>
                  <c:y val="4.3483370548831434E-4"/>
                </c:manualLayout>
              </c:layout>
              <c:showPercent val="1"/>
            </c:dLbl>
            <c:dLbl>
              <c:idx val="1"/>
              <c:layout>
                <c:manualLayout>
                  <c:x val="8.6629726839700549E-2"/>
                  <c:y val="-5.2318721353861633E-2"/>
                </c:manualLayout>
              </c:layout>
              <c:showPercent val="1"/>
            </c:dLbl>
            <c:dLbl>
              <c:idx val="2"/>
              <c:layout>
                <c:manualLayout>
                  <c:x val="6.3871002235831822E-2"/>
                  <c:y val="0.13288909781799857"/>
                </c:manualLayout>
              </c:layout>
              <c:showPercent val="1"/>
            </c:dLbl>
            <c:dLbl>
              <c:idx val="3"/>
              <c:layout>
                <c:manualLayout>
                  <c:x val="-9.3335277534752764E-2"/>
                  <c:y val="5.1206565597210776E-2"/>
                </c:manualLayout>
              </c:layout>
              <c:showPercent val="1"/>
            </c:dLbl>
            <c:dLbl>
              <c:idx val="4"/>
              <c:layout>
                <c:manualLayout>
                  <c:x val="-0.13197958588509931"/>
                  <c:y val="2.5549418263015882E-3"/>
                </c:manualLayout>
              </c:layout>
              <c:showPercent val="1"/>
            </c:dLbl>
            <c:dLbl>
              <c:idx val="7"/>
              <c:layout>
                <c:manualLayout>
                  <c:x val="5.3513560804899524E-2"/>
                  <c:y val="-1.5768010341990841E-2"/>
                </c:manualLayout>
              </c:layout>
              <c:showPercent val="1"/>
            </c:dLbl>
            <c:txPr>
              <a:bodyPr/>
              <a:lstStyle/>
              <a:p>
                <a:pPr>
                  <a:defRPr lang="en-US"/>
                </a:pPr>
                <a:endParaRPr lang="fr-FR"/>
              </a:p>
            </c:txPr>
            <c:showPercent val="1"/>
            <c:showLeaderLines val="1"/>
          </c:dLbls>
          <c:cat>
            <c:strRef>
              <c:f>Feuil1!$B$249:$B$256</c:f>
              <c:strCache>
                <c:ptCount val="8"/>
                <c:pt idx="0">
                  <c:v>Infrastructure </c:v>
                </c:pt>
                <c:pt idx="1">
                  <c:v>crédit</c:v>
                </c:pt>
                <c:pt idx="2">
                  <c:v>Formation</c:v>
                </c:pt>
                <c:pt idx="3">
                  <c:v>Accès au marché</c:v>
                </c:pt>
                <c:pt idx="4">
                  <c:v>Approvisionnement en intrants</c:v>
                </c:pt>
                <c:pt idx="5">
                  <c:v>Fertilisation des sols</c:v>
                </c:pt>
                <c:pt idx="6">
                  <c:v>Foncier</c:v>
                </c:pt>
                <c:pt idx="7">
                  <c:v>organisation des acteurs</c:v>
                </c:pt>
              </c:strCache>
            </c:strRef>
          </c:cat>
          <c:val>
            <c:numRef>
              <c:f>Feuil1!$C$249:$C$256</c:f>
              <c:numCache>
                <c:formatCode>General</c:formatCode>
                <c:ptCount val="8"/>
                <c:pt idx="0">
                  <c:v>20</c:v>
                </c:pt>
                <c:pt idx="1">
                  <c:v>123</c:v>
                </c:pt>
                <c:pt idx="2">
                  <c:v>29</c:v>
                </c:pt>
                <c:pt idx="3">
                  <c:v>7</c:v>
                </c:pt>
                <c:pt idx="4">
                  <c:v>24</c:v>
                </c:pt>
                <c:pt idx="5">
                  <c:v>10</c:v>
                </c:pt>
                <c:pt idx="6">
                  <c:v>27</c:v>
                </c:pt>
                <c:pt idx="7">
                  <c:v>10</c:v>
                </c:pt>
              </c:numCache>
            </c:numRef>
          </c:val>
        </c:ser>
        <c:dLbls>
          <c:showPercent val="1"/>
        </c:dLbls>
      </c:pie3DChart>
    </c:plotArea>
    <c:legend>
      <c:legendPos val="b"/>
      <c:layout>
        <c:manualLayout>
          <c:xMode val="edge"/>
          <c:yMode val="edge"/>
          <c:x val="2.8826480023330388E-2"/>
          <c:y val="0.68740470873976556"/>
          <c:w val="0.97117351997666368"/>
          <c:h val="0.28274454499157753"/>
        </c:manualLayout>
      </c:layout>
      <c:txPr>
        <a:bodyPr/>
        <a:lstStyle/>
        <a:p>
          <a:pPr>
            <a:defRPr lang="en-US">
              <a:latin typeface="Times New Roman" pitchFamily="18" charset="0"/>
              <a:cs typeface="Times New Roman" pitchFamily="18" charset="0"/>
            </a:defRPr>
          </a:pPr>
          <a:endParaRPr lang="fr-F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en-US"/>
            </a:pPr>
            <a:r>
              <a:rPr lang="fr-FR" sz="1200">
                <a:latin typeface="Times New Roman" pitchFamily="18" charset="0"/>
                <a:cs typeface="Times New Roman" pitchFamily="18" charset="0"/>
              </a:rPr>
              <a:t>Piliers</a:t>
            </a:r>
            <a:r>
              <a:rPr lang="fr-FR" sz="1200" baseline="0">
                <a:latin typeface="Times New Roman" pitchFamily="18" charset="0"/>
                <a:cs typeface="Times New Roman" pitchFamily="18" charset="0"/>
              </a:rPr>
              <a:t> du développement de l'entreprenariat agricole selon les acteurs </a:t>
            </a:r>
            <a:endParaRPr lang="fr-FR" sz="1200">
              <a:latin typeface="Times New Roman" pitchFamily="18" charset="0"/>
              <a:cs typeface="Times New Roman" pitchFamily="18" charset="0"/>
            </a:endParaRPr>
          </a:p>
        </c:rich>
      </c:tx>
    </c:title>
    <c:view3D>
      <c:rotX val="30"/>
      <c:perspective val="30"/>
    </c:view3D>
    <c:plotArea>
      <c:layout>
        <c:manualLayout>
          <c:layoutTarget val="inner"/>
          <c:xMode val="edge"/>
          <c:yMode val="edge"/>
          <c:x val="9.0277777777777693E-2"/>
          <c:y val="0.31297535724701486"/>
          <c:w val="0.81388888888889432"/>
          <c:h val="0.31313867016622932"/>
        </c:manualLayout>
      </c:layout>
      <c:pie3DChart>
        <c:varyColors val="1"/>
        <c:ser>
          <c:idx val="0"/>
          <c:order val="0"/>
          <c:explosion val="25"/>
          <c:dPt>
            <c:idx val="1"/>
            <c:explosion val="22"/>
          </c:dPt>
          <c:dLbls>
            <c:dLbl>
              <c:idx val="0"/>
              <c:layout>
                <c:manualLayout>
                  <c:x val="0.10511570428696539"/>
                  <c:y val="-7.2513852435112424E-3"/>
                </c:manualLayout>
              </c:layout>
              <c:showPercent val="1"/>
            </c:dLbl>
            <c:dLbl>
              <c:idx val="1"/>
              <c:layout>
                <c:manualLayout>
                  <c:x val="0.12885848643919676"/>
                  <c:y val="-8.5130139982502198E-2"/>
                </c:manualLayout>
              </c:layout>
              <c:showPercent val="1"/>
            </c:dLbl>
            <c:dLbl>
              <c:idx val="2"/>
              <c:layout>
                <c:manualLayout>
                  <c:x val="-0.12283234908136482"/>
                  <c:y val="1.6267862350539515E-2"/>
                </c:manualLayout>
              </c:layout>
              <c:showPercent val="1"/>
            </c:dLbl>
            <c:dLbl>
              <c:idx val="3"/>
              <c:layout>
                <c:manualLayout>
                  <c:x val="-8.8912729658792697E-2"/>
                  <c:y val="5.8701516477107016E-3"/>
                </c:manualLayout>
              </c:layout>
              <c:showPercent val="1"/>
            </c:dLbl>
            <c:dLbl>
              <c:idx val="4"/>
              <c:layout>
                <c:manualLayout>
                  <c:x val="-3.7664479440070002E-2"/>
                  <c:y val="-2.3425561388159814E-2"/>
                </c:manualLayout>
              </c:layout>
              <c:showPercent val="1"/>
            </c:dLbl>
            <c:txPr>
              <a:bodyPr/>
              <a:lstStyle/>
              <a:p>
                <a:pPr>
                  <a:defRPr lang="en-US"/>
                </a:pPr>
                <a:endParaRPr lang="fr-FR"/>
              </a:p>
            </c:txPr>
            <c:showPercent val="1"/>
            <c:showLeaderLines val="1"/>
          </c:dLbls>
          <c:cat>
            <c:strRef>
              <c:f>Feuil1!$B$278:$B$282</c:f>
              <c:strCache>
                <c:ptCount val="5"/>
                <c:pt idx="0">
                  <c:v>Mise en place d'un cadre réglementaire</c:v>
                </c:pt>
                <c:pt idx="1">
                  <c:v>Garantir le financement des exploitations</c:v>
                </c:pt>
                <c:pt idx="2">
                  <c:v>Former les acteurs</c:v>
                </c:pt>
                <c:pt idx="3">
                  <c:v>Fertilisation des sols et accès aux intrants</c:v>
                </c:pt>
                <c:pt idx="4">
                  <c:v>Accès au foncier</c:v>
                </c:pt>
              </c:strCache>
            </c:strRef>
          </c:cat>
          <c:val>
            <c:numRef>
              <c:f>Feuil1!$C$278:$C$282</c:f>
              <c:numCache>
                <c:formatCode>General</c:formatCode>
                <c:ptCount val="5"/>
                <c:pt idx="0">
                  <c:v>43</c:v>
                </c:pt>
                <c:pt idx="1">
                  <c:v>104</c:v>
                </c:pt>
                <c:pt idx="2">
                  <c:v>24</c:v>
                </c:pt>
                <c:pt idx="3">
                  <c:v>57</c:v>
                </c:pt>
                <c:pt idx="4">
                  <c:v>22</c:v>
                </c:pt>
              </c:numCache>
            </c:numRef>
          </c:val>
        </c:ser>
        <c:dLbls>
          <c:showPercent val="1"/>
        </c:dLbls>
      </c:pie3DChart>
    </c:plotArea>
    <c:legend>
      <c:legendPos val="b"/>
      <c:layout>
        <c:manualLayout>
          <c:xMode val="edge"/>
          <c:yMode val="edge"/>
          <c:x val="3.4353674540682395E-2"/>
          <c:y val="0.69624603742713975"/>
          <c:w val="0.86184820647420579"/>
          <c:h val="0.27597641203940898"/>
        </c:manualLayout>
      </c:layout>
      <c:txPr>
        <a:bodyPr/>
        <a:lstStyle/>
        <a:p>
          <a:pPr>
            <a:defRPr lang="en-US">
              <a:latin typeface="Times New Roman" pitchFamily="18" charset="0"/>
              <a:cs typeface="Times New Roman" pitchFamily="18" charset="0"/>
            </a:defRPr>
          </a:pPr>
          <a:endParaRPr lang="fr-FR"/>
        </a:p>
      </c:txPr>
    </c:legend>
    <c:plotVisOnly val="1"/>
    <c:dispBlanksAs val="zero"/>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A18DB-EBB5-4272-BC2D-08238ABF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22078</Words>
  <Characters>121429</Characters>
  <Application>Microsoft Office Word</Application>
  <DocSecurity>0</DocSecurity>
  <Lines>1011</Lines>
  <Paragraphs>286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143221</CharactersWithSpaces>
  <SharedDoc>false</SharedDoc>
  <HLinks>
    <vt:vector size="168" baseType="variant">
      <vt:variant>
        <vt:i4>1966143</vt:i4>
      </vt:variant>
      <vt:variant>
        <vt:i4>147</vt:i4>
      </vt:variant>
      <vt:variant>
        <vt:i4>0</vt:i4>
      </vt:variant>
      <vt:variant>
        <vt:i4>5</vt:i4>
      </vt:variant>
      <vt:variant>
        <vt:lpwstr/>
      </vt:variant>
      <vt:variant>
        <vt:lpwstr>_Toc257983267</vt:lpwstr>
      </vt:variant>
      <vt:variant>
        <vt:i4>1966143</vt:i4>
      </vt:variant>
      <vt:variant>
        <vt:i4>144</vt:i4>
      </vt:variant>
      <vt:variant>
        <vt:i4>0</vt:i4>
      </vt:variant>
      <vt:variant>
        <vt:i4>5</vt:i4>
      </vt:variant>
      <vt:variant>
        <vt:lpwstr/>
      </vt:variant>
      <vt:variant>
        <vt:lpwstr>_Toc257983263</vt:lpwstr>
      </vt:variant>
      <vt:variant>
        <vt:i4>196678</vt:i4>
      </vt:variant>
      <vt:variant>
        <vt:i4>141</vt:i4>
      </vt:variant>
      <vt:variant>
        <vt:i4>0</vt:i4>
      </vt:variant>
      <vt:variant>
        <vt:i4>5</vt:i4>
      </vt:variant>
      <vt:variant>
        <vt:lpwstr>http://fr.wikipedia.org/wiki/Monopole</vt:lpwstr>
      </vt:variant>
      <vt:variant>
        <vt:lpwstr/>
      </vt:variant>
      <vt:variant>
        <vt:i4>1310812</vt:i4>
      </vt:variant>
      <vt:variant>
        <vt:i4>138</vt:i4>
      </vt:variant>
      <vt:variant>
        <vt:i4>0</vt:i4>
      </vt:variant>
      <vt:variant>
        <vt:i4>5</vt:i4>
      </vt:variant>
      <vt:variant>
        <vt:lpwstr>http://fr.wikipedia.org/wiki/March%C3%A9</vt:lpwstr>
      </vt:variant>
      <vt:variant>
        <vt:lpwstr/>
      </vt:variant>
      <vt:variant>
        <vt:i4>5570666</vt:i4>
      </vt:variant>
      <vt:variant>
        <vt:i4>135</vt:i4>
      </vt:variant>
      <vt:variant>
        <vt:i4>0</vt:i4>
      </vt:variant>
      <vt:variant>
        <vt:i4>5</vt:i4>
      </vt:variant>
      <vt:variant>
        <vt:lpwstr>http://fr.wikipedia.org/wiki/Client_(%C3%A9conomie)</vt:lpwstr>
      </vt:variant>
      <vt:variant>
        <vt:lpwstr/>
      </vt:variant>
      <vt:variant>
        <vt:i4>393332</vt:i4>
      </vt:variant>
      <vt:variant>
        <vt:i4>132</vt:i4>
      </vt:variant>
      <vt:variant>
        <vt:i4>0</vt:i4>
      </vt:variant>
      <vt:variant>
        <vt:i4>5</vt:i4>
      </vt:variant>
      <vt:variant>
        <vt:lpwstr>http://fr.wikipedia.org/wiki/Service_(%C3%A9conomie)</vt:lpwstr>
      </vt:variant>
      <vt:variant>
        <vt:lpwstr/>
      </vt:variant>
      <vt:variant>
        <vt:i4>3538960</vt:i4>
      </vt:variant>
      <vt:variant>
        <vt:i4>129</vt:i4>
      </vt:variant>
      <vt:variant>
        <vt:i4>0</vt:i4>
      </vt:variant>
      <vt:variant>
        <vt:i4>5</vt:i4>
      </vt:variant>
      <vt:variant>
        <vt:lpwstr>http://fr.wikipedia.org/wiki/Bien_(%C3%A9conomie)</vt:lpwstr>
      </vt:variant>
      <vt:variant>
        <vt:lpwstr/>
      </vt:variant>
      <vt:variant>
        <vt:i4>1048631</vt:i4>
      </vt:variant>
      <vt:variant>
        <vt:i4>122</vt:i4>
      </vt:variant>
      <vt:variant>
        <vt:i4>0</vt:i4>
      </vt:variant>
      <vt:variant>
        <vt:i4>5</vt:i4>
      </vt:variant>
      <vt:variant>
        <vt:lpwstr/>
      </vt:variant>
      <vt:variant>
        <vt:lpwstr>_Toc311414466</vt:lpwstr>
      </vt:variant>
      <vt:variant>
        <vt:i4>1048631</vt:i4>
      </vt:variant>
      <vt:variant>
        <vt:i4>116</vt:i4>
      </vt:variant>
      <vt:variant>
        <vt:i4>0</vt:i4>
      </vt:variant>
      <vt:variant>
        <vt:i4>5</vt:i4>
      </vt:variant>
      <vt:variant>
        <vt:lpwstr/>
      </vt:variant>
      <vt:variant>
        <vt:lpwstr>_Toc311414465</vt:lpwstr>
      </vt:variant>
      <vt:variant>
        <vt:i4>1048631</vt:i4>
      </vt:variant>
      <vt:variant>
        <vt:i4>110</vt:i4>
      </vt:variant>
      <vt:variant>
        <vt:i4>0</vt:i4>
      </vt:variant>
      <vt:variant>
        <vt:i4>5</vt:i4>
      </vt:variant>
      <vt:variant>
        <vt:lpwstr/>
      </vt:variant>
      <vt:variant>
        <vt:lpwstr>_Toc311414464</vt:lpwstr>
      </vt:variant>
      <vt:variant>
        <vt:i4>1245239</vt:i4>
      </vt:variant>
      <vt:variant>
        <vt:i4>104</vt:i4>
      </vt:variant>
      <vt:variant>
        <vt:i4>0</vt:i4>
      </vt:variant>
      <vt:variant>
        <vt:i4>5</vt:i4>
      </vt:variant>
      <vt:variant>
        <vt:lpwstr/>
      </vt:variant>
      <vt:variant>
        <vt:lpwstr>_Toc311414457</vt:lpwstr>
      </vt:variant>
      <vt:variant>
        <vt:i4>1245239</vt:i4>
      </vt:variant>
      <vt:variant>
        <vt:i4>98</vt:i4>
      </vt:variant>
      <vt:variant>
        <vt:i4>0</vt:i4>
      </vt:variant>
      <vt:variant>
        <vt:i4>5</vt:i4>
      </vt:variant>
      <vt:variant>
        <vt:lpwstr/>
      </vt:variant>
      <vt:variant>
        <vt:lpwstr>_Toc311414452</vt:lpwstr>
      </vt:variant>
      <vt:variant>
        <vt:i4>1245239</vt:i4>
      </vt:variant>
      <vt:variant>
        <vt:i4>92</vt:i4>
      </vt:variant>
      <vt:variant>
        <vt:i4>0</vt:i4>
      </vt:variant>
      <vt:variant>
        <vt:i4>5</vt:i4>
      </vt:variant>
      <vt:variant>
        <vt:lpwstr/>
      </vt:variant>
      <vt:variant>
        <vt:lpwstr>_Toc311414451</vt:lpwstr>
      </vt:variant>
      <vt:variant>
        <vt:i4>1179703</vt:i4>
      </vt:variant>
      <vt:variant>
        <vt:i4>86</vt:i4>
      </vt:variant>
      <vt:variant>
        <vt:i4>0</vt:i4>
      </vt:variant>
      <vt:variant>
        <vt:i4>5</vt:i4>
      </vt:variant>
      <vt:variant>
        <vt:lpwstr/>
      </vt:variant>
      <vt:variant>
        <vt:lpwstr>_Toc311414446</vt:lpwstr>
      </vt:variant>
      <vt:variant>
        <vt:i4>1179703</vt:i4>
      </vt:variant>
      <vt:variant>
        <vt:i4>80</vt:i4>
      </vt:variant>
      <vt:variant>
        <vt:i4>0</vt:i4>
      </vt:variant>
      <vt:variant>
        <vt:i4>5</vt:i4>
      </vt:variant>
      <vt:variant>
        <vt:lpwstr/>
      </vt:variant>
      <vt:variant>
        <vt:lpwstr>_Toc311414443</vt:lpwstr>
      </vt:variant>
      <vt:variant>
        <vt:i4>1179703</vt:i4>
      </vt:variant>
      <vt:variant>
        <vt:i4>74</vt:i4>
      </vt:variant>
      <vt:variant>
        <vt:i4>0</vt:i4>
      </vt:variant>
      <vt:variant>
        <vt:i4>5</vt:i4>
      </vt:variant>
      <vt:variant>
        <vt:lpwstr/>
      </vt:variant>
      <vt:variant>
        <vt:lpwstr>_Toc311414442</vt:lpwstr>
      </vt:variant>
      <vt:variant>
        <vt:i4>1376311</vt:i4>
      </vt:variant>
      <vt:variant>
        <vt:i4>68</vt:i4>
      </vt:variant>
      <vt:variant>
        <vt:i4>0</vt:i4>
      </vt:variant>
      <vt:variant>
        <vt:i4>5</vt:i4>
      </vt:variant>
      <vt:variant>
        <vt:lpwstr/>
      </vt:variant>
      <vt:variant>
        <vt:lpwstr>_Toc311414436</vt:lpwstr>
      </vt:variant>
      <vt:variant>
        <vt:i4>1376311</vt:i4>
      </vt:variant>
      <vt:variant>
        <vt:i4>62</vt:i4>
      </vt:variant>
      <vt:variant>
        <vt:i4>0</vt:i4>
      </vt:variant>
      <vt:variant>
        <vt:i4>5</vt:i4>
      </vt:variant>
      <vt:variant>
        <vt:lpwstr/>
      </vt:variant>
      <vt:variant>
        <vt:lpwstr>_Toc311414433</vt:lpwstr>
      </vt:variant>
      <vt:variant>
        <vt:i4>1310775</vt:i4>
      </vt:variant>
      <vt:variant>
        <vt:i4>56</vt:i4>
      </vt:variant>
      <vt:variant>
        <vt:i4>0</vt:i4>
      </vt:variant>
      <vt:variant>
        <vt:i4>5</vt:i4>
      </vt:variant>
      <vt:variant>
        <vt:lpwstr/>
      </vt:variant>
      <vt:variant>
        <vt:lpwstr>_Toc311414426</vt:lpwstr>
      </vt:variant>
      <vt:variant>
        <vt:i4>1310775</vt:i4>
      </vt:variant>
      <vt:variant>
        <vt:i4>50</vt:i4>
      </vt:variant>
      <vt:variant>
        <vt:i4>0</vt:i4>
      </vt:variant>
      <vt:variant>
        <vt:i4>5</vt:i4>
      </vt:variant>
      <vt:variant>
        <vt:lpwstr/>
      </vt:variant>
      <vt:variant>
        <vt:lpwstr>_Toc311414425</vt:lpwstr>
      </vt:variant>
      <vt:variant>
        <vt:i4>1310775</vt:i4>
      </vt:variant>
      <vt:variant>
        <vt:i4>44</vt:i4>
      </vt:variant>
      <vt:variant>
        <vt:i4>0</vt:i4>
      </vt:variant>
      <vt:variant>
        <vt:i4>5</vt:i4>
      </vt:variant>
      <vt:variant>
        <vt:lpwstr/>
      </vt:variant>
      <vt:variant>
        <vt:lpwstr>_Toc311414424</vt:lpwstr>
      </vt:variant>
      <vt:variant>
        <vt:i4>1310775</vt:i4>
      </vt:variant>
      <vt:variant>
        <vt:i4>38</vt:i4>
      </vt:variant>
      <vt:variant>
        <vt:i4>0</vt:i4>
      </vt:variant>
      <vt:variant>
        <vt:i4>5</vt:i4>
      </vt:variant>
      <vt:variant>
        <vt:lpwstr/>
      </vt:variant>
      <vt:variant>
        <vt:lpwstr>_Toc311414420</vt:lpwstr>
      </vt:variant>
      <vt:variant>
        <vt:i4>1507383</vt:i4>
      </vt:variant>
      <vt:variant>
        <vt:i4>32</vt:i4>
      </vt:variant>
      <vt:variant>
        <vt:i4>0</vt:i4>
      </vt:variant>
      <vt:variant>
        <vt:i4>5</vt:i4>
      </vt:variant>
      <vt:variant>
        <vt:lpwstr/>
      </vt:variant>
      <vt:variant>
        <vt:lpwstr>_Toc311414417</vt:lpwstr>
      </vt:variant>
      <vt:variant>
        <vt:i4>1507383</vt:i4>
      </vt:variant>
      <vt:variant>
        <vt:i4>26</vt:i4>
      </vt:variant>
      <vt:variant>
        <vt:i4>0</vt:i4>
      </vt:variant>
      <vt:variant>
        <vt:i4>5</vt:i4>
      </vt:variant>
      <vt:variant>
        <vt:lpwstr/>
      </vt:variant>
      <vt:variant>
        <vt:lpwstr>_Toc311414416</vt:lpwstr>
      </vt:variant>
      <vt:variant>
        <vt:i4>1507383</vt:i4>
      </vt:variant>
      <vt:variant>
        <vt:i4>20</vt:i4>
      </vt:variant>
      <vt:variant>
        <vt:i4>0</vt:i4>
      </vt:variant>
      <vt:variant>
        <vt:i4>5</vt:i4>
      </vt:variant>
      <vt:variant>
        <vt:lpwstr/>
      </vt:variant>
      <vt:variant>
        <vt:lpwstr>_Toc311414415</vt:lpwstr>
      </vt:variant>
      <vt:variant>
        <vt:i4>1507383</vt:i4>
      </vt:variant>
      <vt:variant>
        <vt:i4>14</vt:i4>
      </vt:variant>
      <vt:variant>
        <vt:i4>0</vt:i4>
      </vt:variant>
      <vt:variant>
        <vt:i4>5</vt:i4>
      </vt:variant>
      <vt:variant>
        <vt:lpwstr/>
      </vt:variant>
      <vt:variant>
        <vt:lpwstr>_Toc311414414</vt:lpwstr>
      </vt:variant>
      <vt:variant>
        <vt:i4>1507383</vt:i4>
      </vt:variant>
      <vt:variant>
        <vt:i4>8</vt:i4>
      </vt:variant>
      <vt:variant>
        <vt:i4>0</vt:i4>
      </vt:variant>
      <vt:variant>
        <vt:i4>5</vt:i4>
      </vt:variant>
      <vt:variant>
        <vt:lpwstr/>
      </vt:variant>
      <vt:variant>
        <vt:lpwstr>_Toc311414413</vt:lpwstr>
      </vt:variant>
      <vt:variant>
        <vt:i4>1507383</vt:i4>
      </vt:variant>
      <vt:variant>
        <vt:i4>2</vt:i4>
      </vt:variant>
      <vt:variant>
        <vt:i4>0</vt:i4>
      </vt:variant>
      <vt:variant>
        <vt:i4>5</vt:i4>
      </vt:variant>
      <vt:variant>
        <vt:lpwstr/>
      </vt:variant>
      <vt:variant>
        <vt:lpwstr>_Toc311414412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dgper_fenop</dc:creator>
  <cp:lastModifiedBy>Alima</cp:lastModifiedBy>
  <cp:revision>2</cp:revision>
  <cp:lastPrinted>2013-02-25T12:59:00Z</cp:lastPrinted>
  <dcterms:created xsi:type="dcterms:W3CDTF">2015-06-28T11:00:00Z</dcterms:created>
  <dcterms:modified xsi:type="dcterms:W3CDTF">2015-06-28T11:00:00Z</dcterms:modified>
</cp:coreProperties>
</file>